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C9" w:rsidRDefault="004615C9" w:rsidP="004615C9">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4615C9" w:rsidRDefault="004615C9" w:rsidP="004615C9">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4615C9" w:rsidRDefault="004615C9" w:rsidP="004615C9">
      <w:pPr>
        <w:pStyle w:val="ConsTitle"/>
        <w:widowControl/>
        <w:ind w:right="0"/>
        <w:jc w:val="both"/>
        <w:rPr>
          <w:rFonts w:ascii="Franklin Gothic Demi Cond" w:hAnsi="Franklin Gothic Demi Cond" w:cs="Times New Roman"/>
          <w:b w:val="0"/>
          <w:i/>
          <w:sz w:val="40"/>
          <w:szCs w:val="40"/>
        </w:rPr>
      </w:pPr>
    </w:p>
    <w:p w:rsidR="004615C9" w:rsidRDefault="004615C9" w:rsidP="004615C9">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4615C9" w:rsidRDefault="004615C9" w:rsidP="004615C9">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4615C9" w:rsidRDefault="004615C9" w:rsidP="004615C9">
      <w:pPr>
        <w:pStyle w:val="ConsTitle"/>
        <w:widowControl/>
        <w:ind w:right="0"/>
        <w:jc w:val="both"/>
        <w:rPr>
          <w:rFonts w:ascii="Franklin Gothic Demi Cond" w:hAnsi="Franklin Gothic Demi Cond" w:cs="Times New Roman"/>
          <w:b w:val="0"/>
          <w:i/>
          <w:sz w:val="24"/>
          <w:szCs w:val="24"/>
        </w:rPr>
      </w:pPr>
    </w:p>
    <w:p w:rsidR="004615C9" w:rsidRDefault="008B2BA6" w:rsidP="004615C9">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2</w:t>
      </w:r>
      <w:r w:rsidR="00120B34">
        <w:rPr>
          <w:rFonts w:ascii="Franklin Gothic Demi Cond" w:hAnsi="Franklin Gothic Demi Cond" w:cs="Times New Roman"/>
          <w:b w:val="0"/>
          <w:i/>
          <w:sz w:val="24"/>
          <w:szCs w:val="24"/>
        </w:rPr>
        <w:t>6</w:t>
      </w:r>
      <w:r w:rsidR="004615C9">
        <w:rPr>
          <w:rFonts w:ascii="Franklin Gothic Demi Cond" w:hAnsi="Franklin Gothic Demi Cond" w:cs="Times New Roman"/>
          <w:b w:val="0"/>
          <w:i/>
          <w:sz w:val="24"/>
          <w:szCs w:val="24"/>
        </w:rPr>
        <w:t xml:space="preserve">  февраля  2021г.                                                                                                                              </w:t>
      </w:r>
      <w:r w:rsidR="004615C9">
        <w:rPr>
          <w:rFonts w:ascii="Franklin Gothic Demi Cond" w:hAnsi="Franklin Gothic Demi Cond" w:cs="Times New Roman"/>
          <w:b w:val="0"/>
          <w:i/>
          <w:sz w:val="24"/>
          <w:szCs w:val="24"/>
        </w:rPr>
        <w:tab/>
        <w:t xml:space="preserve">                № 5 (287)</w:t>
      </w:r>
    </w:p>
    <w:p w:rsidR="004615C9" w:rsidRDefault="004615C9" w:rsidP="004615C9">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4615C9" w:rsidRDefault="004615C9" w:rsidP="004615C9"/>
    <w:p w:rsidR="00922B1C" w:rsidRDefault="00922B1C" w:rsidP="00922B1C">
      <w:pPr>
        <w:pStyle w:val="ConsTitle"/>
        <w:widowControl/>
        <w:ind w:right="0"/>
        <w:jc w:val="center"/>
        <w:rPr>
          <w:rFonts w:ascii="Times New Roman" w:hAnsi="Times New Roman" w:cs="Times New Roman"/>
          <w:b w:val="0"/>
          <w:bCs w:val="0"/>
          <w:sz w:val="20"/>
          <w:szCs w:val="20"/>
        </w:rPr>
      </w:pPr>
    </w:p>
    <w:p w:rsidR="00922B1C" w:rsidRPr="00CE767C" w:rsidRDefault="00922B1C" w:rsidP="00922B1C">
      <w:pPr>
        <w:widowControl w:val="0"/>
        <w:autoSpaceDE w:val="0"/>
        <w:autoSpaceDN w:val="0"/>
        <w:adjustRightInd w:val="0"/>
        <w:ind w:firstLine="720"/>
        <w:jc w:val="center"/>
        <w:rPr>
          <w:sz w:val="20"/>
          <w:szCs w:val="20"/>
        </w:rPr>
      </w:pPr>
      <w:r w:rsidRPr="00CE767C">
        <w:rPr>
          <w:sz w:val="20"/>
          <w:szCs w:val="20"/>
        </w:rPr>
        <w:t>ГЛАВА АДМИНИСТРАЦИИ</w:t>
      </w:r>
    </w:p>
    <w:p w:rsidR="00922B1C" w:rsidRPr="00CE767C" w:rsidRDefault="00922B1C" w:rsidP="00922B1C">
      <w:pPr>
        <w:widowControl w:val="0"/>
        <w:autoSpaceDE w:val="0"/>
        <w:autoSpaceDN w:val="0"/>
        <w:adjustRightInd w:val="0"/>
        <w:ind w:firstLine="720"/>
        <w:jc w:val="center"/>
        <w:rPr>
          <w:sz w:val="20"/>
          <w:szCs w:val="20"/>
        </w:rPr>
      </w:pPr>
      <w:r w:rsidRPr="00CE767C">
        <w:rPr>
          <w:sz w:val="20"/>
          <w:szCs w:val="20"/>
        </w:rPr>
        <w:t>ЧАМЗИНСКОГО МУНИЦИПАЛЬНОГО РАЙОНА</w:t>
      </w:r>
    </w:p>
    <w:p w:rsidR="00922B1C" w:rsidRPr="00CE767C" w:rsidRDefault="00922B1C" w:rsidP="00922B1C">
      <w:pPr>
        <w:widowControl w:val="0"/>
        <w:autoSpaceDE w:val="0"/>
        <w:autoSpaceDN w:val="0"/>
        <w:adjustRightInd w:val="0"/>
        <w:ind w:firstLine="720"/>
        <w:jc w:val="center"/>
        <w:rPr>
          <w:sz w:val="20"/>
          <w:szCs w:val="20"/>
        </w:rPr>
      </w:pPr>
    </w:p>
    <w:p w:rsidR="00922B1C" w:rsidRPr="00CE767C" w:rsidRDefault="00922B1C" w:rsidP="00922B1C">
      <w:pPr>
        <w:widowControl w:val="0"/>
        <w:autoSpaceDE w:val="0"/>
        <w:autoSpaceDN w:val="0"/>
        <w:adjustRightInd w:val="0"/>
        <w:ind w:firstLine="720"/>
        <w:jc w:val="center"/>
        <w:rPr>
          <w:b/>
          <w:sz w:val="20"/>
          <w:szCs w:val="20"/>
        </w:rPr>
      </w:pPr>
      <w:r w:rsidRPr="00CE767C">
        <w:rPr>
          <w:b/>
          <w:sz w:val="20"/>
          <w:szCs w:val="20"/>
        </w:rPr>
        <w:t>ПОСТАНОВЛЕНИЕ</w:t>
      </w:r>
    </w:p>
    <w:p w:rsidR="00922B1C" w:rsidRPr="00CE767C" w:rsidRDefault="00922B1C" w:rsidP="00922B1C">
      <w:pPr>
        <w:widowControl w:val="0"/>
        <w:autoSpaceDE w:val="0"/>
        <w:autoSpaceDN w:val="0"/>
        <w:adjustRightInd w:val="0"/>
        <w:ind w:firstLine="720"/>
        <w:jc w:val="center"/>
        <w:rPr>
          <w:b/>
          <w:sz w:val="20"/>
          <w:szCs w:val="20"/>
        </w:rPr>
      </w:pPr>
    </w:p>
    <w:p w:rsidR="00922B1C" w:rsidRPr="00CE767C" w:rsidRDefault="00922B1C" w:rsidP="00922B1C">
      <w:pPr>
        <w:widowControl w:val="0"/>
        <w:autoSpaceDE w:val="0"/>
        <w:autoSpaceDN w:val="0"/>
        <w:adjustRightInd w:val="0"/>
        <w:jc w:val="center"/>
        <w:rPr>
          <w:b/>
          <w:bCs/>
          <w:sz w:val="20"/>
          <w:szCs w:val="20"/>
        </w:rPr>
      </w:pPr>
      <w:r w:rsidRPr="00CE767C">
        <w:rPr>
          <w:bCs/>
          <w:sz w:val="20"/>
          <w:szCs w:val="20"/>
        </w:rPr>
        <w:t>«11» февраля 2021г</w:t>
      </w:r>
      <w:r w:rsidRPr="00CE767C">
        <w:rPr>
          <w:b/>
          <w:bCs/>
          <w:sz w:val="20"/>
          <w:szCs w:val="20"/>
        </w:rPr>
        <w:t>.</w:t>
      </w:r>
      <w:r w:rsidRPr="00CE767C">
        <w:rPr>
          <w:b/>
          <w:bCs/>
          <w:sz w:val="20"/>
          <w:szCs w:val="20"/>
        </w:rPr>
        <w:tab/>
      </w:r>
      <w:r w:rsidRPr="00CE767C">
        <w:rPr>
          <w:b/>
          <w:bCs/>
          <w:sz w:val="20"/>
          <w:szCs w:val="20"/>
        </w:rPr>
        <w:tab/>
      </w:r>
      <w:r w:rsidRPr="00CE767C">
        <w:rPr>
          <w:b/>
          <w:bCs/>
          <w:sz w:val="20"/>
          <w:szCs w:val="20"/>
        </w:rPr>
        <w:tab/>
      </w:r>
      <w:r w:rsidRPr="00CE767C">
        <w:rPr>
          <w:b/>
          <w:bCs/>
          <w:sz w:val="20"/>
          <w:szCs w:val="20"/>
        </w:rPr>
        <w:tab/>
      </w:r>
      <w:r w:rsidRPr="00CE767C">
        <w:rPr>
          <w:b/>
          <w:bCs/>
          <w:sz w:val="20"/>
          <w:szCs w:val="20"/>
        </w:rPr>
        <w:tab/>
      </w:r>
      <w:r w:rsidRPr="00CE767C">
        <w:rPr>
          <w:b/>
          <w:bCs/>
          <w:sz w:val="20"/>
          <w:szCs w:val="20"/>
        </w:rPr>
        <w:tab/>
        <w:t xml:space="preserve">            </w:t>
      </w:r>
      <w:r w:rsidRPr="00CE767C">
        <w:rPr>
          <w:b/>
          <w:bCs/>
          <w:sz w:val="20"/>
          <w:szCs w:val="20"/>
        </w:rPr>
        <w:tab/>
      </w:r>
      <w:r w:rsidRPr="00CE767C">
        <w:rPr>
          <w:b/>
          <w:bCs/>
          <w:sz w:val="20"/>
          <w:szCs w:val="20"/>
        </w:rPr>
        <w:tab/>
        <w:t xml:space="preserve">           </w:t>
      </w:r>
      <w:r w:rsidRPr="00CE767C">
        <w:rPr>
          <w:bCs/>
          <w:sz w:val="20"/>
          <w:szCs w:val="20"/>
          <w:u w:val="single"/>
        </w:rPr>
        <w:t>№ 01</w:t>
      </w:r>
    </w:p>
    <w:p w:rsidR="00922B1C" w:rsidRPr="00CE767C" w:rsidRDefault="00922B1C" w:rsidP="00922B1C">
      <w:pPr>
        <w:widowControl w:val="0"/>
        <w:autoSpaceDE w:val="0"/>
        <w:autoSpaceDN w:val="0"/>
        <w:adjustRightInd w:val="0"/>
        <w:ind w:firstLine="720"/>
        <w:jc w:val="center"/>
        <w:rPr>
          <w:sz w:val="20"/>
          <w:szCs w:val="20"/>
        </w:rPr>
      </w:pPr>
      <w:r w:rsidRPr="00CE767C">
        <w:rPr>
          <w:sz w:val="20"/>
          <w:szCs w:val="20"/>
        </w:rPr>
        <w:t>р.п.Чамзинка</w:t>
      </w:r>
    </w:p>
    <w:p w:rsidR="00922B1C" w:rsidRPr="00CE767C" w:rsidRDefault="00922B1C" w:rsidP="00922B1C">
      <w:pPr>
        <w:widowControl w:val="0"/>
        <w:autoSpaceDE w:val="0"/>
        <w:autoSpaceDN w:val="0"/>
        <w:adjustRightInd w:val="0"/>
        <w:ind w:firstLine="720"/>
        <w:jc w:val="center"/>
        <w:rPr>
          <w:b/>
          <w:sz w:val="20"/>
          <w:szCs w:val="20"/>
        </w:rPr>
      </w:pPr>
    </w:p>
    <w:p w:rsidR="00922B1C" w:rsidRDefault="00922B1C" w:rsidP="00922B1C">
      <w:pPr>
        <w:widowControl w:val="0"/>
        <w:autoSpaceDE w:val="0"/>
        <w:autoSpaceDN w:val="0"/>
        <w:adjustRightInd w:val="0"/>
        <w:spacing w:before="108" w:after="108"/>
        <w:jc w:val="center"/>
        <w:outlineLvl w:val="0"/>
        <w:rPr>
          <w:b/>
          <w:bCs/>
          <w:color w:val="26282F"/>
          <w:sz w:val="20"/>
          <w:szCs w:val="20"/>
        </w:rPr>
      </w:pPr>
      <w:r w:rsidRPr="00CE767C">
        <w:rPr>
          <w:b/>
          <w:bCs/>
          <w:color w:val="26282F"/>
          <w:sz w:val="20"/>
          <w:szCs w:val="20"/>
        </w:rPr>
        <w:t>О вынесении на публичные слушания проекта решения Совета депутатов Чамзинского муниципального района "Об утверждении отчета об исполнении бюджета Чамзинского муниципального района за 2020 год»</w:t>
      </w:r>
    </w:p>
    <w:p w:rsidR="00922B1C" w:rsidRPr="00922B1C" w:rsidRDefault="00922B1C" w:rsidP="00922B1C">
      <w:pPr>
        <w:widowControl w:val="0"/>
        <w:autoSpaceDE w:val="0"/>
        <w:autoSpaceDN w:val="0"/>
        <w:adjustRightInd w:val="0"/>
        <w:spacing w:before="108" w:after="108"/>
        <w:jc w:val="center"/>
        <w:outlineLvl w:val="0"/>
        <w:rPr>
          <w:b/>
          <w:bCs/>
          <w:color w:val="26282F"/>
          <w:sz w:val="16"/>
          <w:szCs w:val="16"/>
        </w:rPr>
      </w:pPr>
    </w:p>
    <w:p w:rsidR="00922B1C" w:rsidRPr="00CE767C" w:rsidRDefault="00922B1C" w:rsidP="00922B1C">
      <w:pPr>
        <w:widowControl w:val="0"/>
        <w:autoSpaceDE w:val="0"/>
        <w:autoSpaceDN w:val="0"/>
        <w:adjustRightInd w:val="0"/>
        <w:spacing w:before="108" w:after="108"/>
        <w:jc w:val="both"/>
        <w:outlineLvl w:val="0"/>
        <w:rPr>
          <w:bCs/>
          <w:sz w:val="20"/>
          <w:szCs w:val="20"/>
        </w:rPr>
      </w:pPr>
      <w:r w:rsidRPr="00CE767C">
        <w:rPr>
          <w:bCs/>
          <w:sz w:val="20"/>
          <w:szCs w:val="20"/>
        </w:rPr>
        <w:tab/>
        <w:t xml:space="preserve">В соответствии со </w:t>
      </w:r>
      <w:hyperlink r:id="rId7" w:history="1">
        <w:r w:rsidRPr="00CE767C">
          <w:rPr>
            <w:bCs/>
            <w:sz w:val="20"/>
            <w:szCs w:val="20"/>
          </w:rPr>
          <w:t>статьями 28</w:t>
        </w:r>
      </w:hyperlink>
      <w:r w:rsidRPr="00CE767C">
        <w:rPr>
          <w:bCs/>
          <w:sz w:val="20"/>
          <w:szCs w:val="20"/>
        </w:rPr>
        <w:t xml:space="preserve">, </w:t>
      </w:r>
      <w:hyperlink r:id="rId8" w:history="1">
        <w:r w:rsidRPr="00CE767C">
          <w:rPr>
            <w:bCs/>
            <w:sz w:val="20"/>
            <w:szCs w:val="20"/>
          </w:rPr>
          <w:t>52</w:t>
        </w:r>
      </w:hyperlink>
      <w:r w:rsidRPr="00CE767C">
        <w:rPr>
          <w:bCs/>
          <w:sz w:val="20"/>
          <w:szCs w:val="20"/>
        </w:rPr>
        <w:t xml:space="preserve">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решением Совета депутатов Чамзинского муниципального района от 8 июня 2011 г. № 234 «Об утверждении Положения о порядке организации и проведения публичных слушаний в Чамзинском муниципальном районе в новой редакции»,</w:t>
      </w:r>
    </w:p>
    <w:p w:rsidR="00922B1C" w:rsidRPr="00922B1C" w:rsidRDefault="00922B1C" w:rsidP="00922B1C">
      <w:pPr>
        <w:widowControl w:val="0"/>
        <w:autoSpaceDE w:val="0"/>
        <w:autoSpaceDN w:val="0"/>
        <w:adjustRightInd w:val="0"/>
        <w:ind w:firstLine="720"/>
        <w:jc w:val="both"/>
        <w:rPr>
          <w:sz w:val="16"/>
          <w:szCs w:val="16"/>
        </w:rPr>
      </w:pPr>
    </w:p>
    <w:p w:rsidR="00922B1C" w:rsidRPr="00CE767C" w:rsidRDefault="00922B1C" w:rsidP="00922B1C">
      <w:pPr>
        <w:widowControl w:val="0"/>
        <w:autoSpaceDE w:val="0"/>
        <w:autoSpaceDN w:val="0"/>
        <w:adjustRightInd w:val="0"/>
        <w:ind w:firstLine="720"/>
        <w:jc w:val="center"/>
        <w:rPr>
          <w:b/>
          <w:sz w:val="20"/>
          <w:szCs w:val="20"/>
        </w:rPr>
      </w:pPr>
      <w:r w:rsidRPr="00CE767C">
        <w:rPr>
          <w:b/>
          <w:sz w:val="20"/>
          <w:szCs w:val="20"/>
        </w:rPr>
        <w:t>ПОСТАНОВЛЯЮ:</w:t>
      </w:r>
    </w:p>
    <w:p w:rsidR="00922B1C" w:rsidRPr="00CE767C" w:rsidRDefault="00922B1C" w:rsidP="00922B1C">
      <w:pPr>
        <w:widowControl w:val="0"/>
        <w:autoSpaceDE w:val="0"/>
        <w:autoSpaceDN w:val="0"/>
        <w:adjustRightInd w:val="0"/>
        <w:ind w:firstLine="720"/>
        <w:jc w:val="both"/>
        <w:rPr>
          <w:sz w:val="20"/>
          <w:szCs w:val="20"/>
        </w:rPr>
      </w:pPr>
      <w:bookmarkStart w:id="0" w:name="sub_1"/>
      <w:r w:rsidRPr="00CE767C">
        <w:rPr>
          <w:b/>
          <w:sz w:val="20"/>
          <w:szCs w:val="20"/>
        </w:rPr>
        <w:t xml:space="preserve">1. </w:t>
      </w:r>
      <w:r w:rsidRPr="00CE767C">
        <w:rPr>
          <w:sz w:val="20"/>
          <w:szCs w:val="20"/>
        </w:rPr>
        <w:t xml:space="preserve">Опубликовать и вынести на публичные слушания проект решения Совета депутатов Чамзинского муниципального района «Об утверждении отчета об исполнении бюджета Чамзинского муниципального района за 2020 год» согласно </w:t>
      </w:r>
      <w:hyperlink w:anchor="sub_1000" w:history="1">
        <w:r w:rsidRPr="00CE767C">
          <w:rPr>
            <w:sz w:val="20"/>
            <w:szCs w:val="20"/>
          </w:rPr>
          <w:t>приложению 1</w:t>
        </w:r>
      </w:hyperlink>
      <w:r w:rsidRPr="00CE767C">
        <w:rPr>
          <w:sz w:val="20"/>
          <w:szCs w:val="20"/>
        </w:rPr>
        <w:t xml:space="preserve"> к настоящему постановлению.</w:t>
      </w:r>
    </w:p>
    <w:p w:rsidR="00922B1C" w:rsidRPr="00CE767C" w:rsidRDefault="00922B1C" w:rsidP="00922B1C">
      <w:pPr>
        <w:widowControl w:val="0"/>
        <w:autoSpaceDE w:val="0"/>
        <w:autoSpaceDN w:val="0"/>
        <w:adjustRightInd w:val="0"/>
        <w:ind w:firstLine="720"/>
        <w:jc w:val="both"/>
        <w:rPr>
          <w:sz w:val="20"/>
          <w:szCs w:val="20"/>
        </w:rPr>
      </w:pPr>
      <w:bookmarkStart w:id="1" w:name="sub_2"/>
      <w:bookmarkEnd w:id="0"/>
      <w:r w:rsidRPr="00CE767C">
        <w:rPr>
          <w:b/>
          <w:sz w:val="20"/>
          <w:szCs w:val="20"/>
        </w:rPr>
        <w:t>2.</w:t>
      </w:r>
      <w:r w:rsidRPr="00CE767C">
        <w:rPr>
          <w:sz w:val="20"/>
          <w:szCs w:val="20"/>
        </w:rPr>
        <w:t xml:space="preserve"> Назначить проведение публичных слушаний на 09.03.2021 г., на 14-00 часов в здании администрации Чамзинского муниципального района (малый зал, 2 этаж), расположенном по адресу: р.п. Чамзинка, улица Победы, дом № 1.</w:t>
      </w:r>
      <w:bookmarkStart w:id="2" w:name="sub_4"/>
      <w:bookmarkEnd w:id="1"/>
    </w:p>
    <w:p w:rsidR="00922B1C" w:rsidRPr="00CE767C" w:rsidRDefault="00922B1C" w:rsidP="00922B1C">
      <w:pPr>
        <w:widowControl w:val="0"/>
        <w:autoSpaceDE w:val="0"/>
        <w:autoSpaceDN w:val="0"/>
        <w:adjustRightInd w:val="0"/>
        <w:ind w:firstLine="720"/>
        <w:jc w:val="both"/>
        <w:rPr>
          <w:sz w:val="20"/>
          <w:szCs w:val="20"/>
        </w:rPr>
      </w:pPr>
      <w:r w:rsidRPr="00CE767C">
        <w:rPr>
          <w:b/>
          <w:sz w:val="20"/>
          <w:szCs w:val="20"/>
        </w:rPr>
        <w:t>3</w:t>
      </w:r>
      <w:r w:rsidRPr="00CE767C">
        <w:rPr>
          <w:sz w:val="20"/>
          <w:szCs w:val="20"/>
        </w:rPr>
        <w:t>. Создать рабочую группу по организации и проведению публичных слушаний в составе согласно приложению 2.</w:t>
      </w:r>
    </w:p>
    <w:p w:rsidR="00922B1C" w:rsidRPr="00CE767C" w:rsidRDefault="00922B1C" w:rsidP="00922B1C">
      <w:pPr>
        <w:widowControl w:val="0"/>
        <w:autoSpaceDE w:val="0"/>
        <w:autoSpaceDN w:val="0"/>
        <w:adjustRightInd w:val="0"/>
        <w:ind w:firstLine="720"/>
        <w:jc w:val="both"/>
        <w:rPr>
          <w:sz w:val="20"/>
          <w:szCs w:val="20"/>
        </w:rPr>
      </w:pPr>
      <w:r w:rsidRPr="00CE767C">
        <w:rPr>
          <w:b/>
          <w:sz w:val="20"/>
          <w:szCs w:val="20"/>
        </w:rPr>
        <w:t>4</w:t>
      </w:r>
      <w:r w:rsidRPr="00CE767C">
        <w:rPr>
          <w:sz w:val="20"/>
          <w:szCs w:val="20"/>
        </w:rPr>
        <w:t xml:space="preserve">. Предложения по проекту решения принимаются рабочей группой до 09.03.2021 г. в соответствии с прилагаемой формой внесения предложений согласно приложению 3 к настоящему постановлению по адресу: 431700, Республика Мордовия, Чамзинский район, рп. Чамзинка, ул. Победы, д.1, тел.21442, 21453 (Финансовое управление администрации Чамзинского муниципального района), с 9.00 до 17.00, обеденный перерыв с 13.00 до 14.00 ежедневно, кроме выходных дней. </w:t>
      </w:r>
    </w:p>
    <w:p w:rsidR="00922B1C" w:rsidRPr="00CE767C" w:rsidRDefault="00922B1C" w:rsidP="00922B1C">
      <w:pPr>
        <w:widowControl w:val="0"/>
        <w:autoSpaceDE w:val="0"/>
        <w:autoSpaceDN w:val="0"/>
        <w:adjustRightInd w:val="0"/>
        <w:ind w:firstLine="720"/>
        <w:jc w:val="both"/>
        <w:rPr>
          <w:sz w:val="20"/>
          <w:szCs w:val="20"/>
        </w:rPr>
      </w:pPr>
      <w:r w:rsidRPr="00CE767C">
        <w:rPr>
          <w:b/>
          <w:sz w:val="20"/>
          <w:szCs w:val="20"/>
        </w:rPr>
        <w:t>5.</w:t>
      </w:r>
      <w:r w:rsidRPr="00CE767C">
        <w:rPr>
          <w:sz w:val="20"/>
          <w:szCs w:val="20"/>
        </w:rPr>
        <w:t xml:space="preserve"> Обсуждение проекта решения Совета депутатов Чамзинского муниципального района «Об утверждении отчета об исполнении бюджета Чамзинского муниципального района за 2020 год» осуществляется в порядке, установленном Положением о порядке организации и проведения публичных слушаний в Чамзинском муниципальном районе, утвержденном решением Совета депутатов Чамзинского муниципального района от 8 июня 2011 г. № 234.</w:t>
      </w:r>
    </w:p>
    <w:p w:rsidR="00922B1C" w:rsidRPr="00CE767C" w:rsidRDefault="00922B1C" w:rsidP="00922B1C">
      <w:pPr>
        <w:widowControl w:val="0"/>
        <w:autoSpaceDE w:val="0"/>
        <w:autoSpaceDN w:val="0"/>
        <w:adjustRightInd w:val="0"/>
        <w:ind w:firstLine="720"/>
        <w:jc w:val="both"/>
        <w:rPr>
          <w:sz w:val="20"/>
          <w:szCs w:val="20"/>
        </w:rPr>
      </w:pPr>
      <w:bookmarkStart w:id="3" w:name="sub_5"/>
      <w:bookmarkEnd w:id="2"/>
      <w:r w:rsidRPr="00CE767C">
        <w:rPr>
          <w:b/>
          <w:sz w:val="20"/>
          <w:szCs w:val="20"/>
        </w:rPr>
        <w:t>6.</w:t>
      </w:r>
      <w:r w:rsidRPr="00CE767C">
        <w:rPr>
          <w:sz w:val="20"/>
          <w:szCs w:val="20"/>
        </w:rPr>
        <w:t xml:space="preserve"> Настоящее постановление вступает после его официального  </w:t>
      </w:r>
      <w:hyperlink r:id="rId9" w:history="1">
        <w:r w:rsidRPr="00CE767C">
          <w:rPr>
            <w:sz w:val="20"/>
            <w:szCs w:val="20"/>
          </w:rPr>
          <w:t>опубликования</w:t>
        </w:r>
      </w:hyperlink>
      <w:r w:rsidRPr="00CE767C">
        <w:rPr>
          <w:sz w:val="20"/>
          <w:szCs w:val="20"/>
        </w:rPr>
        <w:t xml:space="preserve"> в Информационном бюллетене Чамзинкого муниципального района Республики Мордовия.</w:t>
      </w:r>
    </w:p>
    <w:p w:rsidR="00922B1C" w:rsidRPr="00CE767C" w:rsidRDefault="00922B1C" w:rsidP="00922B1C">
      <w:pPr>
        <w:widowControl w:val="0"/>
        <w:autoSpaceDE w:val="0"/>
        <w:autoSpaceDN w:val="0"/>
        <w:adjustRightInd w:val="0"/>
        <w:ind w:firstLine="720"/>
        <w:jc w:val="both"/>
        <w:rPr>
          <w:sz w:val="20"/>
          <w:szCs w:val="20"/>
        </w:rPr>
      </w:pPr>
    </w:p>
    <w:p w:rsidR="00922B1C" w:rsidRPr="00CE767C" w:rsidRDefault="00922B1C" w:rsidP="00922B1C">
      <w:pPr>
        <w:widowControl w:val="0"/>
        <w:autoSpaceDE w:val="0"/>
        <w:autoSpaceDN w:val="0"/>
        <w:adjustRightInd w:val="0"/>
        <w:jc w:val="both"/>
        <w:rPr>
          <w:sz w:val="20"/>
          <w:szCs w:val="20"/>
        </w:rPr>
      </w:pPr>
      <w:r>
        <w:rPr>
          <w:sz w:val="20"/>
          <w:szCs w:val="20"/>
        </w:rPr>
        <w:tab/>
      </w:r>
      <w:r w:rsidRPr="00CE767C">
        <w:rPr>
          <w:sz w:val="20"/>
          <w:szCs w:val="20"/>
        </w:rPr>
        <w:t>Глава Чамзинского</w:t>
      </w:r>
      <w:r>
        <w:rPr>
          <w:sz w:val="20"/>
          <w:szCs w:val="20"/>
        </w:rPr>
        <w:t xml:space="preserve"> </w:t>
      </w:r>
      <w:r w:rsidRPr="00CE767C">
        <w:rPr>
          <w:sz w:val="20"/>
          <w:szCs w:val="20"/>
        </w:rPr>
        <w:t>муниципального района                                                                               В.Г. Цыбаков</w:t>
      </w:r>
    </w:p>
    <w:bookmarkEnd w:id="3"/>
    <w:p w:rsidR="00922B1C" w:rsidRPr="00CE767C" w:rsidRDefault="00922B1C" w:rsidP="00922B1C">
      <w:pPr>
        <w:widowControl w:val="0"/>
        <w:autoSpaceDE w:val="0"/>
        <w:autoSpaceDN w:val="0"/>
        <w:adjustRightInd w:val="0"/>
        <w:ind w:firstLine="720"/>
        <w:jc w:val="both"/>
        <w:rPr>
          <w:sz w:val="20"/>
          <w:szCs w:val="20"/>
        </w:rPr>
      </w:pPr>
    </w:p>
    <w:p w:rsidR="00922B1C" w:rsidRPr="00CE767C" w:rsidRDefault="00922B1C" w:rsidP="00922B1C">
      <w:pPr>
        <w:jc w:val="right"/>
        <w:rPr>
          <w:sz w:val="20"/>
          <w:szCs w:val="20"/>
        </w:rPr>
      </w:pPr>
      <w:r w:rsidRPr="00CE767C">
        <w:rPr>
          <w:sz w:val="20"/>
          <w:szCs w:val="20"/>
        </w:rPr>
        <w:t xml:space="preserve">                                                                            Приложение 1                                                                                                                                                                                                                                                                                                                         </w:t>
      </w:r>
    </w:p>
    <w:p w:rsidR="00922B1C" w:rsidRPr="00CE767C" w:rsidRDefault="00922B1C" w:rsidP="00922B1C">
      <w:pPr>
        <w:ind w:left="4956"/>
        <w:jc w:val="right"/>
        <w:rPr>
          <w:sz w:val="20"/>
          <w:szCs w:val="20"/>
        </w:rPr>
      </w:pPr>
      <w:r w:rsidRPr="00CE767C">
        <w:rPr>
          <w:sz w:val="20"/>
          <w:szCs w:val="20"/>
        </w:rPr>
        <w:t>к Постановлению Главы Чамзинского</w:t>
      </w:r>
    </w:p>
    <w:p w:rsidR="00922B1C" w:rsidRPr="00CE767C" w:rsidRDefault="00922B1C" w:rsidP="00922B1C">
      <w:pPr>
        <w:ind w:left="4248" w:firstLine="708"/>
        <w:jc w:val="right"/>
        <w:rPr>
          <w:sz w:val="20"/>
          <w:szCs w:val="20"/>
        </w:rPr>
      </w:pPr>
      <w:r w:rsidRPr="00CE767C">
        <w:rPr>
          <w:sz w:val="20"/>
          <w:szCs w:val="20"/>
        </w:rPr>
        <w:t xml:space="preserve">муниципального района </w:t>
      </w:r>
    </w:p>
    <w:p w:rsidR="00922B1C" w:rsidRPr="00CE767C" w:rsidRDefault="00922B1C" w:rsidP="00922B1C">
      <w:pPr>
        <w:ind w:left="4248" w:firstLine="708"/>
        <w:jc w:val="right"/>
        <w:rPr>
          <w:sz w:val="20"/>
          <w:szCs w:val="20"/>
        </w:rPr>
      </w:pPr>
      <w:r w:rsidRPr="00CE767C">
        <w:rPr>
          <w:sz w:val="20"/>
          <w:szCs w:val="20"/>
        </w:rPr>
        <w:t xml:space="preserve">                                       от _______  2021 года №___</w:t>
      </w:r>
    </w:p>
    <w:p w:rsidR="00922B1C" w:rsidRPr="00CE767C" w:rsidRDefault="00922B1C" w:rsidP="00922B1C">
      <w:pPr>
        <w:jc w:val="right"/>
        <w:rPr>
          <w:sz w:val="20"/>
          <w:szCs w:val="20"/>
        </w:rPr>
      </w:pPr>
    </w:p>
    <w:p w:rsidR="00922B1C" w:rsidRPr="00CE767C" w:rsidRDefault="00922B1C" w:rsidP="00922B1C">
      <w:pPr>
        <w:jc w:val="right"/>
        <w:rPr>
          <w:sz w:val="20"/>
          <w:szCs w:val="20"/>
        </w:rPr>
      </w:pPr>
    </w:p>
    <w:p w:rsidR="00922B1C" w:rsidRPr="00CE767C" w:rsidRDefault="00922B1C" w:rsidP="00922B1C">
      <w:pPr>
        <w:jc w:val="center"/>
        <w:rPr>
          <w:sz w:val="20"/>
          <w:szCs w:val="20"/>
        </w:rPr>
      </w:pPr>
      <w:r w:rsidRPr="00CE767C">
        <w:rPr>
          <w:sz w:val="20"/>
          <w:szCs w:val="20"/>
        </w:rPr>
        <w:lastRenderedPageBreak/>
        <w:t>Республика Мордовия</w:t>
      </w:r>
    </w:p>
    <w:p w:rsidR="00922B1C" w:rsidRPr="00CE767C" w:rsidRDefault="00922B1C" w:rsidP="00922B1C">
      <w:pPr>
        <w:jc w:val="center"/>
        <w:rPr>
          <w:sz w:val="20"/>
          <w:szCs w:val="20"/>
        </w:rPr>
      </w:pPr>
      <w:r w:rsidRPr="00CE767C">
        <w:rPr>
          <w:sz w:val="20"/>
          <w:szCs w:val="20"/>
        </w:rPr>
        <w:t>Совет депутатов Чамзинского муниципального района</w:t>
      </w:r>
    </w:p>
    <w:p w:rsidR="00922B1C" w:rsidRPr="00CE767C" w:rsidRDefault="00922B1C" w:rsidP="00922B1C">
      <w:pPr>
        <w:jc w:val="center"/>
        <w:rPr>
          <w:b/>
          <w:sz w:val="20"/>
          <w:szCs w:val="20"/>
        </w:rPr>
      </w:pPr>
    </w:p>
    <w:p w:rsidR="00922B1C" w:rsidRPr="00CE767C" w:rsidRDefault="00922B1C" w:rsidP="00922B1C">
      <w:pPr>
        <w:jc w:val="center"/>
        <w:rPr>
          <w:b/>
          <w:sz w:val="20"/>
          <w:szCs w:val="20"/>
        </w:rPr>
      </w:pPr>
      <w:r w:rsidRPr="00CE767C">
        <w:rPr>
          <w:b/>
          <w:sz w:val="20"/>
          <w:szCs w:val="20"/>
        </w:rPr>
        <w:t>РЕШЕНИЕ</w:t>
      </w:r>
    </w:p>
    <w:p w:rsidR="00922B1C" w:rsidRPr="00CE767C" w:rsidRDefault="00922B1C" w:rsidP="00922B1C">
      <w:pPr>
        <w:jc w:val="center"/>
        <w:rPr>
          <w:b/>
          <w:sz w:val="20"/>
          <w:szCs w:val="20"/>
        </w:rPr>
      </w:pPr>
      <w:r w:rsidRPr="00CE767C">
        <w:rPr>
          <w:b/>
          <w:sz w:val="20"/>
          <w:szCs w:val="20"/>
        </w:rPr>
        <w:t>(-я сессия)</w:t>
      </w:r>
    </w:p>
    <w:p w:rsidR="00922B1C" w:rsidRPr="00CE767C" w:rsidRDefault="00922B1C" w:rsidP="00922B1C">
      <w:pPr>
        <w:jc w:val="center"/>
        <w:rPr>
          <w:b/>
          <w:sz w:val="20"/>
          <w:szCs w:val="20"/>
        </w:rPr>
      </w:pPr>
      <w:r w:rsidRPr="00CE767C">
        <w:rPr>
          <w:b/>
          <w:sz w:val="20"/>
          <w:szCs w:val="20"/>
        </w:rPr>
        <w:t xml:space="preserve">_____2021г.                                                  </w:t>
      </w:r>
      <w:r>
        <w:rPr>
          <w:b/>
          <w:sz w:val="20"/>
          <w:szCs w:val="20"/>
        </w:rPr>
        <w:t xml:space="preserve">                                     </w:t>
      </w:r>
      <w:r w:rsidRPr="00CE767C">
        <w:rPr>
          <w:b/>
          <w:sz w:val="20"/>
          <w:szCs w:val="20"/>
        </w:rPr>
        <w:t xml:space="preserve">                                                            №</w:t>
      </w:r>
    </w:p>
    <w:p w:rsidR="00922B1C" w:rsidRPr="00CE767C" w:rsidRDefault="00922B1C" w:rsidP="00922B1C">
      <w:pPr>
        <w:jc w:val="center"/>
        <w:rPr>
          <w:b/>
          <w:sz w:val="20"/>
          <w:szCs w:val="20"/>
        </w:rPr>
      </w:pPr>
    </w:p>
    <w:p w:rsidR="00922B1C" w:rsidRPr="00CE767C" w:rsidRDefault="00922B1C" w:rsidP="00922B1C">
      <w:pPr>
        <w:jc w:val="center"/>
        <w:rPr>
          <w:b/>
          <w:sz w:val="20"/>
          <w:szCs w:val="20"/>
        </w:rPr>
      </w:pPr>
    </w:p>
    <w:p w:rsidR="00922B1C" w:rsidRPr="00CE767C" w:rsidRDefault="00922B1C" w:rsidP="00922B1C">
      <w:pPr>
        <w:jc w:val="center"/>
        <w:rPr>
          <w:sz w:val="20"/>
          <w:szCs w:val="20"/>
        </w:rPr>
      </w:pPr>
      <w:r w:rsidRPr="00CE767C">
        <w:rPr>
          <w:sz w:val="20"/>
          <w:szCs w:val="20"/>
        </w:rPr>
        <w:t>р.п.Чамзинка</w:t>
      </w:r>
    </w:p>
    <w:p w:rsidR="00922B1C" w:rsidRPr="00CE767C" w:rsidRDefault="00922B1C" w:rsidP="00922B1C">
      <w:pPr>
        <w:jc w:val="center"/>
        <w:rPr>
          <w:b/>
          <w:sz w:val="20"/>
          <w:szCs w:val="20"/>
        </w:rPr>
      </w:pPr>
    </w:p>
    <w:p w:rsidR="00922B1C" w:rsidRPr="00CE767C" w:rsidRDefault="00922B1C" w:rsidP="00922B1C">
      <w:pPr>
        <w:pStyle w:val="ConsNormal"/>
        <w:ind w:right="0" w:firstLine="540"/>
        <w:jc w:val="center"/>
        <w:rPr>
          <w:rFonts w:ascii="Times New Roman" w:hAnsi="Times New Roman" w:cs="Times New Roman"/>
          <w:b/>
        </w:rPr>
      </w:pPr>
      <w:r w:rsidRPr="00CE767C">
        <w:rPr>
          <w:rFonts w:ascii="Times New Roman" w:hAnsi="Times New Roman" w:cs="Times New Roman"/>
          <w:b/>
        </w:rPr>
        <w:t>Об утверждении отчета об исполнении бюджета</w:t>
      </w:r>
    </w:p>
    <w:p w:rsidR="00922B1C" w:rsidRPr="00CE767C" w:rsidRDefault="00922B1C" w:rsidP="00922B1C">
      <w:pPr>
        <w:pStyle w:val="ConsNormal"/>
        <w:ind w:right="0" w:firstLine="540"/>
        <w:jc w:val="center"/>
        <w:rPr>
          <w:rFonts w:ascii="Times New Roman" w:hAnsi="Times New Roman" w:cs="Times New Roman"/>
          <w:b/>
        </w:rPr>
      </w:pPr>
      <w:r w:rsidRPr="00CE767C">
        <w:rPr>
          <w:rFonts w:ascii="Times New Roman" w:hAnsi="Times New Roman" w:cs="Times New Roman"/>
          <w:b/>
        </w:rPr>
        <w:t>Чамзинского муниципального района за 2020 год</w:t>
      </w:r>
    </w:p>
    <w:p w:rsidR="00922B1C" w:rsidRPr="00CE767C" w:rsidRDefault="00922B1C" w:rsidP="00922B1C">
      <w:pPr>
        <w:pStyle w:val="ConsNormal"/>
        <w:ind w:right="0" w:firstLine="540"/>
        <w:jc w:val="center"/>
        <w:rPr>
          <w:rFonts w:ascii="Times New Roman" w:hAnsi="Times New Roman" w:cs="Times New Roman"/>
          <w:b/>
        </w:rPr>
      </w:pPr>
    </w:p>
    <w:p w:rsidR="00922B1C" w:rsidRPr="00CE767C" w:rsidRDefault="00922B1C" w:rsidP="00922B1C">
      <w:pPr>
        <w:pStyle w:val="ConsNormal"/>
        <w:ind w:right="0" w:firstLine="540"/>
        <w:rPr>
          <w:rFonts w:ascii="Times New Roman" w:hAnsi="Times New Roman" w:cs="Times New Roman"/>
          <w:b/>
        </w:rPr>
      </w:pPr>
      <w:r w:rsidRPr="00CE767C">
        <w:rPr>
          <w:rFonts w:ascii="Times New Roman" w:hAnsi="Times New Roman" w:cs="Times New Roman"/>
          <w:b/>
        </w:rPr>
        <w:t xml:space="preserve">     </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 xml:space="preserve">В соответствии с Уставом Чамзинского муниципального района, Положением о бюджетном процессе в Чамзинском муниципальном районе, </w:t>
      </w:r>
    </w:p>
    <w:p w:rsidR="00922B1C" w:rsidRPr="00CE767C" w:rsidRDefault="00922B1C" w:rsidP="00922B1C">
      <w:pPr>
        <w:pStyle w:val="ConsNormal"/>
        <w:ind w:right="0" w:firstLine="540"/>
        <w:jc w:val="center"/>
        <w:rPr>
          <w:rFonts w:ascii="Times New Roman" w:hAnsi="Times New Roman" w:cs="Times New Roman"/>
        </w:rPr>
      </w:pPr>
    </w:p>
    <w:p w:rsidR="00922B1C" w:rsidRPr="00CE767C" w:rsidRDefault="00922B1C" w:rsidP="00922B1C">
      <w:pPr>
        <w:pStyle w:val="ConsNormal"/>
        <w:ind w:right="0" w:firstLine="540"/>
        <w:jc w:val="center"/>
        <w:rPr>
          <w:rFonts w:ascii="Times New Roman" w:hAnsi="Times New Roman" w:cs="Times New Roman"/>
          <w:b/>
        </w:rPr>
      </w:pPr>
      <w:r w:rsidRPr="00CE767C">
        <w:rPr>
          <w:rFonts w:ascii="Times New Roman" w:hAnsi="Times New Roman" w:cs="Times New Roman"/>
          <w:b/>
        </w:rPr>
        <w:t>Совет депутатов Чамзинского муниципального района РЕШИЛ:</w:t>
      </w:r>
    </w:p>
    <w:p w:rsidR="00922B1C" w:rsidRPr="00CE767C" w:rsidRDefault="00922B1C" w:rsidP="00922B1C">
      <w:pPr>
        <w:pStyle w:val="ConsNormal"/>
        <w:ind w:right="0" w:firstLine="540"/>
        <w:jc w:val="center"/>
        <w:rPr>
          <w:rFonts w:ascii="Times New Roman" w:hAnsi="Times New Roman" w:cs="Times New Roman"/>
          <w:b/>
        </w:rPr>
      </w:pPr>
    </w:p>
    <w:p w:rsidR="00922B1C" w:rsidRPr="00CE767C" w:rsidRDefault="00922B1C" w:rsidP="00922B1C">
      <w:pPr>
        <w:pStyle w:val="ConsNormal"/>
        <w:ind w:right="0" w:firstLine="540"/>
        <w:jc w:val="both"/>
        <w:rPr>
          <w:rFonts w:ascii="Times New Roman" w:hAnsi="Times New Roman" w:cs="Times New Roman"/>
          <w:b/>
          <w:bCs/>
        </w:rPr>
      </w:pPr>
      <w:r w:rsidRPr="00CE767C">
        <w:rPr>
          <w:rFonts w:ascii="Times New Roman" w:hAnsi="Times New Roman" w:cs="Times New Roman"/>
          <w:b/>
          <w:bCs/>
        </w:rPr>
        <w:t>Статья 1</w:t>
      </w:r>
    </w:p>
    <w:p w:rsidR="00922B1C" w:rsidRPr="00CE767C" w:rsidRDefault="00922B1C" w:rsidP="00922B1C">
      <w:pPr>
        <w:pStyle w:val="ConsNormal"/>
        <w:ind w:right="0" w:firstLine="540"/>
        <w:jc w:val="both"/>
        <w:rPr>
          <w:rFonts w:ascii="Times New Roman" w:hAnsi="Times New Roman" w:cs="Times New Roman"/>
        </w:rPr>
      </w:pP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Утвердить отчет об исполнении бюджета Чамзинского муниципального района Республики Мордовия за 2020 год:</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по доходам в сумме 496 009,2 тыс.рублей;</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по расходам в сумме 501 050,6 тыс.рублей.</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при превышении расходов над доходами в сумме 5 041,4 тыс.рублей.</w:t>
      </w:r>
    </w:p>
    <w:p w:rsidR="00922B1C" w:rsidRPr="00CE767C" w:rsidRDefault="00922B1C" w:rsidP="00922B1C">
      <w:pPr>
        <w:pStyle w:val="ConsNormal"/>
        <w:ind w:right="0" w:firstLine="540"/>
        <w:jc w:val="both"/>
        <w:rPr>
          <w:rFonts w:ascii="Times New Roman" w:hAnsi="Times New Roman" w:cs="Times New Roman"/>
        </w:rPr>
      </w:pPr>
    </w:p>
    <w:p w:rsidR="00922B1C" w:rsidRPr="00CE767C" w:rsidRDefault="00922B1C" w:rsidP="00922B1C">
      <w:pPr>
        <w:pStyle w:val="ConsNormal"/>
        <w:ind w:right="0" w:firstLine="540"/>
        <w:jc w:val="both"/>
        <w:rPr>
          <w:rFonts w:ascii="Times New Roman" w:hAnsi="Times New Roman" w:cs="Times New Roman"/>
          <w:b/>
          <w:bCs/>
        </w:rPr>
      </w:pPr>
      <w:r w:rsidRPr="00CE767C">
        <w:rPr>
          <w:rFonts w:ascii="Times New Roman" w:hAnsi="Times New Roman" w:cs="Times New Roman"/>
          <w:b/>
          <w:bCs/>
        </w:rPr>
        <w:t>Статья 2</w:t>
      </w:r>
    </w:p>
    <w:p w:rsidR="00922B1C" w:rsidRPr="00CE767C" w:rsidRDefault="00922B1C" w:rsidP="00922B1C">
      <w:pPr>
        <w:pStyle w:val="ConsNormal"/>
        <w:ind w:right="0" w:firstLine="540"/>
        <w:jc w:val="both"/>
        <w:rPr>
          <w:rFonts w:ascii="Times New Roman" w:hAnsi="Times New Roman" w:cs="Times New Roman"/>
          <w:b/>
          <w:bCs/>
        </w:rPr>
      </w:pP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 xml:space="preserve"> Утвердить показатели:</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доходов бюджета Чамзинского муниципального района Республики Мордовия по кодам классификации доходов бюджетов за 2020 год согласно приложению 1;</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расходов бюджета Чамзинского муниципального района Республики Мордовия по разделам и  подразделам классификации расходов бюджетов за 2020 год согласно приложению 2;</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расходов бюджета Чамзинского муниципального района Республики Мордовия по ведомственной структуре расходов за 2020 год согласно приложению 3;</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источников внутреннего финансирования дефицита бюджета Чамзинского муниципального района Республики Мордовия по кодам классификации источников финансирования дефицитов бюджетов за 2020 год согласно приложению 4.</w:t>
      </w:r>
    </w:p>
    <w:p w:rsidR="00922B1C" w:rsidRPr="00CE767C" w:rsidRDefault="00922B1C" w:rsidP="00922B1C">
      <w:pPr>
        <w:pStyle w:val="ConsNormal"/>
        <w:ind w:right="0" w:firstLine="540"/>
        <w:jc w:val="both"/>
        <w:rPr>
          <w:rFonts w:ascii="Times New Roman" w:hAnsi="Times New Roman" w:cs="Times New Roman"/>
        </w:rPr>
      </w:pPr>
    </w:p>
    <w:p w:rsidR="00922B1C" w:rsidRPr="00CE767C" w:rsidRDefault="00922B1C" w:rsidP="00922B1C">
      <w:pPr>
        <w:pStyle w:val="ConsNormal"/>
        <w:ind w:right="0" w:firstLine="540"/>
        <w:jc w:val="both"/>
        <w:rPr>
          <w:rFonts w:ascii="Times New Roman" w:hAnsi="Times New Roman" w:cs="Times New Roman"/>
          <w:b/>
          <w:bCs/>
        </w:rPr>
      </w:pPr>
      <w:r w:rsidRPr="00CE767C">
        <w:rPr>
          <w:rFonts w:ascii="Times New Roman" w:hAnsi="Times New Roman" w:cs="Times New Roman"/>
          <w:b/>
          <w:bCs/>
        </w:rPr>
        <w:t>Статья 3</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Настоящее решение вступает в силу со дня его официального опубликования в газете Чамзинского района РМ «Знамя».</w:t>
      </w:r>
    </w:p>
    <w:p w:rsidR="00922B1C" w:rsidRPr="00CE767C" w:rsidRDefault="00922B1C" w:rsidP="00922B1C">
      <w:pPr>
        <w:pStyle w:val="ConsNonformat"/>
        <w:ind w:right="0"/>
        <w:jc w:val="both"/>
        <w:rPr>
          <w:rFonts w:ascii="Times New Roman" w:hAnsi="Times New Roman" w:cs="Times New Roman"/>
          <w:sz w:val="20"/>
          <w:szCs w:val="20"/>
        </w:rPr>
      </w:pPr>
    </w:p>
    <w:p w:rsidR="00922B1C" w:rsidRPr="00CE767C" w:rsidRDefault="00922B1C" w:rsidP="00922B1C">
      <w:pPr>
        <w:rPr>
          <w:sz w:val="20"/>
          <w:szCs w:val="20"/>
        </w:rPr>
      </w:pPr>
      <w:r w:rsidRPr="00CE767C">
        <w:rPr>
          <w:sz w:val="20"/>
          <w:szCs w:val="20"/>
        </w:rPr>
        <w:t xml:space="preserve">Глава                                                                    </w:t>
      </w:r>
      <w:r>
        <w:rPr>
          <w:sz w:val="20"/>
          <w:szCs w:val="20"/>
        </w:rPr>
        <w:tab/>
      </w:r>
      <w:r>
        <w:rPr>
          <w:sz w:val="20"/>
          <w:szCs w:val="20"/>
        </w:rPr>
        <w:tab/>
      </w:r>
      <w:r>
        <w:rPr>
          <w:sz w:val="20"/>
          <w:szCs w:val="20"/>
        </w:rPr>
        <w:tab/>
      </w:r>
      <w:r w:rsidRPr="00CE767C">
        <w:rPr>
          <w:sz w:val="20"/>
          <w:szCs w:val="20"/>
        </w:rPr>
        <w:t>Председатель Совета депутатов</w:t>
      </w:r>
    </w:p>
    <w:p w:rsidR="00922B1C" w:rsidRPr="00CE767C" w:rsidRDefault="00922B1C" w:rsidP="00922B1C">
      <w:pPr>
        <w:rPr>
          <w:sz w:val="20"/>
          <w:szCs w:val="20"/>
        </w:rPr>
      </w:pPr>
      <w:r w:rsidRPr="00CE767C">
        <w:rPr>
          <w:sz w:val="20"/>
          <w:szCs w:val="20"/>
        </w:rPr>
        <w:t xml:space="preserve">Чамзинского муниципального района             </w:t>
      </w:r>
      <w:r>
        <w:rPr>
          <w:sz w:val="20"/>
          <w:szCs w:val="20"/>
        </w:rPr>
        <w:tab/>
      </w:r>
      <w:r>
        <w:rPr>
          <w:sz w:val="20"/>
          <w:szCs w:val="20"/>
        </w:rPr>
        <w:tab/>
      </w:r>
      <w:r>
        <w:rPr>
          <w:sz w:val="20"/>
          <w:szCs w:val="20"/>
        </w:rPr>
        <w:tab/>
      </w:r>
      <w:r w:rsidRPr="00CE767C">
        <w:rPr>
          <w:sz w:val="20"/>
          <w:szCs w:val="20"/>
        </w:rPr>
        <w:t>Чамзинского муниципального района</w:t>
      </w:r>
    </w:p>
    <w:p w:rsidR="00922B1C" w:rsidRPr="00CE767C" w:rsidRDefault="00922B1C" w:rsidP="00922B1C">
      <w:pPr>
        <w:rPr>
          <w:sz w:val="20"/>
          <w:szCs w:val="20"/>
        </w:rPr>
      </w:pPr>
      <w:r w:rsidRPr="00CE767C">
        <w:rPr>
          <w:sz w:val="20"/>
          <w:szCs w:val="20"/>
        </w:rPr>
        <w:t xml:space="preserve">Республики Мордовия                                       </w:t>
      </w:r>
      <w:r>
        <w:rPr>
          <w:sz w:val="20"/>
          <w:szCs w:val="20"/>
        </w:rPr>
        <w:tab/>
      </w:r>
      <w:r>
        <w:rPr>
          <w:sz w:val="20"/>
          <w:szCs w:val="20"/>
        </w:rPr>
        <w:tab/>
      </w:r>
      <w:r>
        <w:rPr>
          <w:sz w:val="20"/>
          <w:szCs w:val="20"/>
        </w:rPr>
        <w:tab/>
      </w:r>
      <w:r w:rsidRPr="00CE767C">
        <w:rPr>
          <w:sz w:val="20"/>
          <w:szCs w:val="20"/>
        </w:rPr>
        <w:t>Республики Мордовия</w:t>
      </w:r>
    </w:p>
    <w:p w:rsidR="00922B1C" w:rsidRPr="00CE767C" w:rsidRDefault="00922B1C" w:rsidP="00922B1C">
      <w:pPr>
        <w:rPr>
          <w:sz w:val="20"/>
          <w:szCs w:val="20"/>
        </w:rPr>
      </w:pPr>
    </w:p>
    <w:p w:rsidR="00922B1C" w:rsidRPr="00CE767C" w:rsidRDefault="00922B1C" w:rsidP="00922B1C">
      <w:pPr>
        <w:rPr>
          <w:bCs/>
          <w:sz w:val="20"/>
          <w:szCs w:val="20"/>
        </w:rPr>
      </w:pPr>
      <w:r w:rsidRPr="00CE767C">
        <w:rPr>
          <w:sz w:val="20"/>
          <w:szCs w:val="20"/>
        </w:rPr>
        <w:t xml:space="preserve">____________________ В.Г.Цыбаков                   </w:t>
      </w:r>
      <w:r>
        <w:rPr>
          <w:sz w:val="20"/>
          <w:szCs w:val="20"/>
        </w:rPr>
        <w:tab/>
      </w:r>
      <w:r>
        <w:rPr>
          <w:sz w:val="20"/>
          <w:szCs w:val="20"/>
        </w:rPr>
        <w:tab/>
      </w:r>
      <w:r>
        <w:rPr>
          <w:sz w:val="20"/>
          <w:szCs w:val="20"/>
        </w:rPr>
        <w:tab/>
      </w:r>
      <w:r w:rsidRPr="00CE767C">
        <w:rPr>
          <w:sz w:val="20"/>
          <w:szCs w:val="20"/>
        </w:rPr>
        <w:t xml:space="preserve"> ____________________ В.Я.Борисов</w:t>
      </w:r>
    </w:p>
    <w:p w:rsidR="00922B1C" w:rsidRPr="00CE767C" w:rsidRDefault="00922B1C" w:rsidP="00922B1C">
      <w:pPr>
        <w:jc w:val="center"/>
        <w:rPr>
          <w:sz w:val="20"/>
          <w:szCs w:val="20"/>
        </w:rPr>
      </w:pPr>
    </w:p>
    <w:p w:rsidR="00922B1C" w:rsidRPr="00CE767C" w:rsidRDefault="00922B1C" w:rsidP="00922B1C">
      <w:pPr>
        <w:jc w:val="center"/>
        <w:rPr>
          <w:sz w:val="20"/>
          <w:szCs w:val="20"/>
        </w:rPr>
      </w:pPr>
    </w:p>
    <w:p w:rsidR="00922B1C" w:rsidRPr="00CE767C" w:rsidRDefault="00922B1C" w:rsidP="00922B1C">
      <w:pPr>
        <w:jc w:val="center"/>
        <w:rPr>
          <w:sz w:val="20"/>
          <w:szCs w:val="20"/>
        </w:rPr>
      </w:pPr>
    </w:p>
    <w:p w:rsidR="00922B1C" w:rsidRPr="00922B1C" w:rsidRDefault="00922B1C" w:rsidP="00922B1C">
      <w:pPr>
        <w:jc w:val="center"/>
        <w:rPr>
          <w:b/>
          <w:sz w:val="20"/>
          <w:szCs w:val="20"/>
        </w:rPr>
      </w:pPr>
      <w:r w:rsidRPr="00922B1C">
        <w:rPr>
          <w:b/>
          <w:sz w:val="20"/>
          <w:szCs w:val="20"/>
        </w:rPr>
        <w:t xml:space="preserve">ОТЧЕТ </w:t>
      </w:r>
    </w:p>
    <w:p w:rsidR="00922B1C" w:rsidRPr="00922B1C" w:rsidRDefault="00922B1C" w:rsidP="00922B1C">
      <w:pPr>
        <w:jc w:val="center"/>
        <w:rPr>
          <w:b/>
          <w:sz w:val="20"/>
          <w:szCs w:val="20"/>
        </w:rPr>
      </w:pPr>
      <w:r w:rsidRPr="00922B1C">
        <w:rPr>
          <w:b/>
          <w:sz w:val="20"/>
          <w:szCs w:val="20"/>
        </w:rPr>
        <w:t>об исполнении бюджета Чамзинского муниципального района за 2020 год</w:t>
      </w:r>
    </w:p>
    <w:p w:rsidR="00922B1C" w:rsidRPr="00922B1C" w:rsidRDefault="00922B1C" w:rsidP="00922B1C">
      <w:pPr>
        <w:jc w:val="center"/>
        <w:rPr>
          <w:b/>
          <w:sz w:val="20"/>
          <w:szCs w:val="20"/>
        </w:rPr>
      </w:pPr>
    </w:p>
    <w:p w:rsidR="00922B1C" w:rsidRPr="00CE767C" w:rsidRDefault="00922B1C" w:rsidP="00922B1C">
      <w:pPr>
        <w:ind w:firstLine="720"/>
        <w:jc w:val="both"/>
        <w:rPr>
          <w:sz w:val="20"/>
          <w:szCs w:val="20"/>
        </w:rPr>
      </w:pPr>
      <w:r w:rsidRPr="00CE767C">
        <w:rPr>
          <w:sz w:val="20"/>
          <w:szCs w:val="20"/>
        </w:rPr>
        <w:t>Бюджет Чамзинского муниципального района за 2020 год был исполнен:</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по доходам в сумме 496 009,2 тыс.рублей;</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по расходам в сумме 501 050,6 тыс.рублей;</w:t>
      </w:r>
    </w:p>
    <w:p w:rsidR="00922B1C" w:rsidRPr="00CE767C" w:rsidRDefault="00922B1C" w:rsidP="00922B1C">
      <w:pPr>
        <w:pStyle w:val="ConsNormal"/>
        <w:ind w:right="0" w:firstLine="540"/>
        <w:jc w:val="both"/>
        <w:rPr>
          <w:rFonts w:ascii="Times New Roman" w:hAnsi="Times New Roman" w:cs="Times New Roman"/>
        </w:rPr>
      </w:pPr>
      <w:r w:rsidRPr="00CE767C">
        <w:rPr>
          <w:rFonts w:ascii="Times New Roman" w:hAnsi="Times New Roman" w:cs="Times New Roman"/>
        </w:rPr>
        <w:t>при превышении расходов над доходами в сумме 5 041,4 тыс.рублей.</w:t>
      </w:r>
    </w:p>
    <w:p w:rsidR="00922B1C" w:rsidRPr="00CE767C" w:rsidRDefault="00922B1C" w:rsidP="00922B1C">
      <w:pPr>
        <w:pStyle w:val="ConsNormal"/>
        <w:ind w:right="0" w:firstLine="540"/>
        <w:jc w:val="both"/>
        <w:rPr>
          <w:rFonts w:ascii="Times New Roman" w:hAnsi="Times New Roman" w:cs="Times New Roman"/>
        </w:rPr>
      </w:pPr>
    </w:p>
    <w:p w:rsidR="00922B1C" w:rsidRPr="00CE767C" w:rsidRDefault="00922B1C" w:rsidP="00922B1C">
      <w:pPr>
        <w:ind w:firstLine="720"/>
        <w:jc w:val="both"/>
        <w:rPr>
          <w:sz w:val="20"/>
          <w:szCs w:val="20"/>
        </w:rPr>
      </w:pPr>
      <w:r w:rsidRPr="00CE767C">
        <w:rPr>
          <w:sz w:val="20"/>
          <w:szCs w:val="20"/>
        </w:rPr>
        <w:t>1. Доходы бюджета Чамзинского муниципального района Республики Мордовия по кодам классификации доходов бюджетов за 2020 год отражены в приложении 1 к отчету об исполнении бюджета Чамзинского муниципального района (далее отчет)</w:t>
      </w:r>
      <w:r w:rsidRPr="00CE767C">
        <w:rPr>
          <w:sz w:val="20"/>
          <w:szCs w:val="20"/>
          <w:vertAlign w:val="superscript"/>
        </w:rPr>
        <w:t>*</w:t>
      </w:r>
      <w:r w:rsidRPr="00CE767C">
        <w:rPr>
          <w:sz w:val="20"/>
          <w:szCs w:val="20"/>
        </w:rPr>
        <w:t>.</w:t>
      </w:r>
    </w:p>
    <w:p w:rsidR="00922B1C" w:rsidRPr="00CE767C" w:rsidRDefault="00922B1C" w:rsidP="00922B1C">
      <w:pPr>
        <w:ind w:firstLine="720"/>
        <w:jc w:val="both"/>
        <w:rPr>
          <w:sz w:val="20"/>
          <w:szCs w:val="20"/>
        </w:rPr>
      </w:pPr>
    </w:p>
    <w:p w:rsidR="00922B1C" w:rsidRPr="00CE767C" w:rsidRDefault="00922B1C" w:rsidP="00922B1C">
      <w:pPr>
        <w:ind w:firstLine="720"/>
        <w:jc w:val="both"/>
        <w:rPr>
          <w:sz w:val="20"/>
          <w:szCs w:val="20"/>
        </w:rPr>
      </w:pPr>
      <w:r w:rsidRPr="00CE767C">
        <w:rPr>
          <w:sz w:val="20"/>
          <w:szCs w:val="20"/>
        </w:rPr>
        <w:lastRenderedPageBreak/>
        <w:t>2. Расходы бюджета Чамзинского муниципального района Республики Мордовия по ведомственной структуре за 2020 год отражены в приложении 2 к отчету</w:t>
      </w:r>
      <w:r w:rsidRPr="00CE767C">
        <w:rPr>
          <w:sz w:val="20"/>
          <w:szCs w:val="20"/>
          <w:vertAlign w:val="superscript"/>
        </w:rPr>
        <w:t>*</w:t>
      </w:r>
      <w:r w:rsidRPr="00CE767C">
        <w:rPr>
          <w:sz w:val="20"/>
          <w:szCs w:val="20"/>
        </w:rPr>
        <w:t>.</w:t>
      </w:r>
    </w:p>
    <w:p w:rsidR="00922B1C" w:rsidRPr="00CE767C" w:rsidRDefault="00922B1C" w:rsidP="00922B1C">
      <w:pPr>
        <w:ind w:firstLine="720"/>
        <w:jc w:val="both"/>
        <w:rPr>
          <w:sz w:val="20"/>
          <w:szCs w:val="20"/>
        </w:rPr>
      </w:pPr>
    </w:p>
    <w:p w:rsidR="00922B1C" w:rsidRPr="00CE767C" w:rsidRDefault="00922B1C" w:rsidP="00922B1C">
      <w:pPr>
        <w:ind w:firstLine="720"/>
        <w:jc w:val="both"/>
        <w:rPr>
          <w:sz w:val="20"/>
          <w:szCs w:val="20"/>
        </w:rPr>
      </w:pPr>
      <w:r w:rsidRPr="00CE767C">
        <w:rPr>
          <w:sz w:val="20"/>
          <w:szCs w:val="20"/>
        </w:rPr>
        <w:t>3. Расходы бюджета Чамзинского муниципального района Республики Мордовия по разделам и  подразделам классификации расходов бюджетов за 2020 год отражены в приложении №3 к отчету</w:t>
      </w:r>
      <w:r w:rsidRPr="00CE767C">
        <w:rPr>
          <w:sz w:val="20"/>
          <w:szCs w:val="20"/>
          <w:vertAlign w:val="superscript"/>
        </w:rPr>
        <w:t>*</w:t>
      </w:r>
      <w:r w:rsidRPr="00CE767C">
        <w:rPr>
          <w:sz w:val="20"/>
          <w:szCs w:val="20"/>
        </w:rPr>
        <w:t>.</w:t>
      </w:r>
    </w:p>
    <w:p w:rsidR="00922B1C" w:rsidRPr="00CE767C" w:rsidRDefault="00922B1C" w:rsidP="00922B1C">
      <w:pPr>
        <w:ind w:firstLine="720"/>
        <w:jc w:val="both"/>
        <w:rPr>
          <w:sz w:val="20"/>
          <w:szCs w:val="20"/>
        </w:rPr>
      </w:pPr>
    </w:p>
    <w:p w:rsidR="00922B1C" w:rsidRPr="00CE767C" w:rsidRDefault="00922B1C" w:rsidP="00922B1C">
      <w:pPr>
        <w:ind w:firstLine="720"/>
        <w:jc w:val="both"/>
        <w:rPr>
          <w:sz w:val="20"/>
          <w:szCs w:val="20"/>
        </w:rPr>
      </w:pPr>
      <w:r w:rsidRPr="00CE767C">
        <w:rPr>
          <w:sz w:val="20"/>
          <w:szCs w:val="20"/>
        </w:rPr>
        <w:t>4. Источники внутреннего финансирования дефицита бюджета Чамзинского муниципального района Республики Мордовия по кодам классификации источников финансирования дефицитов бюджетов за 2020 год отражены в приложении №4 к отчету*.</w:t>
      </w:r>
    </w:p>
    <w:p w:rsidR="00922B1C" w:rsidRPr="00CE767C" w:rsidRDefault="00922B1C" w:rsidP="00922B1C">
      <w:pPr>
        <w:ind w:firstLine="720"/>
        <w:jc w:val="both"/>
        <w:rPr>
          <w:sz w:val="20"/>
          <w:szCs w:val="20"/>
        </w:rPr>
      </w:pPr>
    </w:p>
    <w:p w:rsidR="00922B1C" w:rsidRPr="00CE767C" w:rsidRDefault="00922B1C" w:rsidP="00922B1C">
      <w:pPr>
        <w:ind w:firstLine="720"/>
        <w:jc w:val="both"/>
        <w:rPr>
          <w:sz w:val="20"/>
          <w:szCs w:val="20"/>
        </w:rPr>
      </w:pPr>
    </w:p>
    <w:p w:rsidR="00922B1C" w:rsidRPr="00CE767C" w:rsidRDefault="00922B1C" w:rsidP="00922B1C">
      <w:pPr>
        <w:ind w:firstLine="720"/>
        <w:jc w:val="both"/>
        <w:rPr>
          <w:sz w:val="20"/>
          <w:szCs w:val="20"/>
        </w:rPr>
      </w:pPr>
      <w:r w:rsidRPr="00CE767C">
        <w:rPr>
          <w:sz w:val="20"/>
          <w:szCs w:val="20"/>
        </w:rPr>
        <w:t>*Указанные приложения находятся в Финансовом управлении администрации Чамзинского муниципального района РМ р.п.Чамзинка, ул.Победы, дом 1. тел.21184; 21453.</w:t>
      </w:r>
    </w:p>
    <w:p w:rsidR="00922B1C" w:rsidRPr="00CE767C" w:rsidRDefault="00922B1C" w:rsidP="00922B1C">
      <w:pPr>
        <w:jc w:val="right"/>
        <w:rPr>
          <w:sz w:val="20"/>
          <w:szCs w:val="20"/>
        </w:rPr>
      </w:pPr>
      <w:r w:rsidRPr="00CE767C">
        <w:rPr>
          <w:sz w:val="20"/>
          <w:szCs w:val="20"/>
        </w:rPr>
        <w:t xml:space="preserve">                                                                           </w:t>
      </w:r>
    </w:p>
    <w:p w:rsidR="00922B1C" w:rsidRPr="00CE767C" w:rsidRDefault="00922B1C" w:rsidP="00922B1C">
      <w:pPr>
        <w:jc w:val="right"/>
        <w:rPr>
          <w:sz w:val="20"/>
          <w:szCs w:val="20"/>
        </w:rPr>
      </w:pPr>
      <w:r w:rsidRPr="00CE767C">
        <w:rPr>
          <w:sz w:val="20"/>
          <w:szCs w:val="20"/>
        </w:rPr>
        <w:t xml:space="preserve">       Приложение 2</w:t>
      </w:r>
    </w:p>
    <w:p w:rsidR="00922B1C" w:rsidRPr="00CE767C" w:rsidRDefault="00922B1C" w:rsidP="00922B1C">
      <w:pPr>
        <w:ind w:left="4956"/>
        <w:jc w:val="right"/>
        <w:rPr>
          <w:sz w:val="20"/>
          <w:szCs w:val="20"/>
        </w:rPr>
      </w:pPr>
      <w:r w:rsidRPr="00CE767C">
        <w:rPr>
          <w:sz w:val="20"/>
          <w:szCs w:val="20"/>
        </w:rPr>
        <w:t>к Постановлению Главы Чамзинского</w:t>
      </w:r>
    </w:p>
    <w:p w:rsidR="00922B1C" w:rsidRPr="00CE767C" w:rsidRDefault="00922B1C" w:rsidP="00922B1C">
      <w:pPr>
        <w:ind w:left="4248" w:firstLine="708"/>
        <w:jc w:val="right"/>
        <w:rPr>
          <w:sz w:val="20"/>
          <w:szCs w:val="20"/>
        </w:rPr>
      </w:pPr>
      <w:r w:rsidRPr="00CE767C">
        <w:rPr>
          <w:sz w:val="20"/>
          <w:szCs w:val="20"/>
        </w:rPr>
        <w:t xml:space="preserve">муниципального района </w:t>
      </w:r>
    </w:p>
    <w:p w:rsidR="00922B1C" w:rsidRPr="00CE767C" w:rsidRDefault="00922B1C" w:rsidP="00922B1C">
      <w:pPr>
        <w:ind w:left="4248" w:firstLine="708"/>
        <w:jc w:val="right"/>
        <w:rPr>
          <w:sz w:val="20"/>
          <w:szCs w:val="20"/>
        </w:rPr>
      </w:pPr>
      <w:r w:rsidRPr="00CE767C">
        <w:rPr>
          <w:sz w:val="20"/>
          <w:szCs w:val="20"/>
        </w:rPr>
        <w:t xml:space="preserve">                                          от  ______ 2021 года № __</w:t>
      </w:r>
    </w:p>
    <w:p w:rsidR="00922B1C" w:rsidRPr="00CE767C" w:rsidRDefault="00922B1C" w:rsidP="00922B1C">
      <w:pPr>
        <w:jc w:val="right"/>
        <w:rPr>
          <w:sz w:val="20"/>
          <w:szCs w:val="20"/>
        </w:rPr>
      </w:pPr>
    </w:p>
    <w:p w:rsidR="00922B1C" w:rsidRPr="00CE767C" w:rsidRDefault="00922B1C" w:rsidP="00922B1C">
      <w:pPr>
        <w:pStyle w:val="Standard"/>
        <w:jc w:val="center"/>
        <w:rPr>
          <w:b/>
          <w:sz w:val="20"/>
          <w:szCs w:val="20"/>
        </w:rPr>
      </w:pPr>
      <w:r w:rsidRPr="00CE767C">
        <w:rPr>
          <w:b/>
          <w:sz w:val="20"/>
          <w:szCs w:val="20"/>
        </w:rPr>
        <w:t>СОСТАВ</w:t>
      </w:r>
    </w:p>
    <w:p w:rsidR="00922B1C" w:rsidRPr="00CE767C" w:rsidRDefault="00922B1C" w:rsidP="00922B1C">
      <w:pPr>
        <w:pStyle w:val="Standard"/>
        <w:jc w:val="center"/>
        <w:rPr>
          <w:b/>
          <w:sz w:val="20"/>
          <w:szCs w:val="20"/>
        </w:rPr>
      </w:pPr>
      <w:r w:rsidRPr="00CE767C">
        <w:rPr>
          <w:b/>
          <w:sz w:val="20"/>
          <w:szCs w:val="20"/>
        </w:rPr>
        <w:t>РАБОЧЕЙ  ГРУППЫ</w:t>
      </w:r>
    </w:p>
    <w:p w:rsidR="00922B1C" w:rsidRPr="00CE767C" w:rsidRDefault="00922B1C" w:rsidP="00922B1C">
      <w:pPr>
        <w:pStyle w:val="Standard"/>
        <w:jc w:val="both"/>
        <w:rPr>
          <w:b/>
          <w:sz w:val="20"/>
          <w:szCs w:val="20"/>
        </w:rPr>
      </w:pPr>
    </w:p>
    <w:p w:rsidR="00922B1C" w:rsidRPr="00CE767C" w:rsidRDefault="00922B1C" w:rsidP="00922B1C">
      <w:pPr>
        <w:ind w:right="77" w:firstLine="708"/>
        <w:jc w:val="both"/>
        <w:rPr>
          <w:sz w:val="20"/>
          <w:szCs w:val="20"/>
        </w:rPr>
      </w:pPr>
      <w:r w:rsidRPr="00CE767C">
        <w:rPr>
          <w:sz w:val="20"/>
          <w:szCs w:val="20"/>
        </w:rPr>
        <w:t>Вяткина Ю.А. – заместитель главы администрации Чамзинского муниципального района, начальник Финансового управления администрации Чамзинского муниципального района, председатель;</w:t>
      </w:r>
    </w:p>
    <w:p w:rsidR="00922B1C" w:rsidRPr="00CE767C" w:rsidRDefault="00922B1C" w:rsidP="00922B1C">
      <w:pPr>
        <w:ind w:right="77"/>
        <w:jc w:val="both"/>
        <w:rPr>
          <w:sz w:val="20"/>
          <w:szCs w:val="20"/>
        </w:rPr>
      </w:pPr>
    </w:p>
    <w:p w:rsidR="00922B1C" w:rsidRPr="00CE767C" w:rsidRDefault="00922B1C" w:rsidP="00922B1C">
      <w:pPr>
        <w:ind w:right="77"/>
        <w:jc w:val="both"/>
        <w:rPr>
          <w:sz w:val="20"/>
          <w:szCs w:val="20"/>
        </w:rPr>
      </w:pPr>
      <w:r w:rsidRPr="00CE767C">
        <w:rPr>
          <w:sz w:val="20"/>
          <w:szCs w:val="20"/>
        </w:rPr>
        <w:tab/>
        <w:t>Паунькина Е.Н. – заместитель начальника Финансового управления администрации Чамзинского муниципального района, главный бухгалтер, заместитель председателя;</w:t>
      </w:r>
    </w:p>
    <w:p w:rsidR="00922B1C" w:rsidRPr="00CE767C" w:rsidRDefault="00922B1C" w:rsidP="00922B1C">
      <w:pPr>
        <w:ind w:right="77"/>
        <w:jc w:val="both"/>
        <w:rPr>
          <w:sz w:val="20"/>
          <w:szCs w:val="20"/>
        </w:rPr>
      </w:pPr>
    </w:p>
    <w:p w:rsidR="00922B1C" w:rsidRPr="00CE767C" w:rsidRDefault="00922B1C" w:rsidP="00922B1C">
      <w:pPr>
        <w:ind w:right="77"/>
        <w:jc w:val="both"/>
        <w:rPr>
          <w:sz w:val="20"/>
          <w:szCs w:val="20"/>
        </w:rPr>
      </w:pPr>
      <w:r w:rsidRPr="00CE767C">
        <w:rPr>
          <w:sz w:val="20"/>
          <w:szCs w:val="20"/>
        </w:rPr>
        <w:tab/>
        <w:t>Иошина И.А. – заместитель начальника Финансового управления администрации Чамзинского муниципального района, заведующая бюджетным отделом, секретарь.</w:t>
      </w:r>
    </w:p>
    <w:p w:rsidR="00922B1C" w:rsidRPr="00CE767C" w:rsidRDefault="00922B1C" w:rsidP="00922B1C">
      <w:pPr>
        <w:ind w:right="77"/>
        <w:jc w:val="both"/>
        <w:rPr>
          <w:sz w:val="20"/>
          <w:szCs w:val="20"/>
        </w:rPr>
      </w:pPr>
    </w:p>
    <w:p w:rsidR="00922B1C" w:rsidRPr="00CE767C" w:rsidRDefault="00922B1C" w:rsidP="00922B1C">
      <w:pPr>
        <w:ind w:right="77"/>
        <w:jc w:val="center"/>
        <w:rPr>
          <w:sz w:val="20"/>
          <w:szCs w:val="20"/>
        </w:rPr>
      </w:pPr>
      <w:r w:rsidRPr="00CE767C">
        <w:rPr>
          <w:sz w:val="20"/>
          <w:szCs w:val="20"/>
        </w:rPr>
        <w:t>Члены рабочей группы:</w:t>
      </w:r>
    </w:p>
    <w:p w:rsidR="00922B1C" w:rsidRPr="00CE767C" w:rsidRDefault="00922B1C" w:rsidP="00922B1C">
      <w:pPr>
        <w:ind w:right="77"/>
        <w:jc w:val="both"/>
        <w:rPr>
          <w:sz w:val="20"/>
          <w:szCs w:val="20"/>
        </w:rPr>
      </w:pPr>
    </w:p>
    <w:p w:rsidR="00922B1C" w:rsidRPr="00CE767C" w:rsidRDefault="00922B1C" w:rsidP="00922B1C">
      <w:pPr>
        <w:ind w:right="77"/>
        <w:jc w:val="both"/>
        <w:rPr>
          <w:sz w:val="20"/>
          <w:szCs w:val="20"/>
        </w:rPr>
      </w:pPr>
      <w:r w:rsidRPr="00CE767C">
        <w:rPr>
          <w:sz w:val="20"/>
          <w:szCs w:val="20"/>
        </w:rPr>
        <w:tab/>
        <w:t>Кувыркин П.И.– депутат Совета депутатов Чамзинского муниципального района;</w:t>
      </w:r>
    </w:p>
    <w:p w:rsidR="00922B1C" w:rsidRPr="00CE767C" w:rsidRDefault="00922B1C" w:rsidP="00922B1C">
      <w:pPr>
        <w:ind w:right="77"/>
        <w:jc w:val="both"/>
        <w:rPr>
          <w:sz w:val="20"/>
          <w:szCs w:val="20"/>
        </w:rPr>
      </w:pPr>
    </w:p>
    <w:p w:rsidR="00922B1C" w:rsidRPr="00CE767C" w:rsidRDefault="00922B1C" w:rsidP="00922B1C">
      <w:pPr>
        <w:ind w:right="77" w:firstLine="720"/>
        <w:jc w:val="both"/>
        <w:rPr>
          <w:sz w:val="20"/>
          <w:szCs w:val="20"/>
        </w:rPr>
      </w:pPr>
      <w:r w:rsidRPr="00CE767C">
        <w:rPr>
          <w:sz w:val="20"/>
          <w:szCs w:val="20"/>
        </w:rPr>
        <w:t>Настина С.М. – руководитель аппарата администрации Чамзинского муниципального района;</w:t>
      </w:r>
    </w:p>
    <w:p w:rsidR="00922B1C" w:rsidRPr="00CE767C" w:rsidRDefault="00922B1C" w:rsidP="00922B1C">
      <w:pPr>
        <w:ind w:right="77"/>
        <w:jc w:val="both"/>
        <w:rPr>
          <w:sz w:val="20"/>
          <w:szCs w:val="20"/>
        </w:rPr>
      </w:pPr>
    </w:p>
    <w:p w:rsidR="00922B1C" w:rsidRPr="00CE767C" w:rsidRDefault="00922B1C" w:rsidP="00922B1C">
      <w:pPr>
        <w:ind w:right="77"/>
        <w:jc w:val="both"/>
        <w:rPr>
          <w:sz w:val="20"/>
          <w:szCs w:val="20"/>
        </w:rPr>
      </w:pPr>
      <w:r w:rsidRPr="00CE767C">
        <w:rPr>
          <w:sz w:val="20"/>
          <w:szCs w:val="20"/>
        </w:rPr>
        <w:tab/>
        <w:t>Калентьева С.И. – начальник юридического отдела администрации Чамзинского муниципального района.</w:t>
      </w:r>
    </w:p>
    <w:p w:rsidR="00922B1C" w:rsidRPr="00CE767C" w:rsidRDefault="00922B1C" w:rsidP="00922B1C">
      <w:pPr>
        <w:pStyle w:val="Standard"/>
        <w:jc w:val="both"/>
        <w:rPr>
          <w:sz w:val="20"/>
          <w:szCs w:val="20"/>
        </w:rPr>
      </w:pPr>
    </w:p>
    <w:p w:rsidR="00922B1C" w:rsidRPr="00CE767C" w:rsidRDefault="00922B1C" w:rsidP="00922B1C">
      <w:pPr>
        <w:jc w:val="right"/>
        <w:rPr>
          <w:sz w:val="20"/>
          <w:szCs w:val="20"/>
        </w:rPr>
      </w:pPr>
      <w:r w:rsidRPr="00CE767C">
        <w:rPr>
          <w:sz w:val="20"/>
          <w:szCs w:val="20"/>
        </w:rPr>
        <w:t xml:space="preserve">                                                                                                         Приложение 3</w:t>
      </w:r>
    </w:p>
    <w:p w:rsidR="00922B1C" w:rsidRPr="00CE767C" w:rsidRDefault="00922B1C" w:rsidP="00922B1C">
      <w:pPr>
        <w:pStyle w:val="Standard"/>
        <w:ind w:right="-284"/>
        <w:jc w:val="right"/>
        <w:rPr>
          <w:sz w:val="20"/>
          <w:szCs w:val="20"/>
        </w:rPr>
      </w:pPr>
      <w:r w:rsidRPr="00CE767C">
        <w:rPr>
          <w:sz w:val="20"/>
          <w:szCs w:val="20"/>
        </w:rPr>
        <w:tab/>
      </w:r>
      <w:r w:rsidRPr="00CE767C">
        <w:rPr>
          <w:sz w:val="20"/>
          <w:szCs w:val="20"/>
        </w:rPr>
        <w:tab/>
      </w:r>
      <w:r w:rsidRPr="00CE767C">
        <w:rPr>
          <w:sz w:val="20"/>
          <w:szCs w:val="20"/>
        </w:rPr>
        <w:tab/>
      </w:r>
      <w:r w:rsidRPr="00CE767C">
        <w:rPr>
          <w:sz w:val="20"/>
          <w:szCs w:val="20"/>
        </w:rPr>
        <w:tab/>
      </w:r>
      <w:r w:rsidRPr="00CE767C">
        <w:rPr>
          <w:sz w:val="20"/>
          <w:szCs w:val="20"/>
        </w:rPr>
        <w:tab/>
      </w:r>
      <w:r w:rsidRPr="00CE767C">
        <w:rPr>
          <w:sz w:val="20"/>
          <w:szCs w:val="20"/>
        </w:rPr>
        <w:tab/>
        <w:t xml:space="preserve">   к Постановлению Главы Чамзинского</w:t>
      </w:r>
    </w:p>
    <w:p w:rsidR="00922B1C" w:rsidRPr="00CE767C" w:rsidRDefault="00922B1C" w:rsidP="00922B1C">
      <w:pPr>
        <w:pStyle w:val="Standard"/>
        <w:ind w:right="-284"/>
        <w:jc w:val="right"/>
        <w:rPr>
          <w:sz w:val="20"/>
          <w:szCs w:val="20"/>
        </w:rPr>
      </w:pPr>
      <w:r w:rsidRPr="00CE767C">
        <w:rPr>
          <w:sz w:val="20"/>
          <w:szCs w:val="20"/>
        </w:rPr>
        <w:t xml:space="preserve">                                                                                   муниципального </w:t>
      </w:r>
      <w:r w:rsidRPr="00CE767C">
        <w:rPr>
          <w:sz w:val="20"/>
          <w:szCs w:val="20"/>
        </w:rPr>
        <w:tab/>
        <w:t xml:space="preserve">района </w:t>
      </w:r>
    </w:p>
    <w:p w:rsidR="00922B1C" w:rsidRPr="00CE767C" w:rsidRDefault="00922B1C" w:rsidP="00922B1C">
      <w:pPr>
        <w:pStyle w:val="Standard"/>
        <w:ind w:right="-284"/>
        <w:jc w:val="right"/>
        <w:rPr>
          <w:sz w:val="20"/>
          <w:szCs w:val="20"/>
        </w:rPr>
      </w:pPr>
      <w:r w:rsidRPr="00CE767C">
        <w:rPr>
          <w:sz w:val="20"/>
          <w:szCs w:val="20"/>
        </w:rPr>
        <w:t xml:space="preserve">                                                                                       от  06.03.2020 года № 1</w:t>
      </w:r>
    </w:p>
    <w:p w:rsidR="00922B1C" w:rsidRPr="00CE767C" w:rsidRDefault="00922B1C" w:rsidP="00922B1C">
      <w:pPr>
        <w:pStyle w:val="Standard"/>
        <w:jc w:val="both"/>
        <w:rPr>
          <w:sz w:val="20"/>
          <w:szCs w:val="20"/>
        </w:rPr>
      </w:pPr>
    </w:p>
    <w:p w:rsidR="00922B1C" w:rsidRPr="00CE767C" w:rsidRDefault="00922B1C" w:rsidP="00922B1C">
      <w:pPr>
        <w:pStyle w:val="Standard"/>
        <w:jc w:val="center"/>
        <w:rPr>
          <w:sz w:val="20"/>
          <w:szCs w:val="20"/>
        </w:rPr>
      </w:pPr>
      <w:r w:rsidRPr="00CE767C">
        <w:rPr>
          <w:sz w:val="20"/>
          <w:szCs w:val="20"/>
        </w:rPr>
        <w:t>ФОРМА</w:t>
      </w:r>
    </w:p>
    <w:p w:rsidR="00922B1C" w:rsidRPr="00CE767C" w:rsidRDefault="00922B1C" w:rsidP="00922B1C">
      <w:pPr>
        <w:pStyle w:val="Standard"/>
        <w:jc w:val="center"/>
        <w:rPr>
          <w:sz w:val="20"/>
          <w:szCs w:val="20"/>
        </w:rPr>
      </w:pPr>
      <w:r w:rsidRPr="00CE767C">
        <w:rPr>
          <w:sz w:val="20"/>
          <w:szCs w:val="20"/>
        </w:rPr>
        <w:t xml:space="preserve">  ВНЕСЕНИЯ   ПРЕДЛОЖЕНИЙ  </w:t>
      </w:r>
    </w:p>
    <w:p w:rsidR="00922B1C" w:rsidRPr="00CE767C" w:rsidRDefault="00922B1C" w:rsidP="00922B1C">
      <w:pPr>
        <w:pStyle w:val="Standard"/>
        <w:jc w:val="center"/>
        <w:rPr>
          <w:sz w:val="20"/>
          <w:szCs w:val="20"/>
        </w:rPr>
      </w:pPr>
    </w:p>
    <w:tbl>
      <w:tblPr>
        <w:tblW w:w="9825" w:type="dxa"/>
        <w:tblInd w:w="-108" w:type="dxa"/>
        <w:tblLayout w:type="fixed"/>
        <w:tblCellMar>
          <w:left w:w="10" w:type="dxa"/>
          <w:right w:w="10" w:type="dxa"/>
        </w:tblCellMar>
        <w:tblLook w:val="04A0"/>
      </w:tblPr>
      <w:tblGrid>
        <w:gridCol w:w="925"/>
        <w:gridCol w:w="1134"/>
        <w:gridCol w:w="1276"/>
        <w:gridCol w:w="1417"/>
        <w:gridCol w:w="1418"/>
        <w:gridCol w:w="1984"/>
        <w:gridCol w:w="1560"/>
        <w:gridCol w:w="111"/>
      </w:tblGrid>
      <w:tr w:rsidR="00922B1C" w:rsidRPr="00CE767C" w:rsidTr="00120B34">
        <w:tc>
          <w:tcPr>
            <w:tcW w:w="92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r w:rsidRPr="00CE767C">
              <w:rPr>
                <w:sz w:val="20"/>
                <w:szCs w:val="20"/>
              </w:rPr>
              <w:t>№ п/п</w:t>
            </w:r>
          </w:p>
        </w:tc>
        <w:tc>
          <w:tcPr>
            <w:tcW w:w="113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ind w:left="-54"/>
              <w:jc w:val="center"/>
              <w:rPr>
                <w:sz w:val="20"/>
                <w:szCs w:val="20"/>
              </w:rPr>
            </w:pPr>
          </w:p>
          <w:p w:rsidR="00922B1C" w:rsidRPr="00CE767C" w:rsidRDefault="00922B1C" w:rsidP="00120B34">
            <w:pPr>
              <w:pStyle w:val="Standard"/>
              <w:spacing w:line="276" w:lineRule="auto"/>
              <w:ind w:left="-54"/>
              <w:jc w:val="center"/>
              <w:rPr>
                <w:sz w:val="20"/>
                <w:szCs w:val="20"/>
              </w:rPr>
            </w:pPr>
          </w:p>
          <w:p w:rsidR="00922B1C" w:rsidRPr="00CE767C" w:rsidRDefault="00922B1C" w:rsidP="00120B34">
            <w:pPr>
              <w:pStyle w:val="Standard"/>
              <w:spacing w:line="276" w:lineRule="auto"/>
              <w:ind w:left="-54"/>
              <w:jc w:val="center"/>
              <w:rPr>
                <w:sz w:val="20"/>
                <w:szCs w:val="20"/>
              </w:rPr>
            </w:pPr>
          </w:p>
          <w:p w:rsidR="00922B1C" w:rsidRPr="00CE767C" w:rsidRDefault="00922B1C" w:rsidP="00120B34">
            <w:pPr>
              <w:pStyle w:val="Standard"/>
              <w:spacing w:line="276" w:lineRule="auto"/>
              <w:ind w:left="-54"/>
              <w:jc w:val="center"/>
              <w:rPr>
                <w:sz w:val="20"/>
                <w:szCs w:val="20"/>
              </w:rPr>
            </w:pPr>
            <w:r w:rsidRPr="00CE767C">
              <w:rPr>
                <w:sz w:val="20"/>
                <w:szCs w:val="20"/>
              </w:rPr>
              <w:t>Глава,</w:t>
            </w:r>
          </w:p>
          <w:p w:rsidR="00922B1C" w:rsidRPr="00CE767C" w:rsidRDefault="00922B1C" w:rsidP="00120B34">
            <w:pPr>
              <w:pStyle w:val="Standard"/>
              <w:spacing w:line="276" w:lineRule="auto"/>
              <w:ind w:left="-54"/>
              <w:jc w:val="center"/>
              <w:rPr>
                <w:sz w:val="20"/>
                <w:szCs w:val="20"/>
              </w:rPr>
            </w:pPr>
            <w:r w:rsidRPr="00CE767C">
              <w:rPr>
                <w:sz w:val="20"/>
                <w:szCs w:val="20"/>
              </w:rPr>
              <w:t>статья,</w:t>
            </w:r>
          </w:p>
          <w:p w:rsidR="00922B1C" w:rsidRPr="00CE767C" w:rsidRDefault="00922B1C" w:rsidP="00120B34">
            <w:pPr>
              <w:pStyle w:val="Standard"/>
              <w:spacing w:line="276" w:lineRule="auto"/>
              <w:ind w:left="-54"/>
              <w:jc w:val="center"/>
              <w:rPr>
                <w:sz w:val="20"/>
                <w:szCs w:val="20"/>
              </w:rPr>
            </w:pPr>
            <w:r w:rsidRPr="00CE767C">
              <w:rPr>
                <w:sz w:val="20"/>
                <w:szCs w:val="20"/>
              </w:rPr>
              <w:t>часть статьи,</w:t>
            </w:r>
          </w:p>
          <w:p w:rsidR="00922B1C" w:rsidRPr="00CE767C" w:rsidRDefault="00922B1C" w:rsidP="00120B34">
            <w:pPr>
              <w:pStyle w:val="Standard"/>
              <w:spacing w:line="276" w:lineRule="auto"/>
              <w:ind w:left="-54"/>
              <w:jc w:val="center"/>
              <w:rPr>
                <w:sz w:val="20"/>
                <w:szCs w:val="20"/>
              </w:rPr>
            </w:pPr>
            <w:r w:rsidRPr="00CE767C">
              <w:rPr>
                <w:sz w:val="20"/>
                <w:szCs w:val="20"/>
              </w:rPr>
              <w:t>пункт</w:t>
            </w:r>
          </w:p>
        </w:tc>
        <w:tc>
          <w:tcPr>
            <w:tcW w:w="127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r w:rsidRPr="00CE767C">
              <w:rPr>
                <w:sz w:val="20"/>
                <w:szCs w:val="20"/>
              </w:rPr>
              <w:t>Текст проекта</w:t>
            </w:r>
          </w:p>
        </w:tc>
        <w:tc>
          <w:tcPr>
            <w:tcW w:w="141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r w:rsidRPr="00CE767C">
              <w:rPr>
                <w:sz w:val="20"/>
                <w:szCs w:val="20"/>
              </w:rPr>
              <w:t>Текст поправки</w:t>
            </w:r>
          </w:p>
        </w:tc>
        <w:tc>
          <w:tcPr>
            <w:tcW w:w="141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r w:rsidRPr="00CE767C">
              <w:rPr>
                <w:sz w:val="20"/>
                <w:szCs w:val="20"/>
              </w:rPr>
              <w:t>Текст проекта с учетом поправки</w:t>
            </w:r>
          </w:p>
        </w:tc>
        <w:tc>
          <w:tcPr>
            <w:tcW w:w="354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r w:rsidRPr="00CE767C">
              <w:rPr>
                <w:sz w:val="20"/>
                <w:szCs w:val="20"/>
              </w:rPr>
              <w:t>Кем внесены поправки</w:t>
            </w:r>
          </w:p>
        </w:tc>
        <w:tc>
          <w:tcPr>
            <w:tcW w:w="111" w:type="dxa"/>
          </w:tcPr>
          <w:p w:rsidR="00922B1C" w:rsidRPr="00CE767C" w:rsidRDefault="00922B1C" w:rsidP="00120B34">
            <w:pPr>
              <w:pStyle w:val="Standard"/>
              <w:spacing w:line="276" w:lineRule="auto"/>
              <w:jc w:val="center"/>
              <w:rPr>
                <w:sz w:val="20"/>
                <w:szCs w:val="20"/>
              </w:rPr>
            </w:pPr>
          </w:p>
        </w:tc>
      </w:tr>
      <w:tr w:rsidR="00922B1C" w:rsidRPr="00CE767C" w:rsidTr="00922B1C">
        <w:trPr>
          <w:gridAfter w:val="1"/>
          <w:wAfter w:w="111" w:type="dxa"/>
          <w:trHeight w:val="1497"/>
        </w:trPr>
        <w:tc>
          <w:tcPr>
            <w:tcW w:w="925" w:type="dxa"/>
            <w:vMerge/>
            <w:tcBorders>
              <w:top w:val="single" w:sz="4" w:space="0" w:color="00000A"/>
              <w:left w:val="single" w:sz="4" w:space="0" w:color="00000A"/>
              <w:bottom w:val="single" w:sz="4" w:space="0" w:color="00000A"/>
              <w:right w:val="single" w:sz="4" w:space="0" w:color="00000A"/>
            </w:tcBorders>
            <w:vAlign w:val="center"/>
          </w:tcPr>
          <w:p w:rsidR="00922B1C" w:rsidRPr="00CE767C" w:rsidRDefault="00922B1C" w:rsidP="00120B34">
            <w:pPr>
              <w:rPr>
                <w:sz w:val="20"/>
                <w:szCs w:val="20"/>
              </w:rPr>
            </w:pPr>
          </w:p>
        </w:tc>
        <w:tc>
          <w:tcPr>
            <w:tcW w:w="1134" w:type="dxa"/>
            <w:vMerge/>
            <w:tcBorders>
              <w:top w:val="single" w:sz="4" w:space="0" w:color="00000A"/>
              <w:left w:val="single" w:sz="4" w:space="0" w:color="00000A"/>
              <w:bottom w:val="single" w:sz="4" w:space="0" w:color="00000A"/>
              <w:right w:val="single" w:sz="4" w:space="0" w:color="00000A"/>
            </w:tcBorders>
            <w:vAlign w:val="center"/>
          </w:tcPr>
          <w:p w:rsidR="00922B1C" w:rsidRPr="00CE767C" w:rsidRDefault="00922B1C" w:rsidP="00120B34">
            <w:pPr>
              <w:rPr>
                <w:sz w:val="20"/>
                <w:szCs w:val="20"/>
              </w:rPr>
            </w:pPr>
          </w:p>
        </w:tc>
        <w:tc>
          <w:tcPr>
            <w:tcW w:w="1276" w:type="dxa"/>
            <w:vMerge/>
            <w:tcBorders>
              <w:top w:val="single" w:sz="4" w:space="0" w:color="00000A"/>
              <w:left w:val="single" w:sz="4" w:space="0" w:color="00000A"/>
              <w:bottom w:val="single" w:sz="4" w:space="0" w:color="00000A"/>
              <w:right w:val="single" w:sz="4" w:space="0" w:color="00000A"/>
            </w:tcBorders>
            <w:vAlign w:val="center"/>
          </w:tcPr>
          <w:p w:rsidR="00922B1C" w:rsidRPr="00CE767C" w:rsidRDefault="00922B1C" w:rsidP="00120B34">
            <w:pPr>
              <w:rPr>
                <w:sz w:val="20"/>
                <w:szCs w:val="20"/>
              </w:rPr>
            </w:pPr>
          </w:p>
        </w:tc>
        <w:tc>
          <w:tcPr>
            <w:tcW w:w="1417" w:type="dxa"/>
            <w:vMerge/>
            <w:tcBorders>
              <w:top w:val="single" w:sz="4" w:space="0" w:color="00000A"/>
              <w:left w:val="single" w:sz="4" w:space="0" w:color="00000A"/>
              <w:bottom w:val="single" w:sz="4" w:space="0" w:color="00000A"/>
              <w:right w:val="single" w:sz="4" w:space="0" w:color="00000A"/>
            </w:tcBorders>
            <w:vAlign w:val="center"/>
          </w:tcPr>
          <w:p w:rsidR="00922B1C" w:rsidRPr="00CE767C" w:rsidRDefault="00922B1C" w:rsidP="00120B34">
            <w:pPr>
              <w:rPr>
                <w:sz w:val="20"/>
                <w:szCs w:val="20"/>
              </w:rPr>
            </w:pPr>
          </w:p>
        </w:tc>
        <w:tc>
          <w:tcPr>
            <w:tcW w:w="1418" w:type="dxa"/>
            <w:vMerge/>
            <w:tcBorders>
              <w:top w:val="single" w:sz="4" w:space="0" w:color="00000A"/>
              <w:left w:val="single" w:sz="4" w:space="0" w:color="00000A"/>
              <w:bottom w:val="single" w:sz="4" w:space="0" w:color="00000A"/>
              <w:right w:val="single" w:sz="4" w:space="0" w:color="00000A"/>
            </w:tcBorders>
            <w:vAlign w:val="center"/>
          </w:tcPr>
          <w:p w:rsidR="00922B1C" w:rsidRPr="00CE767C" w:rsidRDefault="00922B1C" w:rsidP="00120B34">
            <w:pPr>
              <w:rPr>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r w:rsidRPr="00CE767C">
              <w:rPr>
                <w:sz w:val="20"/>
                <w:szCs w:val="20"/>
              </w:rPr>
              <w:t>Фамилия, имя, отчество гражданина (граждан) внесшего (внесших) предложение (предложения)</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r w:rsidRPr="00CE767C">
              <w:rPr>
                <w:sz w:val="20"/>
                <w:szCs w:val="20"/>
              </w:rPr>
              <w:t>Домашний адрес, телефон</w:t>
            </w:r>
          </w:p>
        </w:tc>
      </w:tr>
      <w:tr w:rsidR="00922B1C" w:rsidRPr="00CE767C" w:rsidTr="00120B34">
        <w:trPr>
          <w:gridAfter w:val="1"/>
          <w:wAfter w:w="111" w:type="dxa"/>
        </w:trPr>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p w:rsidR="00922B1C" w:rsidRPr="00CE767C" w:rsidRDefault="00922B1C" w:rsidP="00120B34">
            <w:pPr>
              <w:pStyle w:val="Standard"/>
              <w:spacing w:line="276" w:lineRule="auto"/>
              <w:jc w:val="center"/>
              <w:rPr>
                <w:sz w:val="20"/>
                <w:szCs w:val="20"/>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22B1C" w:rsidRPr="00CE767C" w:rsidRDefault="00922B1C" w:rsidP="00120B34">
            <w:pPr>
              <w:pStyle w:val="Standard"/>
              <w:spacing w:line="276" w:lineRule="auto"/>
              <w:jc w:val="center"/>
              <w:rPr>
                <w:sz w:val="20"/>
                <w:szCs w:val="20"/>
              </w:rPr>
            </w:pPr>
          </w:p>
        </w:tc>
      </w:tr>
    </w:tbl>
    <w:p w:rsidR="00922B1C" w:rsidRPr="00CE767C" w:rsidRDefault="00922B1C" w:rsidP="00922B1C">
      <w:pPr>
        <w:pStyle w:val="Standard"/>
        <w:jc w:val="center"/>
        <w:rPr>
          <w:sz w:val="20"/>
          <w:szCs w:val="20"/>
        </w:rPr>
      </w:pPr>
    </w:p>
    <w:p w:rsidR="00922B1C" w:rsidRPr="00CE767C" w:rsidRDefault="00922B1C" w:rsidP="00922B1C">
      <w:pPr>
        <w:pStyle w:val="Standard"/>
        <w:rPr>
          <w:sz w:val="20"/>
          <w:szCs w:val="20"/>
        </w:rPr>
      </w:pPr>
      <w:r w:rsidRPr="00CE767C">
        <w:rPr>
          <w:sz w:val="20"/>
          <w:szCs w:val="20"/>
        </w:rPr>
        <w:t xml:space="preserve">                                                                                                                                      </w:t>
      </w:r>
    </w:p>
    <w:p w:rsidR="00922B1C" w:rsidRPr="00CE767C" w:rsidRDefault="00922B1C" w:rsidP="00922B1C">
      <w:pPr>
        <w:pStyle w:val="Standard"/>
        <w:rPr>
          <w:sz w:val="20"/>
          <w:szCs w:val="20"/>
        </w:rPr>
      </w:pPr>
      <w:r w:rsidRPr="00CE767C">
        <w:rPr>
          <w:sz w:val="20"/>
          <w:szCs w:val="20"/>
        </w:rPr>
        <w:t>Подпись гражданина (граждан) _________________________________________</w:t>
      </w:r>
    </w:p>
    <w:p w:rsidR="00922B1C" w:rsidRPr="00CE767C" w:rsidRDefault="00922B1C" w:rsidP="00922B1C">
      <w:pPr>
        <w:pStyle w:val="Standard"/>
        <w:jc w:val="both"/>
        <w:rPr>
          <w:sz w:val="20"/>
          <w:szCs w:val="20"/>
        </w:rPr>
      </w:pPr>
    </w:p>
    <w:p w:rsidR="00922B1C" w:rsidRPr="00CE767C" w:rsidRDefault="00922B1C" w:rsidP="00922B1C">
      <w:pPr>
        <w:pStyle w:val="Standard"/>
        <w:rPr>
          <w:sz w:val="20"/>
          <w:szCs w:val="20"/>
        </w:rPr>
      </w:pPr>
    </w:p>
    <w:p w:rsidR="00922B1C" w:rsidRPr="00CE767C" w:rsidRDefault="00922B1C" w:rsidP="00922B1C">
      <w:pPr>
        <w:pStyle w:val="Standard"/>
        <w:rPr>
          <w:sz w:val="20"/>
          <w:szCs w:val="20"/>
        </w:rPr>
      </w:pPr>
    </w:p>
    <w:p w:rsidR="004615C9" w:rsidRDefault="004615C9" w:rsidP="004615C9">
      <w:pPr>
        <w:pStyle w:val="ConsTitle"/>
        <w:widowControl/>
        <w:ind w:right="0"/>
        <w:jc w:val="center"/>
        <w:rPr>
          <w:rFonts w:ascii="Times New Roman" w:hAnsi="Times New Roman" w:cs="Times New Roman"/>
          <w:b w:val="0"/>
          <w:bCs w:val="0"/>
          <w:sz w:val="20"/>
          <w:szCs w:val="20"/>
        </w:rPr>
      </w:pPr>
    </w:p>
    <w:p w:rsidR="004615C9" w:rsidRPr="00352BB6" w:rsidRDefault="004615C9" w:rsidP="004615C9">
      <w:pPr>
        <w:jc w:val="center"/>
        <w:rPr>
          <w:sz w:val="20"/>
          <w:szCs w:val="20"/>
        </w:rPr>
      </w:pPr>
      <w:r w:rsidRPr="00352BB6">
        <w:rPr>
          <w:sz w:val="20"/>
          <w:szCs w:val="20"/>
        </w:rPr>
        <w:t>Администрация Чамзинского муниципального района</w:t>
      </w:r>
    </w:p>
    <w:p w:rsidR="004615C9" w:rsidRPr="00352BB6" w:rsidRDefault="004615C9" w:rsidP="004615C9">
      <w:pPr>
        <w:pStyle w:val="a6"/>
        <w:rPr>
          <w:sz w:val="20"/>
          <w:szCs w:val="20"/>
        </w:rPr>
      </w:pPr>
      <w:r w:rsidRPr="00352BB6">
        <w:rPr>
          <w:sz w:val="20"/>
          <w:szCs w:val="20"/>
        </w:rPr>
        <w:t>Республики Мордовия</w:t>
      </w:r>
    </w:p>
    <w:p w:rsidR="004615C9" w:rsidRPr="00352BB6" w:rsidRDefault="004615C9" w:rsidP="004615C9">
      <w:pPr>
        <w:jc w:val="center"/>
        <w:rPr>
          <w:sz w:val="20"/>
          <w:szCs w:val="20"/>
        </w:rPr>
      </w:pPr>
    </w:p>
    <w:p w:rsidR="004615C9" w:rsidRPr="00352BB6" w:rsidRDefault="004615C9" w:rsidP="004615C9">
      <w:pPr>
        <w:jc w:val="center"/>
        <w:rPr>
          <w:sz w:val="20"/>
          <w:szCs w:val="20"/>
        </w:rPr>
      </w:pPr>
      <w:r w:rsidRPr="00352BB6">
        <w:rPr>
          <w:sz w:val="20"/>
          <w:szCs w:val="20"/>
        </w:rPr>
        <w:t>ПОСТАНОВЛЕНИЕ</w:t>
      </w:r>
    </w:p>
    <w:p w:rsidR="004615C9" w:rsidRPr="00352BB6" w:rsidRDefault="004615C9" w:rsidP="004615C9">
      <w:pPr>
        <w:jc w:val="center"/>
        <w:rPr>
          <w:sz w:val="20"/>
          <w:szCs w:val="20"/>
        </w:rPr>
      </w:pPr>
      <w:r w:rsidRPr="00352BB6">
        <w:rPr>
          <w:sz w:val="20"/>
          <w:szCs w:val="20"/>
        </w:rPr>
        <w:t>16.02.2021 г.</w:t>
      </w:r>
      <w:r w:rsidRPr="00352BB6">
        <w:rPr>
          <w:sz w:val="20"/>
          <w:szCs w:val="20"/>
        </w:rPr>
        <w:tab/>
      </w:r>
      <w:r w:rsidRPr="00352BB6">
        <w:rPr>
          <w:sz w:val="20"/>
          <w:szCs w:val="20"/>
        </w:rPr>
        <w:tab/>
      </w:r>
      <w:r w:rsidRPr="00352BB6">
        <w:rPr>
          <w:sz w:val="20"/>
          <w:szCs w:val="20"/>
        </w:rPr>
        <w:tab/>
      </w:r>
      <w:r w:rsidRPr="00352BB6">
        <w:rPr>
          <w:sz w:val="20"/>
          <w:szCs w:val="20"/>
        </w:rPr>
        <w:tab/>
        <w:t xml:space="preserve">        </w:t>
      </w:r>
      <w:r w:rsidRPr="00352BB6">
        <w:rPr>
          <w:sz w:val="20"/>
          <w:szCs w:val="20"/>
        </w:rPr>
        <w:tab/>
      </w:r>
      <w:r w:rsidRPr="00352BB6">
        <w:rPr>
          <w:sz w:val="20"/>
          <w:szCs w:val="20"/>
        </w:rPr>
        <w:tab/>
      </w:r>
      <w:r w:rsidRPr="00352BB6">
        <w:rPr>
          <w:sz w:val="20"/>
          <w:szCs w:val="20"/>
        </w:rPr>
        <w:tab/>
        <w:t xml:space="preserve">      </w:t>
      </w:r>
      <w:r w:rsidRPr="00352BB6">
        <w:rPr>
          <w:sz w:val="20"/>
          <w:szCs w:val="20"/>
        </w:rPr>
        <w:tab/>
      </w:r>
      <w:r w:rsidRPr="00352BB6">
        <w:rPr>
          <w:sz w:val="20"/>
          <w:szCs w:val="20"/>
        </w:rPr>
        <w:tab/>
        <w:t xml:space="preserve">      №</w:t>
      </w:r>
      <w:r>
        <w:rPr>
          <w:sz w:val="20"/>
          <w:szCs w:val="20"/>
        </w:rPr>
        <w:t xml:space="preserve"> </w:t>
      </w:r>
      <w:r w:rsidRPr="00352BB6">
        <w:rPr>
          <w:sz w:val="20"/>
          <w:szCs w:val="20"/>
        </w:rPr>
        <w:t>82</w:t>
      </w:r>
    </w:p>
    <w:p w:rsidR="004615C9" w:rsidRPr="00352BB6" w:rsidRDefault="004615C9" w:rsidP="004615C9">
      <w:pPr>
        <w:jc w:val="center"/>
        <w:rPr>
          <w:sz w:val="20"/>
          <w:szCs w:val="20"/>
        </w:rPr>
      </w:pPr>
      <w:r w:rsidRPr="00352BB6">
        <w:rPr>
          <w:sz w:val="20"/>
          <w:szCs w:val="20"/>
        </w:rPr>
        <w:t>рп.Чамзинка</w:t>
      </w:r>
    </w:p>
    <w:p w:rsidR="004615C9" w:rsidRPr="00352BB6" w:rsidRDefault="004615C9" w:rsidP="004615C9">
      <w:pPr>
        <w:jc w:val="center"/>
        <w:rPr>
          <w:sz w:val="20"/>
          <w:szCs w:val="20"/>
        </w:rPr>
      </w:pPr>
    </w:p>
    <w:p w:rsidR="004615C9" w:rsidRPr="00352BB6" w:rsidRDefault="004615C9" w:rsidP="004615C9">
      <w:pPr>
        <w:jc w:val="center"/>
        <w:rPr>
          <w:b/>
          <w:sz w:val="20"/>
          <w:szCs w:val="20"/>
        </w:rPr>
      </w:pPr>
      <w:r w:rsidRPr="00352BB6">
        <w:rPr>
          <w:b/>
          <w:sz w:val="20"/>
          <w:szCs w:val="20"/>
        </w:rPr>
        <w:t>О внесении изменений в постановление администрации</w:t>
      </w:r>
    </w:p>
    <w:p w:rsidR="004615C9" w:rsidRPr="00352BB6" w:rsidRDefault="004615C9" w:rsidP="004615C9">
      <w:pPr>
        <w:jc w:val="center"/>
        <w:rPr>
          <w:b/>
          <w:sz w:val="20"/>
          <w:szCs w:val="20"/>
        </w:rPr>
      </w:pPr>
      <w:r w:rsidRPr="00352BB6">
        <w:rPr>
          <w:b/>
          <w:sz w:val="20"/>
          <w:szCs w:val="20"/>
        </w:rPr>
        <w:t>Чамзинского муниципального района №1146 от 18 декабря 2012 года</w:t>
      </w:r>
    </w:p>
    <w:p w:rsidR="004615C9" w:rsidRPr="00352BB6" w:rsidRDefault="004615C9" w:rsidP="004615C9">
      <w:pPr>
        <w:jc w:val="center"/>
        <w:rPr>
          <w:b/>
          <w:sz w:val="20"/>
          <w:szCs w:val="20"/>
        </w:rPr>
      </w:pPr>
      <w:r w:rsidRPr="00352BB6">
        <w:rPr>
          <w:b/>
          <w:sz w:val="20"/>
          <w:szCs w:val="20"/>
        </w:rPr>
        <w:t>«Об образовании на территории Чамзинского муниципального</w:t>
      </w:r>
    </w:p>
    <w:p w:rsidR="004615C9" w:rsidRPr="00352BB6" w:rsidRDefault="004615C9" w:rsidP="004615C9">
      <w:pPr>
        <w:jc w:val="center"/>
        <w:rPr>
          <w:b/>
          <w:sz w:val="20"/>
          <w:szCs w:val="20"/>
        </w:rPr>
      </w:pPr>
      <w:r w:rsidRPr="00352BB6">
        <w:rPr>
          <w:b/>
          <w:sz w:val="20"/>
          <w:szCs w:val="20"/>
        </w:rPr>
        <w:t>района единых избирательных участков, участков референдума</w:t>
      </w:r>
    </w:p>
    <w:p w:rsidR="004615C9" w:rsidRPr="00352BB6" w:rsidRDefault="004615C9" w:rsidP="004615C9">
      <w:pPr>
        <w:jc w:val="center"/>
        <w:rPr>
          <w:b/>
          <w:sz w:val="20"/>
          <w:szCs w:val="20"/>
        </w:rPr>
      </w:pPr>
      <w:r w:rsidRPr="00352BB6">
        <w:rPr>
          <w:b/>
          <w:sz w:val="20"/>
          <w:szCs w:val="20"/>
        </w:rPr>
        <w:t>для проведения голосования и подсчета голосов избирателей,</w:t>
      </w:r>
    </w:p>
    <w:p w:rsidR="004615C9" w:rsidRPr="00352BB6" w:rsidRDefault="004615C9" w:rsidP="004615C9">
      <w:pPr>
        <w:jc w:val="center"/>
        <w:rPr>
          <w:b/>
          <w:sz w:val="20"/>
          <w:szCs w:val="20"/>
        </w:rPr>
      </w:pPr>
      <w:r w:rsidRPr="00352BB6">
        <w:rPr>
          <w:b/>
          <w:sz w:val="20"/>
          <w:szCs w:val="20"/>
        </w:rPr>
        <w:t>участников референдума»</w:t>
      </w:r>
    </w:p>
    <w:p w:rsidR="004615C9" w:rsidRPr="00352BB6" w:rsidRDefault="004615C9" w:rsidP="004615C9">
      <w:pPr>
        <w:rPr>
          <w:sz w:val="20"/>
          <w:szCs w:val="20"/>
          <w:u w:val="single"/>
        </w:rPr>
      </w:pPr>
    </w:p>
    <w:p w:rsidR="004615C9" w:rsidRPr="00352BB6" w:rsidRDefault="004615C9" w:rsidP="004615C9">
      <w:pPr>
        <w:pStyle w:val="ab"/>
        <w:widowControl/>
        <w:spacing w:after="0" w:line="240" w:lineRule="auto"/>
        <w:rPr>
          <w:sz w:val="20"/>
        </w:rPr>
      </w:pPr>
      <w:r w:rsidRPr="00352BB6">
        <w:rPr>
          <w:sz w:val="20"/>
        </w:rPr>
        <w:t xml:space="preserve"> Администрация Чамзинского муниципального района </w:t>
      </w:r>
    </w:p>
    <w:p w:rsidR="004615C9" w:rsidRPr="00352BB6" w:rsidRDefault="004615C9" w:rsidP="004615C9">
      <w:pPr>
        <w:pStyle w:val="ab"/>
        <w:widowControl/>
        <w:spacing w:after="0" w:line="240" w:lineRule="auto"/>
        <w:rPr>
          <w:sz w:val="20"/>
        </w:rPr>
      </w:pPr>
    </w:p>
    <w:p w:rsidR="004615C9" w:rsidRPr="00352BB6" w:rsidRDefault="004615C9" w:rsidP="004615C9">
      <w:pPr>
        <w:pStyle w:val="a8"/>
        <w:jc w:val="center"/>
        <w:rPr>
          <w:b/>
          <w:sz w:val="20"/>
          <w:szCs w:val="20"/>
        </w:rPr>
      </w:pPr>
      <w:r w:rsidRPr="00352BB6">
        <w:rPr>
          <w:b/>
          <w:sz w:val="20"/>
          <w:szCs w:val="20"/>
        </w:rPr>
        <w:t>ПОСТАНОВЛЯЕТ:</w:t>
      </w:r>
    </w:p>
    <w:p w:rsidR="004615C9" w:rsidRPr="00352BB6" w:rsidRDefault="004615C9" w:rsidP="004615C9">
      <w:pPr>
        <w:pStyle w:val="aa"/>
        <w:numPr>
          <w:ilvl w:val="0"/>
          <w:numId w:val="1"/>
        </w:numPr>
        <w:ind w:left="0" w:firstLine="708"/>
        <w:jc w:val="both"/>
        <w:rPr>
          <w:b w:val="0"/>
          <w:sz w:val="20"/>
        </w:rPr>
      </w:pPr>
      <w:r w:rsidRPr="00352BB6">
        <w:rPr>
          <w:b w:val="0"/>
          <w:sz w:val="20"/>
        </w:rPr>
        <w:t>Внести в Приложение №1 к постановлению администрации Чамзинского муниципального района Республики Мордовия от 18 декабря 2012 года №1146  «Об образовании  на территории Чамзинского муниципального района Республики Мордовия единых избирательных участков, участков референдума для проведения</w:t>
      </w:r>
      <w:r w:rsidRPr="00352BB6">
        <w:rPr>
          <w:b w:val="0"/>
          <w:sz w:val="20"/>
          <w:vertAlign w:val="superscript"/>
        </w:rPr>
        <w:t xml:space="preserve"> </w:t>
      </w:r>
      <w:r w:rsidRPr="00352BB6">
        <w:rPr>
          <w:b w:val="0"/>
          <w:sz w:val="20"/>
        </w:rPr>
        <w:t>голосования и подсчета голосов избирателей, участников референдума» следующие изменения:</w:t>
      </w:r>
    </w:p>
    <w:p w:rsidR="004615C9" w:rsidRPr="00352BB6" w:rsidRDefault="004615C9" w:rsidP="004615C9">
      <w:pPr>
        <w:jc w:val="both"/>
        <w:rPr>
          <w:bCs/>
          <w:sz w:val="20"/>
          <w:szCs w:val="20"/>
        </w:rPr>
      </w:pPr>
      <w:r w:rsidRPr="00352BB6">
        <w:rPr>
          <w:sz w:val="20"/>
          <w:szCs w:val="20"/>
        </w:rPr>
        <w:tab/>
        <w:t>1.1. Место голосования и телефон УИК №760 изложить в новой редакции «</w:t>
      </w:r>
      <w:r w:rsidRPr="00352BB6">
        <w:rPr>
          <w:bCs/>
          <w:sz w:val="20"/>
          <w:szCs w:val="20"/>
        </w:rPr>
        <w:t>рп.Чамзинка, микрорайон-6, д.10, здание структурного подразделения «Детский сад комбинированного вида «Золушка»</w:t>
      </w:r>
      <w:r w:rsidRPr="00352BB6">
        <w:rPr>
          <w:sz w:val="20"/>
          <w:szCs w:val="20"/>
          <w:shd w:val="clear" w:color="auto" w:fill="EBEBEB"/>
        </w:rPr>
        <w:t xml:space="preserve">, </w:t>
      </w:r>
      <w:r w:rsidRPr="00352BB6">
        <w:rPr>
          <w:bCs/>
          <w:sz w:val="20"/>
          <w:szCs w:val="20"/>
        </w:rPr>
        <w:t xml:space="preserve">тел. 2-18-56». </w:t>
      </w:r>
    </w:p>
    <w:p w:rsidR="004615C9" w:rsidRPr="00352BB6" w:rsidRDefault="004615C9" w:rsidP="004615C9">
      <w:pPr>
        <w:pStyle w:val="ab"/>
        <w:widowControl/>
        <w:spacing w:after="0" w:line="240" w:lineRule="auto"/>
        <w:rPr>
          <w:sz w:val="20"/>
        </w:rPr>
      </w:pPr>
      <w:r w:rsidRPr="00352BB6">
        <w:rPr>
          <w:sz w:val="20"/>
        </w:rPr>
        <w:t>2. Направить настоящее постановление в Центральную избирательную комиссию Республики Мордовия и Чамзинскую</w:t>
      </w:r>
      <w:r>
        <w:rPr>
          <w:sz w:val="20"/>
        </w:rPr>
        <w:t xml:space="preserve"> </w:t>
      </w:r>
      <w:r w:rsidRPr="00352BB6">
        <w:rPr>
          <w:sz w:val="20"/>
        </w:rPr>
        <w:t>территориальную избирательную комиссию.</w:t>
      </w:r>
    </w:p>
    <w:p w:rsidR="004615C9" w:rsidRPr="00352BB6" w:rsidRDefault="004615C9" w:rsidP="004615C9">
      <w:pPr>
        <w:pStyle w:val="ab"/>
        <w:widowControl/>
        <w:spacing w:after="0" w:line="240" w:lineRule="auto"/>
        <w:rPr>
          <w:sz w:val="20"/>
        </w:rPr>
      </w:pPr>
      <w:r w:rsidRPr="00352BB6">
        <w:rPr>
          <w:sz w:val="20"/>
        </w:rPr>
        <w:t>3. Контроль за исполнением настоящего постановления оставляю за собой.</w:t>
      </w:r>
    </w:p>
    <w:p w:rsidR="004615C9" w:rsidRPr="00352BB6" w:rsidRDefault="004615C9" w:rsidP="004615C9">
      <w:pPr>
        <w:ind w:firstLine="708"/>
        <w:jc w:val="both"/>
        <w:rPr>
          <w:sz w:val="20"/>
          <w:szCs w:val="20"/>
        </w:rPr>
      </w:pPr>
      <w:r w:rsidRPr="00352BB6">
        <w:rPr>
          <w:sz w:val="20"/>
          <w:szCs w:val="20"/>
        </w:rPr>
        <w:t>4. Настоящее постановление вступает в силу со дня его официального опубликования в Информационном бюллетене Чамзинского муниципального района Республики Мордовия.</w:t>
      </w:r>
    </w:p>
    <w:p w:rsidR="004615C9" w:rsidRPr="00352BB6" w:rsidRDefault="004615C9" w:rsidP="004615C9">
      <w:pPr>
        <w:pStyle w:val="a8"/>
        <w:spacing w:line="240" w:lineRule="auto"/>
        <w:rPr>
          <w:sz w:val="20"/>
          <w:szCs w:val="20"/>
        </w:rPr>
      </w:pPr>
    </w:p>
    <w:p w:rsidR="004615C9" w:rsidRPr="00352BB6" w:rsidRDefault="004615C9" w:rsidP="004615C9">
      <w:pPr>
        <w:jc w:val="both"/>
        <w:rPr>
          <w:bCs/>
          <w:sz w:val="20"/>
          <w:szCs w:val="20"/>
        </w:rPr>
      </w:pPr>
    </w:p>
    <w:p w:rsidR="004615C9" w:rsidRPr="00352BB6" w:rsidRDefault="004615C9" w:rsidP="004615C9">
      <w:pPr>
        <w:jc w:val="both"/>
        <w:rPr>
          <w:sz w:val="20"/>
          <w:szCs w:val="20"/>
        </w:rPr>
      </w:pPr>
      <w:r w:rsidRPr="00352BB6">
        <w:rPr>
          <w:sz w:val="20"/>
          <w:szCs w:val="20"/>
        </w:rPr>
        <w:t>И.о.</w:t>
      </w:r>
      <w:r>
        <w:rPr>
          <w:sz w:val="20"/>
          <w:szCs w:val="20"/>
        </w:rPr>
        <w:t>г</w:t>
      </w:r>
      <w:r w:rsidRPr="00352BB6">
        <w:rPr>
          <w:sz w:val="20"/>
          <w:szCs w:val="20"/>
        </w:rPr>
        <w:t>лавы Чамзинского муниципального района</w:t>
      </w:r>
      <w:r w:rsidRPr="00352BB6">
        <w:rPr>
          <w:sz w:val="20"/>
          <w:szCs w:val="20"/>
        </w:rPr>
        <w:tab/>
      </w:r>
      <w:r w:rsidRPr="00352BB6">
        <w:rPr>
          <w:sz w:val="20"/>
          <w:szCs w:val="20"/>
        </w:rPr>
        <w:tab/>
      </w:r>
      <w:r w:rsidRPr="00352BB6">
        <w:rPr>
          <w:sz w:val="20"/>
          <w:szCs w:val="20"/>
        </w:rPr>
        <w:tab/>
      </w:r>
      <w:r w:rsidRPr="00352BB6">
        <w:rPr>
          <w:sz w:val="20"/>
          <w:szCs w:val="20"/>
        </w:rPr>
        <w:tab/>
      </w:r>
      <w:r w:rsidRPr="00352BB6">
        <w:rPr>
          <w:sz w:val="20"/>
          <w:szCs w:val="20"/>
        </w:rPr>
        <w:tab/>
        <w:t xml:space="preserve">            А.Ю.Тюрякин</w:t>
      </w:r>
    </w:p>
    <w:p w:rsidR="004615C9" w:rsidRPr="00352BB6" w:rsidRDefault="004615C9" w:rsidP="004615C9">
      <w:pPr>
        <w:jc w:val="both"/>
        <w:rPr>
          <w:sz w:val="20"/>
          <w:szCs w:val="20"/>
        </w:rPr>
      </w:pPr>
    </w:p>
    <w:p w:rsidR="004615C9" w:rsidRDefault="004615C9" w:rsidP="004615C9">
      <w:pPr>
        <w:jc w:val="center"/>
      </w:pPr>
    </w:p>
    <w:p w:rsidR="00C96403" w:rsidRDefault="00C96403" w:rsidP="00C96403">
      <w:pPr>
        <w:jc w:val="center"/>
        <w:rPr>
          <w:sz w:val="20"/>
          <w:szCs w:val="20"/>
        </w:rPr>
      </w:pPr>
    </w:p>
    <w:p w:rsidR="00C96403" w:rsidRPr="001A4076" w:rsidRDefault="00C96403" w:rsidP="00C96403">
      <w:pPr>
        <w:jc w:val="center"/>
        <w:rPr>
          <w:sz w:val="20"/>
          <w:szCs w:val="20"/>
        </w:rPr>
      </w:pPr>
      <w:r w:rsidRPr="001A4076">
        <w:rPr>
          <w:sz w:val="20"/>
          <w:szCs w:val="20"/>
        </w:rPr>
        <w:t>Администрация Чамзинского муниципального района</w:t>
      </w:r>
    </w:p>
    <w:p w:rsidR="00C96403" w:rsidRPr="001A4076" w:rsidRDefault="00C96403" w:rsidP="00C96403">
      <w:pPr>
        <w:jc w:val="center"/>
        <w:rPr>
          <w:sz w:val="20"/>
          <w:szCs w:val="20"/>
        </w:rPr>
      </w:pPr>
      <w:r w:rsidRPr="001A4076">
        <w:rPr>
          <w:sz w:val="20"/>
          <w:szCs w:val="20"/>
        </w:rPr>
        <w:t>Республики Мордовия</w:t>
      </w:r>
    </w:p>
    <w:p w:rsidR="00C96403" w:rsidRPr="001A4076" w:rsidRDefault="00C96403" w:rsidP="00C96403">
      <w:pPr>
        <w:jc w:val="center"/>
        <w:rPr>
          <w:sz w:val="20"/>
          <w:szCs w:val="20"/>
        </w:rPr>
      </w:pPr>
    </w:p>
    <w:p w:rsidR="00C96403" w:rsidRPr="001A4076" w:rsidRDefault="00C96403" w:rsidP="00C96403">
      <w:pPr>
        <w:jc w:val="center"/>
        <w:rPr>
          <w:sz w:val="20"/>
          <w:szCs w:val="20"/>
        </w:rPr>
      </w:pPr>
      <w:r w:rsidRPr="001A4076">
        <w:rPr>
          <w:sz w:val="20"/>
          <w:szCs w:val="20"/>
        </w:rPr>
        <w:t>ПОСТАНОВЛЕНИЕ</w:t>
      </w:r>
    </w:p>
    <w:p w:rsidR="00C96403" w:rsidRPr="001A4076" w:rsidRDefault="00C96403" w:rsidP="00C96403">
      <w:pPr>
        <w:jc w:val="center"/>
        <w:rPr>
          <w:sz w:val="20"/>
          <w:szCs w:val="20"/>
        </w:rPr>
      </w:pPr>
    </w:p>
    <w:p w:rsidR="00C96403" w:rsidRPr="001A4076" w:rsidRDefault="00C96403" w:rsidP="00C96403">
      <w:pPr>
        <w:jc w:val="center"/>
        <w:rPr>
          <w:sz w:val="20"/>
          <w:szCs w:val="20"/>
        </w:rPr>
      </w:pPr>
    </w:p>
    <w:p w:rsidR="00C96403" w:rsidRPr="001A4076" w:rsidRDefault="00C96403" w:rsidP="00C96403">
      <w:pPr>
        <w:jc w:val="center"/>
        <w:rPr>
          <w:sz w:val="20"/>
          <w:szCs w:val="20"/>
        </w:rPr>
      </w:pPr>
      <w:r w:rsidRPr="001A4076">
        <w:rPr>
          <w:sz w:val="20"/>
          <w:szCs w:val="20"/>
          <w:u w:val="single"/>
        </w:rPr>
        <w:t>20.02.2021 г.</w:t>
      </w:r>
      <w:r w:rsidRPr="001A4076">
        <w:rPr>
          <w:sz w:val="20"/>
          <w:szCs w:val="20"/>
        </w:rPr>
        <w:t xml:space="preserve">                                                                                                         № </w:t>
      </w:r>
      <w:r w:rsidRPr="001A4076">
        <w:rPr>
          <w:sz w:val="20"/>
          <w:szCs w:val="20"/>
          <w:u w:val="single"/>
        </w:rPr>
        <w:t>94</w:t>
      </w:r>
    </w:p>
    <w:p w:rsidR="00C96403" w:rsidRPr="001A4076" w:rsidRDefault="00C96403" w:rsidP="00C96403">
      <w:pPr>
        <w:jc w:val="center"/>
        <w:rPr>
          <w:sz w:val="20"/>
          <w:szCs w:val="20"/>
        </w:rPr>
      </w:pPr>
      <w:r w:rsidRPr="001A4076">
        <w:rPr>
          <w:sz w:val="20"/>
          <w:szCs w:val="20"/>
        </w:rPr>
        <w:t>р.п. Чамзинка</w:t>
      </w:r>
    </w:p>
    <w:p w:rsidR="00C96403" w:rsidRPr="001A4076" w:rsidRDefault="00C96403" w:rsidP="00C96403">
      <w:pPr>
        <w:jc w:val="center"/>
        <w:rPr>
          <w:sz w:val="20"/>
          <w:szCs w:val="20"/>
        </w:rPr>
      </w:pPr>
    </w:p>
    <w:p w:rsidR="00C96403" w:rsidRPr="001A4076" w:rsidRDefault="00C96403" w:rsidP="00C96403">
      <w:pPr>
        <w:jc w:val="center"/>
        <w:rPr>
          <w:b/>
          <w:sz w:val="20"/>
          <w:szCs w:val="20"/>
        </w:rPr>
      </w:pPr>
      <w:r w:rsidRPr="001A4076">
        <w:rPr>
          <w:b/>
          <w:sz w:val="20"/>
          <w:szCs w:val="20"/>
        </w:rPr>
        <w:t>О внесении изменений в Постановление администрации Чамзинского муниципального района  от 10.08.2018 года № 520 «О создании комиссии по безопасности дорожного движения Чамзинского муниципального района».</w:t>
      </w:r>
    </w:p>
    <w:p w:rsidR="00C96403" w:rsidRPr="001A4076" w:rsidRDefault="00C96403" w:rsidP="00C96403">
      <w:pPr>
        <w:jc w:val="center"/>
        <w:rPr>
          <w:sz w:val="20"/>
          <w:szCs w:val="20"/>
        </w:rPr>
      </w:pPr>
    </w:p>
    <w:p w:rsidR="00C96403" w:rsidRPr="001A4076" w:rsidRDefault="00C96403" w:rsidP="00C96403">
      <w:pPr>
        <w:jc w:val="both"/>
        <w:rPr>
          <w:b/>
          <w:sz w:val="20"/>
          <w:szCs w:val="20"/>
        </w:rPr>
      </w:pPr>
      <w:r w:rsidRPr="001A4076">
        <w:rPr>
          <w:sz w:val="20"/>
          <w:szCs w:val="20"/>
        </w:rPr>
        <w:t xml:space="preserve">       В связи со сменой места работы отдельных членов комиссии, администрация Чамзинского муниципального района </w:t>
      </w:r>
      <w:r w:rsidRPr="001A4076">
        <w:rPr>
          <w:b/>
          <w:sz w:val="20"/>
          <w:szCs w:val="20"/>
        </w:rPr>
        <w:t>постановляет:</w:t>
      </w:r>
    </w:p>
    <w:p w:rsidR="00C96403" w:rsidRPr="001A4076" w:rsidRDefault="00C96403" w:rsidP="00C96403">
      <w:pPr>
        <w:jc w:val="both"/>
        <w:rPr>
          <w:sz w:val="20"/>
          <w:szCs w:val="20"/>
        </w:rPr>
      </w:pPr>
    </w:p>
    <w:p w:rsidR="00C96403" w:rsidRPr="001A4076" w:rsidRDefault="00C96403" w:rsidP="00C96403">
      <w:pPr>
        <w:jc w:val="both"/>
        <w:rPr>
          <w:sz w:val="20"/>
          <w:szCs w:val="20"/>
        </w:rPr>
      </w:pPr>
      <w:r w:rsidRPr="001A4076">
        <w:rPr>
          <w:sz w:val="20"/>
          <w:szCs w:val="20"/>
        </w:rPr>
        <w:t xml:space="preserve">     1. Приложение 2 постановления администрации Чамзинского муниципального района  от 10.08.2018 года № 520 «О создании комиссии по безопасности дорожного движения Чамзинского муниципального района» изложить в новой редакции (приложение 1).</w:t>
      </w:r>
    </w:p>
    <w:p w:rsidR="00C96403" w:rsidRPr="001A4076" w:rsidRDefault="00C96403" w:rsidP="00C96403">
      <w:pPr>
        <w:jc w:val="both"/>
        <w:rPr>
          <w:sz w:val="20"/>
          <w:szCs w:val="20"/>
        </w:rPr>
      </w:pPr>
      <w:r w:rsidRPr="001A4076">
        <w:rPr>
          <w:sz w:val="20"/>
          <w:szCs w:val="20"/>
        </w:rPr>
        <w:t xml:space="preserve">      2. Руководителю аппарата администрации  Чамзинского муниципального района довести настоящее постановление до сведения заинтересованных лиц.</w:t>
      </w:r>
    </w:p>
    <w:p w:rsidR="00C96403" w:rsidRPr="001A4076" w:rsidRDefault="00C96403" w:rsidP="00C96403">
      <w:pPr>
        <w:jc w:val="both"/>
        <w:rPr>
          <w:color w:val="000000"/>
          <w:sz w:val="20"/>
          <w:szCs w:val="20"/>
        </w:rPr>
      </w:pPr>
      <w:r w:rsidRPr="001A4076">
        <w:rPr>
          <w:sz w:val="20"/>
          <w:szCs w:val="20"/>
        </w:rPr>
        <w:t xml:space="preserve">     3. </w:t>
      </w:r>
      <w:r w:rsidRPr="001A4076">
        <w:rPr>
          <w:sz w:val="20"/>
          <w:szCs w:val="20"/>
          <w:lang w:eastAsia="ar-SA"/>
        </w:rPr>
        <w:t>Настоящее постановление вступает в силу со дня его подписания и подлежит официальному опубликованию в информационном бюллетене Чамзинского муниципального района.</w:t>
      </w:r>
    </w:p>
    <w:p w:rsidR="00C96403" w:rsidRPr="001A4076" w:rsidRDefault="00C96403" w:rsidP="00C96403">
      <w:pPr>
        <w:jc w:val="both"/>
        <w:rPr>
          <w:sz w:val="20"/>
          <w:szCs w:val="20"/>
        </w:rPr>
      </w:pPr>
      <w:r w:rsidRPr="001A4076">
        <w:rPr>
          <w:sz w:val="20"/>
          <w:szCs w:val="20"/>
        </w:rPr>
        <w:t xml:space="preserve"> </w:t>
      </w:r>
    </w:p>
    <w:p w:rsidR="00C96403" w:rsidRPr="001A4076" w:rsidRDefault="00C96403" w:rsidP="00C96403">
      <w:pPr>
        <w:jc w:val="both"/>
        <w:rPr>
          <w:sz w:val="20"/>
          <w:szCs w:val="20"/>
        </w:rPr>
      </w:pPr>
      <w:r>
        <w:rPr>
          <w:sz w:val="20"/>
          <w:szCs w:val="20"/>
        </w:rPr>
        <w:tab/>
      </w:r>
      <w:r w:rsidRPr="001A4076">
        <w:rPr>
          <w:sz w:val="20"/>
          <w:szCs w:val="20"/>
        </w:rPr>
        <w:t>Глава Чамзинского муниципального района                               В.Г. Цыбаков</w:t>
      </w:r>
    </w:p>
    <w:p w:rsidR="00C96403" w:rsidRDefault="00C96403" w:rsidP="004615C9">
      <w:pPr>
        <w:pStyle w:val="a5"/>
        <w:jc w:val="both"/>
        <w:sectPr w:rsidR="00C96403" w:rsidSect="00922B1C">
          <w:footerReference w:type="default" r:id="rId10"/>
          <w:pgSz w:w="11906" w:h="16838"/>
          <w:pgMar w:top="536" w:right="850" w:bottom="1134" w:left="993" w:header="708" w:footer="708" w:gutter="0"/>
          <w:cols w:space="720"/>
          <w:docGrid w:linePitch="326"/>
        </w:sectPr>
      </w:pPr>
    </w:p>
    <w:p w:rsidR="00C96403" w:rsidRPr="00037A75" w:rsidRDefault="00C96403" w:rsidP="00C96403">
      <w:pPr>
        <w:ind w:right="-31"/>
        <w:jc w:val="right"/>
        <w:rPr>
          <w:sz w:val="20"/>
          <w:szCs w:val="20"/>
        </w:rPr>
      </w:pPr>
      <w:r w:rsidRPr="00037A75">
        <w:rPr>
          <w:sz w:val="20"/>
          <w:szCs w:val="20"/>
        </w:rPr>
        <w:lastRenderedPageBreak/>
        <w:t xml:space="preserve">Приложение  </w:t>
      </w:r>
    </w:p>
    <w:p w:rsidR="00C96403" w:rsidRPr="00037A75" w:rsidRDefault="00C96403" w:rsidP="00C96403">
      <w:pPr>
        <w:ind w:right="-31"/>
        <w:jc w:val="right"/>
        <w:rPr>
          <w:sz w:val="20"/>
          <w:szCs w:val="20"/>
        </w:rPr>
      </w:pPr>
      <w:r w:rsidRPr="00037A75">
        <w:rPr>
          <w:sz w:val="20"/>
          <w:szCs w:val="20"/>
        </w:rPr>
        <w:t xml:space="preserve">к Постановлению Администрации </w:t>
      </w:r>
    </w:p>
    <w:p w:rsidR="00C96403" w:rsidRPr="00037A75" w:rsidRDefault="00C96403" w:rsidP="00C96403">
      <w:pPr>
        <w:ind w:right="-31"/>
        <w:jc w:val="right"/>
        <w:rPr>
          <w:sz w:val="20"/>
          <w:szCs w:val="20"/>
        </w:rPr>
      </w:pPr>
      <w:r w:rsidRPr="00037A75">
        <w:rPr>
          <w:sz w:val="20"/>
          <w:szCs w:val="20"/>
        </w:rPr>
        <w:t xml:space="preserve">Чамзинского муниципального района </w:t>
      </w:r>
    </w:p>
    <w:p w:rsidR="00C96403" w:rsidRPr="00037A75" w:rsidRDefault="00C96403" w:rsidP="00C96403">
      <w:pPr>
        <w:ind w:right="-31"/>
        <w:jc w:val="right"/>
        <w:rPr>
          <w:sz w:val="20"/>
          <w:szCs w:val="20"/>
        </w:rPr>
      </w:pPr>
      <w:r w:rsidRPr="00037A75">
        <w:rPr>
          <w:sz w:val="20"/>
          <w:szCs w:val="20"/>
        </w:rPr>
        <w:t xml:space="preserve">                                                                                                                                                                                                                                               от 20.02.2021 г. № 94  </w:t>
      </w:r>
    </w:p>
    <w:p w:rsidR="00C96403" w:rsidRPr="00037A75" w:rsidRDefault="00C96403" w:rsidP="00C96403">
      <w:pPr>
        <w:jc w:val="right"/>
        <w:rPr>
          <w:sz w:val="20"/>
          <w:szCs w:val="20"/>
        </w:rPr>
      </w:pPr>
    </w:p>
    <w:p w:rsidR="00C96403" w:rsidRPr="00037A75" w:rsidRDefault="00C96403" w:rsidP="00C96403">
      <w:pPr>
        <w:jc w:val="center"/>
        <w:rPr>
          <w:b/>
          <w:sz w:val="20"/>
          <w:szCs w:val="20"/>
        </w:rPr>
      </w:pPr>
      <w:r w:rsidRPr="00037A75">
        <w:rPr>
          <w:b/>
          <w:sz w:val="20"/>
          <w:szCs w:val="20"/>
        </w:rPr>
        <w:t>Состав комиссии по безопасности дорожного движения</w:t>
      </w:r>
      <w:r w:rsidRPr="00037A75">
        <w:rPr>
          <w:sz w:val="20"/>
          <w:szCs w:val="20"/>
        </w:rPr>
        <w:t xml:space="preserve"> </w:t>
      </w:r>
      <w:r w:rsidRPr="00037A75">
        <w:rPr>
          <w:b/>
          <w:sz w:val="20"/>
          <w:szCs w:val="20"/>
        </w:rPr>
        <w:t>Чамзинского муниципального района</w:t>
      </w:r>
    </w:p>
    <w:tbl>
      <w:tblPr>
        <w:tblW w:w="14521" w:type="dxa"/>
        <w:tblInd w:w="72" w:type="dxa"/>
        <w:tblLayout w:type="fixed"/>
        <w:tblCellMar>
          <w:left w:w="70" w:type="dxa"/>
          <w:right w:w="70" w:type="dxa"/>
        </w:tblCellMar>
        <w:tblLook w:val="0000"/>
      </w:tblPr>
      <w:tblGrid>
        <w:gridCol w:w="1111"/>
        <w:gridCol w:w="3090"/>
        <w:gridCol w:w="10320"/>
      </w:tblGrid>
      <w:tr w:rsidR="00C96403" w:rsidRPr="00037A75" w:rsidTr="00C96403">
        <w:trPr>
          <w:tblHeader/>
        </w:trPr>
        <w:tc>
          <w:tcPr>
            <w:tcW w:w="1111" w:type="dxa"/>
            <w:tcBorders>
              <w:top w:val="single" w:sz="6" w:space="0" w:color="auto"/>
              <w:left w:val="single" w:sz="6" w:space="0" w:color="auto"/>
              <w:bottom w:val="single" w:sz="6" w:space="0" w:color="auto"/>
              <w:right w:val="single" w:sz="6" w:space="0" w:color="auto"/>
            </w:tcBorders>
          </w:tcPr>
          <w:p w:rsidR="00C96403" w:rsidRPr="00037A75" w:rsidRDefault="00C96403" w:rsidP="00120B34">
            <w:pPr>
              <w:jc w:val="center"/>
              <w:rPr>
                <w:b/>
                <w:sz w:val="20"/>
                <w:szCs w:val="20"/>
              </w:rPr>
            </w:pPr>
            <w:r w:rsidRPr="00037A75">
              <w:rPr>
                <w:b/>
                <w:sz w:val="20"/>
                <w:szCs w:val="20"/>
              </w:rPr>
              <w:t>№</w:t>
            </w:r>
          </w:p>
          <w:p w:rsidR="00C96403" w:rsidRPr="00037A75" w:rsidRDefault="00C96403" w:rsidP="00120B34">
            <w:pPr>
              <w:jc w:val="center"/>
              <w:rPr>
                <w:b/>
                <w:sz w:val="20"/>
                <w:szCs w:val="20"/>
              </w:rPr>
            </w:pPr>
            <w:r w:rsidRPr="00037A75">
              <w:rPr>
                <w:b/>
                <w:sz w:val="20"/>
                <w:szCs w:val="20"/>
              </w:rPr>
              <w:t>п/п</w:t>
            </w:r>
          </w:p>
        </w:tc>
        <w:tc>
          <w:tcPr>
            <w:tcW w:w="3090" w:type="dxa"/>
            <w:tcBorders>
              <w:top w:val="single" w:sz="6" w:space="0" w:color="auto"/>
              <w:left w:val="single" w:sz="6" w:space="0" w:color="auto"/>
              <w:bottom w:val="single" w:sz="6" w:space="0" w:color="auto"/>
              <w:right w:val="single" w:sz="6" w:space="0" w:color="auto"/>
            </w:tcBorders>
          </w:tcPr>
          <w:p w:rsidR="00C96403" w:rsidRPr="00037A75" w:rsidRDefault="00C96403" w:rsidP="00120B34">
            <w:pPr>
              <w:jc w:val="center"/>
              <w:rPr>
                <w:b/>
                <w:sz w:val="20"/>
                <w:szCs w:val="20"/>
              </w:rPr>
            </w:pPr>
            <w:r w:rsidRPr="00037A75">
              <w:rPr>
                <w:b/>
                <w:sz w:val="20"/>
                <w:szCs w:val="20"/>
              </w:rPr>
              <w:t xml:space="preserve">Фамилия, имя, </w:t>
            </w:r>
          </w:p>
          <w:p w:rsidR="00C96403" w:rsidRPr="00037A75" w:rsidRDefault="00C96403" w:rsidP="00120B34">
            <w:pPr>
              <w:jc w:val="center"/>
              <w:rPr>
                <w:b/>
                <w:sz w:val="20"/>
                <w:szCs w:val="20"/>
              </w:rPr>
            </w:pPr>
            <w:r w:rsidRPr="00037A75">
              <w:rPr>
                <w:b/>
                <w:sz w:val="20"/>
                <w:szCs w:val="20"/>
              </w:rPr>
              <w:t>отчество</w:t>
            </w:r>
          </w:p>
        </w:tc>
        <w:tc>
          <w:tcPr>
            <w:tcW w:w="10320" w:type="dxa"/>
            <w:tcBorders>
              <w:top w:val="single" w:sz="6" w:space="0" w:color="auto"/>
              <w:left w:val="single" w:sz="6" w:space="0" w:color="auto"/>
              <w:bottom w:val="single" w:sz="6" w:space="0" w:color="auto"/>
              <w:right w:val="single" w:sz="6" w:space="0" w:color="auto"/>
            </w:tcBorders>
          </w:tcPr>
          <w:p w:rsidR="00C96403" w:rsidRPr="00037A75" w:rsidRDefault="00C96403" w:rsidP="00120B34">
            <w:pPr>
              <w:jc w:val="center"/>
              <w:rPr>
                <w:b/>
                <w:sz w:val="20"/>
                <w:szCs w:val="20"/>
              </w:rPr>
            </w:pPr>
            <w:r w:rsidRPr="00037A75">
              <w:rPr>
                <w:b/>
                <w:sz w:val="20"/>
                <w:szCs w:val="20"/>
              </w:rPr>
              <w:t>Должность</w:t>
            </w:r>
          </w:p>
        </w:tc>
      </w:tr>
      <w:tr w:rsidR="00C96403" w:rsidRPr="00037A75" w:rsidTr="00C96403">
        <w:trPr>
          <w:tblHeader/>
        </w:trPr>
        <w:tc>
          <w:tcPr>
            <w:tcW w:w="1111" w:type="dxa"/>
            <w:tcBorders>
              <w:top w:val="single" w:sz="6" w:space="0" w:color="auto"/>
              <w:left w:val="single" w:sz="6" w:space="0" w:color="auto"/>
              <w:bottom w:val="single" w:sz="6" w:space="0" w:color="auto"/>
              <w:right w:val="single" w:sz="6" w:space="0" w:color="auto"/>
            </w:tcBorders>
          </w:tcPr>
          <w:p w:rsidR="00C96403" w:rsidRPr="00037A75" w:rsidRDefault="00C96403" w:rsidP="00120B34">
            <w:pPr>
              <w:jc w:val="center"/>
              <w:rPr>
                <w:sz w:val="20"/>
                <w:szCs w:val="20"/>
              </w:rPr>
            </w:pPr>
            <w:r w:rsidRPr="00037A75">
              <w:rPr>
                <w:sz w:val="20"/>
                <w:szCs w:val="20"/>
              </w:rPr>
              <w:t>1</w:t>
            </w:r>
          </w:p>
        </w:tc>
        <w:tc>
          <w:tcPr>
            <w:tcW w:w="3090" w:type="dxa"/>
            <w:tcBorders>
              <w:top w:val="single" w:sz="6" w:space="0" w:color="auto"/>
              <w:left w:val="single" w:sz="6" w:space="0" w:color="auto"/>
              <w:bottom w:val="single" w:sz="6" w:space="0" w:color="auto"/>
              <w:right w:val="single" w:sz="6" w:space="0" w:color="auto"/>
            </w:tcBorders>
          </w:tcPr>
          <w:p w:rsidR="00C96403" w:rsidRPr="00037A75" w:rsidRDefault="00C96403" w:rsidP="00120B34">
            <w:pPr>
              <w:jc w:val="center"/>
              <w:rPr>
                <w:b/>
                <w:sz w:val="20"/>
                <w:szCs w:val="20"/>
              </w:rPr>
            </w:pPr>
            <w:r w:rsidRPr="00037A75">
              <w:rPr>
                <w:spacing w:val="7"/>
                <w:sz w:val="20"/>
                <w:szCs w:val="20"/>
              </w:rPr>
              <w:t>Цыбаков Вячеслав Геннадьевич</w:t>
            </w:r>
          </w:p>
        </w:tc>
        <w:tc>
          <w:tcPr>
            <w:tcW w:w="10320" w:type="dxa"/>
            <w:tcBorders>
              <w:top w:val="single" w:sz="6" w:space="0" w:color="auto"/>
              <w:left w:val="single" w:sz="6" w:space="0" w:color="auto"/>
              <w:bottom w:val="single" w:sz="6" w:space="0" w:color="auto"/>
              <w:right w:val="single" w:sz="6" w:space="0" w:color="auto"/>
            </w:tcBorders>
          </w:tcPr>
          <w:p w:rsidR="00C96403" w:rsidRPr="00037A75" w:rsidRDefault="00C96403" w:rsidP="00120B34">
            <w:pPr>
              <w:rPr>
                <w:b/>
                <w:sz w:val="20"/>
                <w:szCs w:val="20"/>
              </w:rPr>
            </w:pPr>
            <w:r w:rsidRPr="00037A75">
              <w:rPr>
                <w:spacing w:val="7"/>
                <w:sz w:val="20"/>
                <w:szCs w:val="20"/>
              </w:rPr>
              <w:t xml:space="preserve">Глава </w:t>
            </w:r>
            <w:r w:rsidRPr="00037A75">
              <w:rPr>
                <w:spacing w:val="-5"/>
                <w:sz w:val="20"/>
                <w:szCs w:val="20"/>
              </w:rPr>
              <w:t xml:space="preserve">Чамзинского муниципального района, </w:t>
            </w:r>
            <w:r w:rsidRPr="00037A75">
              <w:rPr>
                <w:spacing w:val="-3"/>
                <w:sz w:val="20"/>
                <w:szCs w:val="20"/>
              </w:rPr>
              <w:t>председатель комиссии</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2</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 xml:space="preserve">Тюрякин </w:t>
            </w:r>
          </w:p>
          <w:p w:rsidR="00C96403" w:rsidRPr="00037A75" w:rsidRDefault="00C96403" w:rsidP="00120B34">
            <w:pPr>
              <w:jc w:val="center"/>
              <w:rPr>
                <w:sz w:val="20"/>
                <w:szCs w:val="20"/>
              </w:rPr>
            </w:pPr>
            <w:r w:rsidRPr="00037A75">
              <w:rPr>
                <w:sz w:val="20"/>
                <w:szCs w:val="20"/>
              </w:rPr>
              <w:t>Алексей Юрьевич</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shd w:val="clear" w:color="auto" w:fill="FFFFFF"/>
              <w:jc w:val="both"/>
              <w:rPr>
                <w:sz w:val="20"/>
                <w:szCs w:val="20"/>
              </w:rPr>
            </w:pPr>
            <w:r w:rsidRPr="00037A75">
              <w:rPr>
                <w:sz w:val="20"/>
                <w:szCs w:val="20"/>
              </w:rPr>
              <w:t xml:space="preserve">Заместитель  главы Чамзинского </w:t>
            </w:r>
            <w:r w:rsidRPr="00037A75">
              <w:rPr>
                <w:spacing w:val="-3"/>
                <w:sz w:val="20"/>
                <w:szCs w:val="20"/>
              </w:rPr>
              <w:t xml:space="preserve"> муниципального района</w:t>
            </w:r>
            <w:r w:rsidRPr="00037A75">
              <w:rPr>
                <w:sz w:val="20"/>
                <w:szCs w:val="20"/>
              </w:rPr>
              <w:t xml:space="preserve"> по промышленности, строительству и транспорту</w:t>
            </w:r>
            <w:r w:rsidRPr="00037A75">
              <w:rPr>
                <w:spacing w:val="-3"/>
                <w:sz w:val="20"/>
                <w:szCs w:val="20"/>
              </w:rPr>
              <w:t>, заместитель председателя комиссии</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3</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Глистенков Александр Александрович</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shd w:val="clear" w:color="auto" w:fill="FFFFFF"/>
              <w:jc w:val="both"/>
              <w:rPr>
                <w:sz w:val="20"/>
                <w:szCs w:val="20"/>
              </w:rPr>
            </w:pPr>
            <w:r w:rsidRPr="00037A75">
              <w:rPr>
                <w:spacing w:val="-3"/>
                <w:sz w:val="20"/>
                <w:szCs w:val="20"/>
              </w:rPr>
              <w:t>Начальник</w:t>
            </w:r>
            <w:r w:rsidRPr="00037A75">
              <w:rPr>
                <w:spacing w:val="1"/>
                <w:sz w:val="20"/>
                <w:szCs w:val="20"/>
              </w:rPr>
              <w:t xml:space="preserve"> ОГИБДД ММО МВД России </w:t>
            </w:r>
            <w:r w:rsidRPr="00037A75">
              <w:rPr>
                <w:spacing w:val="-5"/>
                <w:sz w:val="20"/>
                <w:szCs w:val="20"/>
              </w:rPr>
              <w:t xml:space="preserve">«Чамзинский», </w:t>
            </w:r>
            <w:r w:rsidRPr="00037A75">
              <w:rPr>
                <w:spacing w:val="-3"/>
                <w:sz w:val="20"/>
                <w:szCs w:val="20"/>
              </w:rPr>
              <w:t>заместитель председателя комиссии (по согласованию)</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4</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Сыругина Юлия Викторовна</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shd w:val="clear" w:color="auto" w:fill="FFFFFF"/>
              <w:jc w:val="both"/>
              <w:rPr>
                <w:spacing w:val="-3"/>
                <w:sz w:val="20"/>
                <w:szCs w:val="20"/>
              </w:rPr>
            </w:pPr>
            <w:r w:rsidRPr="00037A75">
              <w:rPr>
                <w:spacing w:val="-3"/>
                <w:sz w:val="20"/>
                <w:szCs w:val="20"/>
              </w:rPr>
              <w:t>Консультант администрации, работник уполномоченный на решение задач в области ГО и ЧС</w:t>
            </w:r>
            <w:r w:rsidRPr="00037A75">
              <w:rPr>
                <w:sz w:val="20"/>
                <w:szCs w:val="20"/>
              </w:rPr>
              <w:t xml:space="preserve"> Чамзинского муниципального района, секретарь комиссии  </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5</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 xml:space="preserve">Ушанов </w:t>
            </w:r>
          </w:p>
          <w:p w:rsidR="00C96403" w:rsidRPr="00037A75" w:rsidRDefault="00C96403" w:rsidP="00120B34">
            <w:pPr>
              <w:jc w:val="center"/>
              <w:rPr>
                <w:sz w:val="20"/>
                <w:szCs w:val="20"/>
              </w:rPr>
            </w:pPr>
            <w:r w:rsidRPr="00037A75">
              <w:rPr>
                <w:sz w:val="20"/>
                <w:szCs w:val="20"/>
              </w:rPr>
              <w:t>Владимир Михайлович</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shd w:val="clear" w:color="auto" w:fill="FFFFFF"/>
              <w:jc w:val="both"/>
              <w:rPr>
                <w:sz w:val="20"/>
                <w:szCs w:val="20"/>
              </w:rPr>
            </w:pPr>
            <w:r w:rsidRPr="00037A75">
              <w:rPr>
                <w:sz w:val="20"/>
                <w:szCs w:val="20"/>
              </w:rPr>
              <w:t xml:space="preserve">Начальник МКУ Чамзинского муниципального района  «ЕДДС», </w:t>
            </w:r>
            <w:r w:rsidRPr="00037A75">
              <w:rPr>
                <w:spacing w:val="-5"/>
                <w:sz w:val="20"/>
                <w:szCs w:val="20"/>
              </w:rPr>
              <w:t>член комиссии</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6</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pacing w:val="-6"/>
                <w:sz w:val="20"/>
                <w:szCs w:val="20"/>
              </w:rPr>
              <w:t>Махаева Татьяна Васильевна</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rPr>
                <w:sz w:val="20"/>
                <w:szCs w:val="20"/>
              </w:rPr>
            </w:pPr>
            <w:r w:rsidRPr="00037A75">
              <w:rPr>
                <w:spacing w:val="-6"/>
                <w:sz w:val="20"/>
                <w:szCs w:val="20"/>
              </w:rPr>
              <w:t xml:space="preserve">Начальник Управления по социальной работе </w:t>
            </w:r>
            <w:r w:rsidRPr="00037A75">
              <w:rPr>
                <w:spacing w:val="-5"/>
                <w:sz w:val="20"/>
                <w:szCs w:val="20"/>
              </w:rPr>
              <w:t>администрации  Чамзинского муниципального района, член комиссии</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7</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Малафеев Иван Анатольевич</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rPr>
                <w:sz w:val="20"/>
                <w:szCs w:val="20"/>
              </w:rPr>
            </w:pPr>
            <w:r w:rsidRPr="00037A75">
              <w:rPr>
                <w:sz w:val="20"/>
                <w:szCs w:val="20"/>
              </w:rPr>
              <w:t>Директор Чамзинского ДРСУ АО «Мордовавтодор»,</w:t>
            </w:r>
            <w:r w:rsidRPr="00037A75">
              <w:rPr>
                <w:spacing w:val="-5"/>
                <w:sz w:val="20"/>
                <w:szCs w:val="20"/>
              </w:rPr>
              <w:t xml:space="preserve"> член комиссии </w:t>
            </w:r>
            <w:r w:rsidRPr="00037A75">
              <w:rPr>
                <w:spacing w:val="-3"/>
                <w:sz w:val="20"/>
                <w:szCs w:val="20"/>
              </w:rPr>
              <w:t>(по согласованию)</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8</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 xml:space="preserve">Кумакшев </w:t>
            </w:r>
          </w:p>
          <w:p w:rsidR="00C96403" w:rsidRPr="00037A75" w:rsidRDefault="00C96403" w:rsidP="00120B34">
            <w:pPr>
              <w:jc w:val="center"/>
              <w:rPr>
                <w:sz w:val="20"/>
                <w:szCs w:val="20"/>
              </w:rPr>
            </w:pPr>
            <w:r w:rsidRPr="00037A75">
              <w:rPr>
                <w:sz w:val="20"/>
                <w:szCs w:val="20"/>
              </w:rPr>
              <w:t>Валерий Викторович</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rPr>
                <w:sz w:val="20"/>
                <w:szCs w:val="20"/>
              </w:rPr>
            </w:pPr>
            <w:r w:rsidRPr="00037A75">
              <w:rPr>
                <w:sz w:val="20"/>
                <w:szCs w:val="20"/>
              </w:rPr>
              <w:t>Директор ООО «Автоколонна №1384»,</w:t>
            </w:r>
            <w:r w:rsidRPr="00037A75">
              <w:rPr>
                <w:spacing w:val="-5"/>
                <w:sz w:val="20"/>
                <w:szCs w:val="20"/>
              </w:rPr>
              <w:t xml:space="preserve"> член  комиссии </w:t>
            </w:r>
            <w:r w:rsidRPr="00037A75">
              <w:rPr>
                <w:spacing w:val="-3"/>
                <w:sz w:val="20"/>
                <w:szCs w:val="20"/>
              </w:rPr>
              <w:t>(по согласованию)</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9</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Симонов Виталий Васильевич</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rPr>
                <w:sz w:val="20"/>
                <w:szCs w:val="20"/>
              </w:rPr>
            </w:pPr>
            <w:r w:rsidRPr="00037A75">
              <w:rPr>
                <w:sz w:val="20"/>
                <w:szCs w:val="20"/>
              </w:rPr>
              <w:t>Глава администрации городского поселения  Чамзинка,</w:t>
            </w:r>
            <w:r w:rsidRPr="00037A75">
              <w:rPr>
                <w:spacing w:val="-5"/>
                <w:sz w:val="20"/>
                <w:szCs w:val="20"/>
              </w:rPr>
              <w:t xml:space="preserve"> член комиссии </w:t>
            </w:r>
            <w:r w:rsidRPr="00037A75">
              <w:rPr>
                <w:spacing w:val="-3"/>
                <w:sz w:val="20"/>
                <w:szCs w:val="20"/>
              </w:rPr>
              <w:t>(по согласованию)</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10</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Жалилов Ильдар Ильдусович</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tabs>
                <w:tab w:val="left" w:pos="1085"/>
              </w:tabs>
              <w:rPr>
                <w:sz w:val="20"/>
                <w:szCs w:val="20"/>
              </w:rPr>
            </w:pPr>
            <w:r w:rsidRPr="00037A75">
              <w:rPr>
                <w:sz w:val="20"/>
                <w:szCs w:val="20"/>
              </w:rPr>
              <w:t>Главы администрации Комсомольского городского поселения,</w:t>
            </w:r>
            <w:r w:rsidRPr="00037A75">
              <w:rPr>
                <w:spacing w:val="-5"/>
                <w:sz w:val="20"/>
                <w:szCs w:val="20"/>
              </w:rPr>
              <w:t xml:space="preserve"> член комиссии </w:t>
            </w:r>
            <w:r w:rsidRPr="00037A75">
              <w:rPr>
                <w:spacing w:val="-3"/>
                <w:sz w:val="20"/>
                <w:szCs w:val="20"/>
              </w:rPr>
              <w:t>(по согласованию)</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11</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pacing w:val="-4"/>
                <w:sz w:val="20"/>
                <w:szCs w:val="20"/>
              </w:rPr>
              <w:t xml:space="preserve">Видяйкин   Евгений   Иванович   </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shd w:val="clear" w:color="auto" w:fill="FFFFFF"/>
              <w:jc w:val="both"/>
              <w:rPr>
                <w:sz w:val="20"/>
                <w:szCs w:val="20"/>
              </w:rPr>
            </w:pPr>
            <w:r w:rsidRPr="00037A75">
              <w:rPr>
                <w:spacing w:val="-4"/>
                <w:sz w:val="20"/>
                <w:szCs w:val="20"/>
              </w:rPr>
              <w:t xml:space="preserve">Начальник   Гостехнадзора   по </w:t>
            </w:r>
            <w:r w:rsidRPr="00037A75">
              <w:rPr>
                <w:spacing w:val="-5"/>
                <w:sz w:val="20"/>
                <w:szCs w:val="20"/>
              </w:rPr>
              <w:t xml:space="preserve">Чамзинскому муниципальному району, член комиссии </w:t>
            </w:r>
            <w:r w:rsidRPr="00037A75">
              <w:rPr>
                <w:spacing w:val="-3"/>
                <w:sz w:val="20"/>
                <w:szCs w:val="20"/>
              </w:rPr>
              <w:t>(по согласованию)</w:t>
            </w:r>
          </w:p>
        </w:tc>
      </w:tr>
      <w:tr w:rsidR="00C96403" w:rsidRPr="00037A75" w:rsidTr="00C96403">
        <w:trPr>
          <w:tblHeader/>
        </w:trPr>
        <w:tc>
          <w:tcPr>
            <w:tcW w:w="1111"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z w:val="20"/>
                <w:szCs w:val="20"/>
              </w:rPr>
              <w:t>12</w:t>
            </w:r>
          </w:p>
        </w:tc>
        <w:tc>
          <w:tcPr>
            <w:tcW w:w="309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jc w:val="center"/>
              <w:rPr>
                <w:sz w:val="20"/>
                <w:szCs w:val="20"/>
              </w:rPr>
            </w:pPr>
            <w:r w:rsidRPr="00037A75">
              <w:rPr>
                <w:spacing w:val="-5"/>
                <w:sz w:val="20"/>
                <w:szCs w:val="20"/>
              </w:rPr>
              <w:t>Николаев Сергей Александрович</w:t>
            </w:r>
          </w:p>
        </w:tc>
        <w:tc>
          <w:tcPr>
            <w:tcW w:w="10320" w:type="dxa"/>
            <w:tcBorders>
              <w:top w:val="single" w:sz="6" w:space="0" w:color="auto"/>
              <w:left w:val="single" w:sz="6" w:space="0" w:color="auto"/>
              <w:bottom w:val="single" w:sz="4" w:space="0" w:color="auto"/>
              <w:right w:val="single" w:sz="6" w:space="0" w:color="auto"/>
            </w:tcBorders>
          </w:tcPr>
          <w:p w:rsidR="00C96403" w:rsidRPr="00037A75" w:rsidRDefault="00C96403" w:rsidP="00120B34">
            <w:pPr>
              <w:shd w:val="clear" w:color="auto" w:fill="FFFFFF"/>
              <w:spacing w:line="322" w:lineRule="exact"/>
              <w:jc w:val="both"/>
              <w:rPr>
                <w:sz w:val="20"/>
                <w:szCs w:val="20"/>
              </w:rPr>
            </w:pPr>
            <w:r w:rsidRPr="00037A75">
              <w:rPr>
                <w:spacing w:val="-5"/>
                <w:sz w:val="20"/>
                <w:szCs w:val="20"/>
              </w:rPr>
              <w:t xml:space="preserve">Руководитель Чамзинского представительства Российского объединения «Автоюрист», член комиссии </w:t>
            </w:r>
            <w:r w:rsidRPr="00037A75">
              <w:rPr>
                <w:spacing w:val="-3"/>
                <w:sz w:val="20"/>
                <w:szCs w:val="20"/>
              </w:rPr>
              <w:t>(по согласованию)</w:t>
            </w:r>
          </w:p>
        </w:tc>
      </w:tr>
    </w:tbl>
    <w:p w:rsidR="004615C9" w:rsidRPr="00037A75" w:rsidRDefault="004615C9" w:rsidP="004615C9">
      <w:pPr>
        <w:pStyle w:val="a5"/>
        <w:jc w:val="both"/>
        <w:rPr>
          <w:sz w:val="20"/>
          <w:szCs w:val="20"/>
        </w:rPr>
      </w:pPr>
    </w:p>
    <w:p w:rsidR="004615C9" w:rsidRDefault="004615C9" w:rsidP="004615C9">
      <w:pPr>
        <w:jc w:val="both"/>
        <w:rPr>
          <w:sz w:val="20"/>
          <w:szCs w:val="20"/>
        </w:rPr>
      </w:pPr>
    </w:p>
    <w:p w:rsidR="004615C9" w:rsidRDefault="004615C9" w:rsidP="004615C9">
      <w:pPr>
        <w:jc w:val="both"/>
        <w:rPr>
          <w:sz w:val="20"/>
          <w:szCs w:val="20"/>
        </w:rPr>
      </w:pPr>
    </w:p>
    <w:p w:rsidR="004615C9" w:rsidRDefault="004615C9" w:rsidP="004615C9">
      <w:pPr>
        <w:jc w:val="both"/>
        <w:rPr>
          <w:sz w:val="20"/>
          <w:szCs w:val="20"/>
        </w:rPr>
      </w:pPr>
    </w:p>
    <w:p w:rsidR="004615C9" w:rsidRDefault="004615C9" w:rsidP="004615C9">
      <w:pPr>
        <w:jc w:val="both"/>
        <w:rPr>
          <w:sz w:val="20"/>
          <w:szCs w:val="20"/>
        </w:rPr>
      </w:pPr>
    </w:p>
    <w:p w:rsidR="00C96403" w:rsidRDefault="00C96403" w:rsidP="004615C9">
      <w:pPr>
        <w:jc w:val="both"/>
        <w:rPr>
          <w:sz w:val="20"/>
          <w:szCs w:val="20"/>
        </w:rPr>
        <w:sectPr w:rsidR="00C96403" w:rsidSect="00C96403">
          <w:pgSz w:w="16838" w:h="11906" w:orient="landscape"/>
          <w:pgMar w:top="993" w:right="536" w:bottom="850" w:left="1134" w:header="708" w:footer="708" w:gutter="0"/>
          <w:cols w:space="720"/>
          <w:docGrid w:linePitch="326"/>
        </w:sectPr>
      </w:pPr>
    </w:p>
    <w:p w:rsidR="00037A75" w:rsidRDefault="00037A75" w:rsidP="00037A75">
      <w:pPr>
        <w:jc w:val="center"/>
        <w:rPr>
          <w:sz w:val="20"/>
          <w:szCs w:val="20"/>
        </w:rPr>
      </w:pPr>
    </w:p>
    <w:p w:rsidR="00037A75" w:rsidRDefault="00037A75" w:rsidP="00037A75">
      <w:pPr>
        <w:jc w:val="center"/>
        <w:rPr>
          <w:sz w:val="20"/>
          <w:szCs w:val="20"/>
        </w:rPr>
      </w:pPr>
    </w:p>
    <w:p w:rsidR="00037A75" w:rsidRPr="00D514B9" w:rsidRDefault="00037A75" w:rsidP="00037A75">
      <w:pPr>
        <w:jc w:val="center"/>
        <w:rPr>
          <w:sz w:val="20"/>
          <w:szCs w:val="20"/>
        </w:rPr>
      </w:pPr>
      <w:r w:rsidRPr="00D514B9">
        <w:rPr>
          <w:sz w:val="20"/>
          <w:szCs w:val="20"/>
        </w:rPr>
        <w:t>Администрация Чамзинского муниципального района</w:t>
      </w:r>
    </w:p>
    <w:p w:rsidR="00037A75" w:rsidRPr="00D514B9" w:rsidRDefault="00037A75" w:rsidP="00037A75">
      <w:pPr>
        <w:jc w:val="center"/>
        <w:rPr>
          <w:sz w:val="20"/>
          <w:szCs w:val="20"/>
        </w:rPr>
      </w:pPr>
      <w:r w:rsidRPr="00D514B9">
        <w:rPr>
          <w:sz w:val="20"/>
          <w:szCs w:val="20"/>
        </w:rPr>
        <w:t>Республики Мордовия</w:t>
      </w:r>
    </w:p>
    <w:p w:rsidR="00037A75" w:rsidRPr="00D514B9" w:rsidRDefault="00037A75" w:rsidP="00037A75">
      <w:pPr>
        <w:jc w:val="center"/>
        <w:rPr>
          <w:sz w:val="20"/>
          <w:szCs w:val="20"/>
        </w:rPr>
      </w:pPr>
    </w:p>
    <w:p w:rsidR="00037A75" w:rsidRPr="00D514B9" w:rsidRDefault="00037A75" w:rsidP="00037A75">
      <w:pPr>
        <w:jc w:val="center"/>
        <w:rPr>
          <w:sz w:val="20"/>
          <w:szCs w:val="20"/>
        </w:rPr>
      </w:pPr>
      <w:r w:rsidRPr="00D514B9">
        <w:rPr>
          <w:sz w:val="20"/>
          <w:szCs w:val="20"/>
        </w:rPr>
        <w:t>ПОСТАНОВЛЕНИЕ</w:t>
      </w:r>
    </w:p>
    <w:p w:rsidR="00037A75" w:rsidRPr="00D514B9" w:rsidRDefault="00037A75" w:rsidP="00037A75">
      <w:pPr>
        <w:jc w:val="center"/>
        <w:rPr>
          <w:sz w:val="20"/>
          <w:szCs w:val="20"/>
        </w:rPr>
      </w:pPr>
    </w:p>
    <w:p w:rsidR="00037A75" w:rsidRPr="00D514B9" w:rsidRDefault="00037A75" w:rsidP="00037A75">
      <w:pPr>
        <w:jc w:val="center"/>
        <w:rPr>
          <w:sz w:val="20"/>
          <w:szCs w:val="20"/>
        </w:rPr>
      </w:pPr>
    </w:p>
    <w:p w:rsidR="00037A75" w:rsidRPr="00D514B9" w:rsidRDefault="00037A75" w:rsidP="00037A75">
      <w:pPr>
        <w:jc w:val="center"/>
        <w:rPr>
          <w:sz w:val="20"/>
          <w:szCs w:val="20"/>
        </w:rPr>
      </w:pPr>
      <w:r w:rsidRPr="00D514B9">
        <w:rPr>
          <w:sz w:val="20"/>
          <w:szCs w:val="20"/>
          <w:u w:val="single"/>
        </w:rPr>
        <w:t>20.02.2021 г.</w:t>
      </w:r>
      <w:r w:rsidRPr="00D514B9">
        <w:rPr>
          <w:sz w:val="20"/>
          <w:szCs w:val="20"/>
        </w:rPr>
        <w:t xml:space="preserve">                                                                                                         № </w:t>
      </w:r>
      <w:r w:rsidRPr="00D514B9">
        <w:rPr>
          <w:sz w:val="20"/>
          <w:szCs w:val="20"/>
          <w:u w:val="single"/>
        </w:rPr>
        <w:t>95</w:t>
      </w:r>
    </w:p>
    <w:p w:rsidR="00037A75" w:rsidRPr="00D514B9" w:rsidRDefault="00037A75" w:rsidP="00037A75">
      <w:pPr>
        <w:jc w:val="center"/>
        <w:rPr>
          <w:sz w:val="20"/>
          <w:szCs w:val="20"/>
        </w:rPr>
      </w:pPr>
      <w:r w:rsidRPr="00D514B9">
        <w:rPr>
          <w:sz w:val="20"/>
          <w:szCs w:val="20"/>
        </w:rPr>
        <w:t>р.п. Чамзинка</w:t>
      </w:r>
    </w:p>
    <w:p w:rsidR="00037A75" w:rsidRPr="00D514B9" w:rsidRDefault="00037A75" w:rsidP="00037A75">
      <w:pPr>
        <w:jc w:val="center"/>
        <w:rPr>
          <w:sz w:val="20"/>
          <w:szCs w:val="20"/>
        </w:rPr>
      </w:pPr>
    </w:p>
    <w:p w:rsidR="00037A75" w:rsidRPr="00D514B9" w:rsidRDefault="00037A75" w:rsidP="00037A75">
      <w:pPr>
        <w:autoSpaceDE w:val="0"/>
        <w:autoSpaceDN w:val="0"/>
        <w:adjustRightInd w:val="0"/>
        <w:jc w:val="center"/>
        <w:rPr>
          <w:b/>
          <w:sz w:val="20"/>
          <w:szCs w:val="20"/>
        </w:rPr>
      </w:pPr>
      <w:r w:rsidRPr="00D514B9">
        <w:rPr>
          <w:b/>
          <w:sz w:val="20"/>
          <w:szCs w:val="20"/>
        </w:rPr>
        <w:t>О внесении изменений в Постановление администрации Чамзинского муниципального района  от 14.08.2017 года № 614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w:t>
      </w:r>
    </w:p>
    <w:p w:rsidR="00037A75" w:rsidRPr="00D514B9" w:rsidRDefault="00037A75" w:rsidP="00037A75">
      <w:pPr>
        <w:jc w:val="both"/>
        <w:rPr>
          <w:sz w:val="20"/>
          <w:szCs w:val="20"/>
        </w:rPr>
      </w:pPr>
    </w:p>
    <w:p w:rsidR="00037A75" w:rsidRPr="00D514B9" w:rsidRDefault="00037A75" w:rsidP="00037A75">
      <w:pPr>
        <w:jc w:val="both"/>
        <w:rPr>
          <w:b/>
          <w:sz w:val="20"/>
          <w:szCs w:val="20"/>
        </w:rPr>
      </w:pPr>
      <w:r w:rsidRPr="00D514B9">
        <w:rPr>
          <w:sz w:val="20"/>
          <w:szCs w:val="20"/>
        </w:rPr>
        <w:t xml:space="preserve">      В связи со сменой места работы отдельных членов комиссии, администрация Чамзинского муниципального района </w:t>
      </w:r>
      <w:r w:rsidRPr="00D514B9">
        <w:rPr>
          <w:b/>
          <w:sz w:val="20"/>
          <w:szCs w:val="20"/>
        </w:rPr>
        <w:t>постановляет:</w:t>
      </w:r>
    </w:p>
    <w:p w:rsidR="00037A75" w:rsidRPr="00D514B9" w:rsidRDefault="00037A75" w:rsidP="00037A75">
      <w:pPr>
        <w:jc w:val="both"/>
        <w:rPr>
          <w:sz w:val="20"/>
          <w:szCs w:val="20"/>
        </w:rPr>
      </w:pPr>
    </w:p>
    <w:p w:rsidR="00037A75" w:rsidRPr="00D514B9" w:rsidRDefault="00037A75" w:rsidP="00037A75">
      <w:pPr>
        <w:jc w:val="both"/>
        <w:rPr>
          <w:sz w:val="20"/>
          <w:szCs w:val="20"/>
        </w:rPr>
      </w:pPr>
      <w:r w:rsidRPr="00D514B9">
        <w:rPr>
          <w:sz w:val="20"/>
          <w:szCs w:val="20"/>
        </w:rPr>
        <w:t xml:space="preserve">      1. Приложение 2 постановления администрации Чамзинского муниципального района  от 14.08.2017 года № 614 «О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 изложить в новой редакции (приложение 1).</w:t>
      </w:r>
    </w:p>
    <w:p w:rsidR="00037A75" w:rsidRPr="00D514B9" w:rsidRDefault="00037A75" w:rsidP="00037A75">
      <w:pPr>
        <w:jc w:val="both"/>
        <w:rPr>
          <w:sz w:val="20"/>
          <w:szCs w:val="20"/>
        </w:rPr>
      </w:pPr>
      <w:r w:rsidRPr="00D514B9">
        <w:rPr>
          <w:sz w:val="20"/>
          <w:szCs w:val="20"/>
        </w:rPr>
        <w:t xml:space="preserve">      2. Руководителю аппарата администрации  Чамзинского муниципального района довести настоящее постановление до сведения заинтересованных лиц.</w:t>
      </w:r>
    </w:p>
    <w:p w:rsidR="00037A75" w:rsidRPr="00D514B9" w:rsidRDefault="00037A75" w:rsidP="00037A75">
      <w:pPr>
        <w:jc w:val="both"/>
        <w:rPr>
          <w:color w:val="000000"/>
          <w:sz w:val="20"/>
          <w:szCs w:val="20"/>
        </w:rPr>
      </w:pPr>
      <w:r w:rsidRPr="00D514B9">
        <w:rPr>
          <w:sz w:val="20"/>
          <w:szCs w:val="20"/>
        </w:rPr>
        <w:t xml:space="preserve">      3. </w:t>
      </w:r>
      <w:r w:rsidRPr="00D514B9">
        <w:rPr>
          <w:sz w:val="20"/>
          <w:szCs w:val="20"/>
          <w:lang w:eastAsia="ar-SA"/>
        </w:rPr>
        <w:t>Настоящее постановление вступает в силу со дня его подписания и подлежит официальному опубликованию в информационном бюллетене Чамзинского муниципального района.</w:t>
      </w:r>
    </w:p>
    <w:p w:rsidR="00037A75" w:rsidRDefault="00037A75" w:rsidP="00037A75">
      <w:pPr>
        <w:shd w:val="clear" w:color="auto" w:fill="FFFFFF"/>
        <w:jc w:val="both"/>
        <w:rPr>
          <w:sz w:val="20"/>
          <w:szCs w:val="20"/>
        </w:rPr>
      </w:pPr>
      <w:r w:rsidRPr="00D514B9">
        <w:rPr>
          <w:sz w:val="20"/>
          <w:szCs w:val="20"/>
        </w:rPr>
        <w:t xml:space="preserve">      </w:t>
      </w:r>
    </w:p>
    <w:p w:rsidR="00037A75" w:rsidRDefault="00037A75" w:rsidP="00037A75">
      <w:pPr>
        <w:shd w:val="clear" w:color="auto" w:fill="FFFFFF"/>
        <w:jc w:val="both"/>
        <w:rPr>
          <w:sz w:val="20"/>
          <w:szCs w:val="20"/>
        </w:rPr>
      </w:pPr>
    </w:p>
    <w:p w:rsidR="00037A75" w:rsidRPr="00D514B9" w:rsidRDefault="00037A75" w:rsidP="00037A75">
      <w:pPr>
        <w:shd w:val="clear" w:color="auto" w:fill="FFFFFF"/>
        <w:jc w:val="both"/>
        <w:rPr>
          <w:sz w:val="20"/>
          <w:szCs w:val="20"/>
        </w:rPr>
      </w:pPr>
    </w:p>
    <w:p w:rsidR="00037A75" w:rsidRDefault="00037A75" w:rsidP="00037A75">
      <w:pPr>
        <w:jc w:val="both"/>
        <w:rPr>
          <w:sz w:val="20"/>
          <w:szCs w:val="20"/>
        </w:rPr>
        <w:sectPr w:rsidR="00037A75" w:rsidSect="00120B34">
          <w:pgSz w:w="11906" w:h="16838"/>
          <w:pgMar w:top="1134" w:right="707" w:bottom="851" w:left="1701" w:header="708" w:footer="708" w:gutter="0"/>
          <w:cols w:space="708"/>
          <w:docGrid w:linePitch="360"/>
        </w:sectPr>
      </w:pPr>
      <w:r>
        <w:rPr>
          <w:sz w:val="20"/>
          <w:szCs w:val="20"/>
        </w:rPr>
        <w:tab/>
      </w:r>
      <w:r w:rsidRPr="00D514B9">
        <w:rPr>
          <w:sz w:val="20"/>
          <w:szCs w:val="20"/>
        </w:rPr>
        <w:t xml:space="preserve">Глава Чамзинского муниципального района            </w:t>
      </w:r>
      <w:r>
        <w:rPr>
          <w:sz w:val="20"/>
          <w:szCs w:val="20"/>
        </w:rPr>
        <w:t xml:space="preserve">                  </w:t>
      </w:r>
      <w:r w:rsidRPr="00D514B9">
        <w:rPr>
          <w:sz w:val="20"/>
          <w:szCs w:val="20"/>
        </w:rPr>
        <w:t xml:space="preserve">        В.Г.Цыбаков</w:t>
      </w:r>
    </w:p>
    <w:p w:rsidR="00037A75" w:rsidRPr="00D514B9" w:rsidRDefault="00037A75" w:rsidP="00037A75">
      <w:pPr>
        <w:ind w:right="-31"/>
        <w:jc w:val="right"/>
        <w:rPr>
          <w:sz w:val="16"/>
          <w:szCs w:val="16"/>
        </w:rPr>
      </w:pPr>
      <w:r w:rsidRPr="00D514B9">
        <w:rPr>
          <w:sz w:val="16"/>
          <w:szCs w:val="16"/>
        </w:rPr>
        <w:lastRenderedPageBreak/>
        <w:t xml:space="preserve">Приложение 1  </w:t>
      </w:r>
    </w:p>
    <w:p w:rsidR="00037A75" w:rsidRPr="00D514B9" w:rsidRDefault="00037A75" w:rsidP="00037A75">
      <w:pPr>
        <w:ind w:right="-31"/>
        <w:jc w:val="right"/>
        <w:rPr>
          <w:sz w:val="16"/>
          <w:szCs w:val="16"/>
        </w:rPr>
      </w:pPr>
      <w:r w:rsidRPr="00D514B9">
        <w:rPr>
          <w:sz w:val="16"/>
          <w:szCs w:val="16"/>
        </w:rPr>
        <w:t xml:space="preserve">к Постановлению администрации </w:t>
      </w:r>
    </w:p>
    <w:p w:rsidR="00037A75" w:rsidRPr="00D514B9" w:rsidRDefault="00037A75" w:rsidP="00037A75">
      <w:pPr>
        <w:ind w:right="-31"/>
        <w:jc w:val="right"/>
        <w:rPr>
          <w:sz w:val="16"/>
          <w:szCs w:val="16"/>
          <w:u w:val="single"/>
        </w:rPr>
      </w:pPr>
      <w:r w:rsidRPr="00D514B9">
        <w:rPr>
          <w:sz w:val="16"/>
          <w:szCs w:val="16"/>
        </w:rPr>
        <w:t xml:space="preserve">Чамзинского муниципального района </w:t>
      </w:r>
      <w:r>
        <w:rPr>
          <w:sz w:val="16"/>
          <w:szCs w:val="16"/>
        </w:rPr>
        <w:t xml:space="preserve"> </w:t>
      </w:r>
      <w:r w:rsidRPr="00D514B9">
        <w:rPr>
          <w:sz w:val="16"/>
          <w:szCs w:val="16"/>
          <w:u w:val="single"/>
        </w:rPr>
        <w:t xml:space="preserve">№ 95  от 20.02.2021 г. </w:t>
      </w:r>
    </w:p>
    <w:p w:rsidR="00037A75" w:rsidRPr="00D514B9" w:rsidRDefault="00037A75" w:rsidP="00037A75">
      <w:pPr>
        <w:jc w:val="right"/>
        <w:rPr>
          <w:sz w:val="16"/>
          <w:szCs w:val="16"/>
        </w:rPr>
      </w:pPr>
    </w:p>
    <w:p w:rsidR="00037A75" w:rsidRPr="00D514B9" w:rsidRDefault="00037A75" w:rsidP="00037A75">
      <w:pPr>
        <w:jc w:val="center"/>
        <w:rPr>
          <w:b/>
          <w:sz w:val="16"/>
          <w:szCs w:val="16"/>
        </w:rPr>
      </w:pPr>
      <w:r w:rsidRPr="00D514B9">
        <w:rPr>
          <w:b/>
          <w:sz w:val="16"/>
          <w:szCs w:val="16"/>
        </w:rPr>
        <w:t>СОСТАВ</w:t>
      </w:r>
    </w:p>
    <w:p w:rsidR="00037A75" w:rsidRPr="00D514B9" w:rsidRDefault="00037A75" w:rsidP="00037A75">
      <w:pPr>
        <w:jc w:val="center"/>
        <w:rPr>
          <w:b/>
          <w:sz w:val="16"/>
          <w:szCs w:val="16"/>
        </w:rPr>
      </w:pPr>
      <w:r w:rsidRPr="00D514B9">
        <w:rPr>
          <w:b/>
          <w:sz w:val="16"/>
          <w:szCs w:val="16"/>
        </w:rPr>
        <w:t xml:space="preserve">комиссии по предупреждению и ликвидации чрезвычайных ситуаций и обеспечению пожарной безопасности Чамзинского муниципального района </w:t>
      </w:r>
    </w:p>
    <w:p w:rsidR="00037A75" w:rsidRPr="00D514B9" w:rsidRDefault="00037A75" w:rsidP="00037A75">
      <w:pPr>
        <w:rPr>
          <w:sz w:val="16"/>
          <w:szCs w:val="16"/>
        </w:rPr>
      </w:pPr>
    </w:p>
    <w:tbl>
      <w:tblPr>
        <w:tblW w:w="15449" w:type="dxa"/>
        <w:tblInd w:w="72" w:type="dxa"/>
        <w:tblLayout w:type="fixed"/>
        <w:tblCellMar>
          <w:left w:w="70" w:type="dxa"/>
          <w:right w:w="70" w:type="dxa"/>
        </w:tblCellMar>
        <w:tblLook w:val="0000"/>
      </w:tblPr>
      <w:tblGrid>
        <w:gridCol w:w="1111"/>
        <w:gridCol w:w="3090"/>
        <w:gridCol w:w="8019"/>
        <w:gridCol w:w="3229"/>
      </w:tblGrid>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b/>
                <w:sz w:val="16"/>
                <w:szCs w:val="16"/>
              </w:rPr>
            </w:pPr>
            <w:r w:rsidRPr="00D514B9">
              <w:rPr>
                <w:b/>
                <w:sz w:val="16"/>
                <w:szCs w:val="16"/>
              </w:rPr>
              <w:t>№</w:t>
            </w:r>
          </w:p>
          <w:p w:rsidR="00037A75" w:rsidRPr="00D514B9" w:rsidRDefault="00037A75" w:rsidP="00120B34">
            <w:pPr>
              <w:jc w:val="center"/>
              <w:rPr>
                <w:b/>
                <w:sz w:val="16"/>
                <w:szCs w:val="16"/>
              </w:rPr>
            </w:pPr>
            <w:r w:rsidRPr="00D514B9">
              <w:rPr>
                <w:b/>
                <w:sz w:val="16"/>
                <w:szCs w:val="16"/>
              </w:rPr>
              <w:t>п/п</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b/>
                <w:sz w:val="16"/>
                <w:szCs w:val="16"/>
              </w:rPr>
            </w:pPr>
            <w:r w:rsidRPr="00D514B9">
              <w:rPr>
                <w:b/>
                <w:sz w:val="16"/>
                <w:szCs w:val="16"/>
              </w:rPr>
              <w:t xml:space="preserve">Фамилия, имя, </w:t>
            </w:r>
          </w:p>
          <w:p w:rsidR="00037A75" w:rsidRPr="00D514B9" w:rsidRDefault="00037A75" w:rsidP="00120B34">
            <w:pPr>
              <w:jc w:val="center"/>
              <w:rPr>
                <w:b/>
                <w:sz w:val="16"/>
                <w:szCs w:val="16"/>
              </w:rPr>
            </w:pPr>
            <w:r w:rsidRPr="00D514B9">
              <w:rPr>
                <w:b/>
                <w:sz w:val="16"/>
                <w:szCs w:val="16"/>
              </w:rPr>
              <w:t>отчество</w:t>
            </w: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b/>
                <w:sz w:val="16"/>
                <w:szCs w:val="16"/>
              </w:rPr>
            </w:pPr>
            <w:r w:rsidRPr="00D514B9">
              <w:rPr>
                <w:b/>
                <w:sz w:val="16"/>
                <w:szCs w:val="16"/>
              </w:rPr>
              <w:t>Должность</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b/>
                <w:sz w:val="16"/>
                <w:szCs w:val="16"/>
              </w:rPr>
            </w:pPr>
            <w:r w:rsidRPr="00D514B9">
              <w:rPr>
                <w:b/>
                <w:sz w:val="16"/>
                <w:szCs w:val="16"/>
              </w:rPr>
              <w:t>Служебный телефон</w:t>
            </w:r>
          </w:p>
        </w:tc>
      </w:tr>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1</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Цыбаков Вячеслав Геннадьевич</w:t>
            </w: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shd w:val="clear" w:color="auto" w:fill="FFFFFF"/>
              <w:jc w:val="both"/>
              <w:rPr>
                <w:sz w:val="16"/>
                <w:szCs w:val="16"/>
              </w:rPr>
            </w:pPr>
            <w:r w:rsidRPr="00D514B9">
              <w:rPr>
                <w:sz w:val="16"/>
                <w:szCs w:val="16"/>
              </w:rPr>
              <w:t xml:space="preserve">Глава Чамзинского </w:t>
            </w:r>
            <w:r w:rsidRPr="00D514B9">
              <w:rPr>
                <w:spacing w:val="-3"/>
                <w:sz w:val="16"/>
                <w:szCs w:val="16"/>
              </w:rPr>
              <w:t xml:space="preserve"> муниципального района, председатель Комиссии</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lang w:val="en-US"/>
              </w:rPr>
            </w:pPr>
            <w:r w:rsidRPr="00D514B9">
              <w:rPr>
                <w:sz w:val="16"/>
                <w:szCs w:val="16"/>
              </w:rPr>
              <w:t>8-834-37-2-19-79</w:t>
            </w:r>
          </w:p>
          <w:p w:rsidR="00037A75" w:rsidRPr="00D514B9" w:rsidRDefault="00037A75" w:rsidP="00120B34">
            <w:pPr>
              <w:jc w:val="center"/>
              <w:rPr>
                <w:b/>
                <w:sz w:val="16"/>
                <w:szCs w:val="16"/>
              </w:rPr>
            </w:pPr>
            <w:r w:rsidRPr="00D514B9">
              <w:rPr>
                <w:sz w:val="16"/>
                <w:szCs w:val="16"/>
                <w:lang w:val="en-US"/>
              </w:rPr>
              <w:t>89375110000</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2</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 xml:space="preserve">Тюрякин </w:t>
            </w:r>
          </w:p>
          <w:p w:rsidR="00037A75" w:rsidRPr="00D514B9" w:rsidRDefault="00037A75" w:rsidP="00120B34">
            <w:pPr>
              <w:jc w:val="center"/>
              <w:rPr>
                <w:sz w:val="16"/>
                <w:szCs w:val="16"/>
              </w:rPr>
            </w:pPr>
            <w:r w:rsidRPr="00D514B9">
              <w:rPr>
                <w:sz w:val="16"/>
                <w:szCs w:val="16"/>
              </w:rPr>
              <w:t>Алексей Юрьевич</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hd w:val="clear" w:color="auto" w:fill="FFFFFF"/>
              <w:jc w:val="both"/>
              <w:rPr>
                <w:sz w:val="16"/>
                <w:szCs w:val="16"/>
              </w:rPr>
            </w:pPr>
            <w:r w:rsidRPr="00D514B9">
              <w:rPr>
                <w:sz w:val="16"/>
                <w:szCs w:val="16"/>
              </w:rPr>
              <w:t xml:space="preserve">Заместитель  Главы Чамзинского </w:t>
            </w:r>
            <w:r w:rsidRPr="00D514B9">
              <w:rPr>
                <w:spacing w:val="-3"/>
                <w:sz w:val="16"/>
                <w:szCs w:val="16"/>
              </w:rPr>
              <w:t xml:space="preserve"> муниципального района</w:t>
            </w:r>
            <w:r w:rsidRPr="00D514B9">
              <w:rPr>
                <w:sz w:val="16"/>
                <w:szCs w:val="16"/>
              </w:rPr>
              <w:t xml:space="preserve"> по промышленности, строительству и транспорту</w:t>
            </w:r>
            <w:r w:rsidRPr="00D514B9">
              <w:rPr>
                <w:spacing w:val="-3"/>
                <w:sz w:val="16"/>
                <w:szCs w:val="16"/>
              </w:rPr>
              <w:t>, первый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8-834-37-2-16-56</w:t>
            </w:r>
          </w:p>
          <w:p w:rsidR="00037A75" w:rsidRPr="00D514B9" w:rsidRDefault="00037A75" w:rsidP="00120B34">
            <w:pPr>
              <w:jc w:val="center"/>
              <w:rPr>
                <w:sz w:val="16"/>
                <w:szCs w:val="16"/>
              </w:rPr>
            </w:pPr>
            <w:r w:rsidRPr="00D514B9">
              <w:rPr>
                <w:sz w:val="16"/>
                <w:szCs w:val="16"/>
              </w:rPr>
              <w:t>89271754603</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3</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 xml:space="preserve">Лямзин </w:t>
            </w:r>
          </w:p>
          <w:p w:rsidR="00037A75" w:rsidRPr="00D514B9" w:rsidRDefault="00037A75" w:rsidP="00120B34">
            <w:pPr>
              <w:jc w:val="center"/>
              <w:rPr>
                <w:sz w:val="16"/>
                <w:szCs w:val="16"/>
              </w:rPr>
            </w:pPr>
            <w:r w:rsidRPr="00D514B9">
              <w:rPr>
                <w:sz w:val="16"/>
                <w:szCs w:val="16"/>
              </w:rPr>
              <w:t>Александр Иванович</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hd w:val="clear" w:color="auto" w:fill="FFFFFF"/>
              <w:jc w:val="both"/>
              <w:rPr>
                <w:sz w:val="16"/>
                <w:szCs w:val="16"/>
              </w:rPr>
            </w:pPr>
            <w:r w:rsidRPr="00D514B9">
              <w:rPr>
                <w:sz w:val="16"/>
                <w:szCs w:val="16"/>
              </w:rPr>
              <w:t>Заместитель Главы Чамзинского муниципального района - начальник Управления сельского хозяйства,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8-834-37-2-14-22</w:t>
            </w:r>
          </w:p>
          <w:p w:rsidR="00037A75" w:rsidRPr="00D514B9" w:rsidRDefault="00037A75" w:rsidP="00120B34">
            <w:pPr>
              <w:jc w:val="center"/>
              <w:rPr>
                <w:sz w:val="16"/>
                <w:szCs w:val="16"/>
              </w:rPr>
            </w:pPr>
            <w:r w:rsidRPr="00D514B9">
              <w:rPr>
                <w:sz w:val="16"/>
                <w:szCs w:val="16"/>
              </w:rPr>
              <w:t>89271753454</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4</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 xml:space="preserve"> Вяткина </w:t>
            </w:r>
          </w:p>
          <w:p w:rsidR="00037A75" w:rsidRPr="00D514B9" w:rsidRDefault="00037A75" w:rsidP="00120B34">
            <w:pPr>
              <w:jc w:val="center"/>
              <w:rPr>
                <w:sz w:val="16"/>
                <w:szCs w:val="16"/>
              </w:rPr>
            </w:pPr>
            <w:r w:rsidRPr="00D514B9">
              <w:rPr>
                <w:sz w:val="16"/>
                <w:szCs w:val="16"/>
              </w:rPr>
              <w:t>Юлия Александровна</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rPr>
                <w:sz w:val="16"/>
                <w:szCs w:val="16"/>
              </w:rPr>
            </w:pPr>
            <w:r w:rsidRPr="00D514B9">
              <w:rPr>
                <w:sz w:val="16"/>
                <w:szCs w:val="16"/>
              </w:rPr>
              <w:t xml:space="preserve">Заместитель Главы Чамзинского муниципального района - начальник Финансового управления, заместитель председателя Комиссии </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8-834-37-2-14-42</w:t>
            </w:r>
          </w:p>
          <w:p w:rsidR="00037A75" w:rsidRPr="00D514B9" w:rsidRDefault="00037A75" w:rsidP="00120B34">
            <w:pPr>
              <w:jc w:val="center"/>
              <w:rPr>
                <w:sz w:val="16"/>
                <w:szCs w:val="16"/>
              </w:rPr>
            </w:pPr>
            <w:r w:rsidRPr="00D514B9">
              <w:rPr>
                <w:sz w:val="16"/>
                <w:szCs w:val="16"/>
              </w:rPr>
              <w:t xml:space="preserve">89279707857 </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5</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 xml:space="preserve">Ушанов </w:t>
            </w:r>
          </w:p>
          <w:p w:rsidR="00037A75" w:rsidRPr="00D514B9" w:rsidRDefault="00037A75" w:rsidP="00120B34">
            <w:pPr>
              <w:jc w:val="center"/>
              <w:rPr>
                <w:sz w:val="16"/>
                <w:szCs w:val="16"/>
              </w:rPr>
            </w:pPr>
            <w:r w:rsidRPr="00D514B9">
              <w:rPr>
                <w:sz w:val="16"/>
                <w:szCs w:val="16"/>
              </w:rPr>
              <w:t>Владимир Михайлович</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hd w:val="clear" w:color="auto" w:fill="FFFFFF"/>
              <w:jc w:val="both"/>
              <w:rPr>
                <w:sz w:val="16"/>
                <w:szCs w:val="16"/>
              </w:rPr>
            </w:pPr>
            <w:r w:rsidRPr="00D514B9">
              <w:rPr>
                <w:sz w:val="16"/>
                <w:szCs w:val="16"/>
              </w:rPr>
              <w:t>Начальник МКУ Чамзинского муниципального района  «ЕДДС», заместитель председателя Комиссии</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8-834-37-2-36-66</w:t>
            </w:r>
          </w:p>
          <w:p w:rsidR="00037A75" w:rsidRPr="00D514B9" w:rsidRDefault="00037A75" w:rsidP="00120B34">
            <w:pPr>
              <w:jc w:val="center"/>
              <w:rPr>
                <w:sz w:val="16"/>
                <w:szCs w:val="16"/>
              </w:rPr>
            </w:pPr>
            <w:r w:rsidRPr="00D514B9">
              <w:rPr>
                <w:sz w:val="16"/>
                <w:szCs w:val="16"/>
              </w:rPr>
              <w:t>89279710010</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6</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Малышев Илья Викторович</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hd w:val="clear" w:color="auto" w:fill="FFFFFF"/>
              <w:jc w:val="both"/>
              <w:rPr>
                <w:sz w:val="16"/>
                <w:szCs w:val="16"/>
              </w:rPr>
            </w:pPr>
            <w:r w:rsidRPr="00D514B9">
              <w:rPr>
                <w:sz w:val="16"/>
                <w:szCs w:val="16"/>
              </w:rPr>
              <w:t>Начальник ПСЧ-26 ПСО ФПС ГУ МЧС России по РМ, заместитель председателя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8-834-37-3-15-78</w:t>
            </w:r>
          </w:p>
          <w:p w:rsidR="00037A75" w:rsidRPr="00D514B9" w:rsidRDefault="00037A75" w:rsidP="00120B34">
            <w:pPr>
              <w:jc w:val="center"/>
              <w:rPr>
                <w:sz w:val="16"/>
                <w:szCs w:val="16"/>
              </w:rPr>
            </w:pPr>
            <w:r w:rsidRPr="00D514B9">
              <w:rPr>
                <w:sz w:val="16"/>
                <w:szCs w:val="16"/>
              </w:rPr>
              <w:t>89875709154</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7</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 xml:space="preserve">Силантьев </w:t>
            </w:r>
          </w:p>
          <w:p w:rsidR="00037A75" w:rsidRPr="00D514B9" w:rsidRDefault="00037A75" w:rsidP="00120B34">
            <w:pPr>
              <w:jc w:val="center"/>
              <w:rPr>
                <w:sz w:val="16"/>
                <w:szCs w:val="16"/>
              </w:rPr>
            </w:pPr>
            <w:r w:rsidRPr="00D514B9">
              <w:rPr>
                <w:sz w:val="16"/>
                <w:szCs w:val="16"/>
              </w:rPr>
              <w:t>Валерий Ильич</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rPr>
                <w:sz w:val="16"/>
                <w:szCs w:val="16"/>
              </w:rPr>
            </w:pPr>
            <w:r w:rsidRPr="00D514B9">
              <w:rPr>
                <w:sz w:val="16"/>
                <w:szCs w:val="16"/>
              </w:rPr>
              <w:t>Начальник ММО МВД РФ «Чамзинский», заместитель председателя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8-834-37-2-12-53 89279720949</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8</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Храмова Мария Павловна</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rPr>
                <w:sz w:val="16"/>
                <w:szCs w:val="16"/>
              </w:rPr>
            </w:pPr>
            <w:r w:rsidRPr="00D514B9">
              <w:rPr>
                <w:sz w:val="16"/>
                <w:szCs w:val="16"/>
              </w:rPr>
              <w:t>Заместитель Главы Чамзинского муниципального района по ЖКХ, член Комиссии</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8-834-37-2-12-57</w:t>
            </w:r>
          </w:p>
          <w:p w:rsidR="00037A75" w:rsidRPr="00D514B9" w:rsidRDefault="00037A75" w:rsidP="00120B34">
            <w:pPr>
              <w:spacing w:line="100" w:lineRule="atLeast"/>
              <w:jc w:val="center"/>
              <w:rPr>
                <w:sz w:val="16"/>
                <w:szCs w:val="16"/>
              </w:rPr>
            </w:pPr>
            <w:r w:rsidRPr="00D514B9">
              <w:rPr>
                <w:sz w:val="16"/>
                <w:szCs w:val="16"/>
              </w:rPr>
              <w:t>89271735151</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9</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Сыругина Юлия Викторовна</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rPr>
                <w:sz w:val="16"/>
                <w:szCs w:val="16"/>
              </w:rPr>
            </w:pPr>
            <w:r w:rsidRPr="00D514B9">
              <w:rPr>
                <w:sz w:val="16"/>
                <w:szCs w:val="16"/>
              </w:rPr>
              <w:t>Консультант, работник уполномоченный на решение задач в области ГО и ЧС администрации Чамзинского муниципального района, секретарь Комиссии</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8-834-37-2-36-66</w:t>
            </w:r>
          </w:p>
          <w:p w:rsidR="00037A75" w:rsidRPr="00D514B9" w:rsidRDefault="00037A75" w:rsidP="00120B34">
            <w:pPr>
              <w:spacing w:line="100" w:lineRule="atLeast"/>
              <w:jc w:val="center"/>
              <w:rPr>
                <w:sz w:val="16"/>
                <w:szCs w:val="16"/>
              </w:rPr>
            </w:pPr>
            <w:r w:rsidRPr="00D514B9">
              <w:rPr>
                <w:sz w:val="16"/>
                <w:szCs w:val="16"/>
              </w:rPr>
              <w:t>89375125533</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10</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bCs/>
                <w:sz w:val="16"/>
                <w:szCs w:val="16"/>
              </w:rPr>
              <w:t>Каралупов Сергей Павлович</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hd w:val="clear" w:color="auto" w:fill="FFFFFF"/>
              <w:jc w:val="both"/>
              <w:rPr>
                <w:sz w:val="16"/>
                <w:szCs w:val="16"/>
              </w:rPr>
            </w:pPr>
            <w:r w:rsidRPr="00D514B9">
              <w:rPr>
                <w:sz w:val="16"/>
                <w:szCs w:val="16"/>
              </w:rPr>
              <w:t>Начальник ОВО по Чамзинскому муниципальному району - филиала ФГКУ «Отдела вневедомственной охраны войск национальной гвардии Российской Федерации по Республике Мордовия»,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8-834-37-2-10-29</w:t>
            </w:r>
          </w:p>
          <w:p w:rsidR="00037A75" w:rsidRPr="00D514B9" w:rsidRDefault="00037A75" w:rsidP="00120B34">
            <w:pPr>
              <w:jc w:val="center"/>
              <w:rPr>
                <w:sz w:val="16"/>
                <w:szCs w:val="16"/>
              </w:rPr>
            </w:pPr>
            <w:r w:rsidRPr="00D514B9">
              <w:rPr>
                <w:sz w:val="16"/>
                <w:szCs w:val="16"/>
              </w:rPr>
              <w:t>89530302840</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11</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Мамаев Николай Александрович</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hd w:val="clear" w:color="auto" w:fill="FFFFFF"/>
              <w:jc w:val="both"/>
              <w:rPr>
                <w:sz w:val="16"/>
                <w:szCs w:val="16"/>
              </w:rPr>
            </w:pPr>
            <w:r w:rsidRPr="00D514B9">
              <w:rPr>
                <w:sz w:val="16"/>
                <w:szCs w:val="16"/>
              </w:rPr>
              <w:t>Главный врач ГБУЗ РМ «Комсомольская ЦРБ»,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 xml:space="preserve">8-834-37-3-38-03 </w:t>
            </w:r>
          </w:p>
          <w:p w:rsidR="00037A75" w:rsidRPr="00D514B9" w:rsidRDefault="00037A75" w:rsidP="00120B34">
            <w:pPr>
              <w:spacing w:line="100" w:lineRule="atLeast"/>
              <w:jc w:val="center"/>
              <w:rPr>
                <w:sz w:val="16"/>
                <w:szCs w:val="16"/>
              </w:rPr>
            </w:pPr>
            <w:r w:rsidRPr="00D514B9">
              <w:rPr>
                <w:sz w:val="16"/>
                <w:szCs w:val="16"/>
              </w:rPr>
              <w:t>89271733373</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12</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Давыдов Александр Алексеевич</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hd w:val="clear" w:color="auto" w:fill="FFFFFF"/>
              <w:jc w:val="both"/>
              <w:rPr>
                <w:sz w:val="16"/>
                <w:szCs w:val="16"/>
              </w:rPr>
            </w:pPr>
            <w:r w:rsidRPr="00D514B9">
              <w:rPr>
                <w:sz w:val="16"/>
                <w:szCs w:val="16"/>
              </w:rPr>
              <w:t>Начальник РЭС филиала ОАО «МРСК Волги-Мордовэнерго»,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 xml:space="preserve">8-834-37-2-28-00 </w:t>
            </w:r>
          </w:p>
          <w:p w:rsidR="00037A75" w:rsidRPr="00D514B9" w:rsidRDefault="00037A75" w:rsidP="00120B34">
            <w:pPr>
              <w:spacing w:line="100" w:lineRule="atLeast"/>
              <w:jc w:val="center"/>
              <w:rPr>
                <w:sz w:val="16"/>
                <w:szCs w:val="16"/>
              </w:rPr>
            </w:pPr>
            <w:r w:rsidRPr="00D514B9">
              <w:rPr>
                <w:sz w:val="16"/>
                <w:szCs w:val="16"/>
              </w:rPr>
              <w:t>89376764109</w:t>
            </w:r>
          </w:p>
        </w:tc>
      </w:tr>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13</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Зотов Николай Александрович</w:t>
            </w: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rPr>
                <w:sz w:val="16"/>
                <w:szCs w:val="16"/>
              </w:rPr>
            </w:pPr>
            <w:r w:rsidRPr="00D514B9">
              <w:rPr>
                <w:sz w:val="16"/>
                <w:szCs w:val="16"/>
              </w:rPr>
              <w:t>Заместитель начальника ОНД и ПР Б. Березниковского,  Чамзинского, Дубенского  муниципальных районов РМ,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8-834-37-3-15-78</w:t>
            </w:r>
          </w:p>
          <w:p w:rsidR="00037A75" w:rsidRPr="00D514B9" w:rsidRDefault="00037A75" w:rsidP="00120B34">
            <w:pPr>
              <w:spacing w:line="100" w:lineRule="atLeast"/>
              <w:jc w:val="center"/>
              <w:rPr>
                <w:sz w:val="16"/>
                <w:szCs w:val="16"/>
              </w:rPr>
            </w:pPr>
            <w:r w:rsidRPr="00D514B9">
              <w:rPr>
                <w:sz w:val="16"/>
                <w:szCs w:val="16"/>
              </w:rPr>
              <w:t xml:space="preserve"> 89297470112</w:t>
            </w:r>
          </w:p>
        </w:tc>
      </w:tr>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14</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 xml:space="preserve">Кумакшев </w:t>
            </w:r>
          </w:p>
          <w:p w:rsidR="00037A75" w:rsidRPr="00D514B9" w:rsidRDefault="00037A75" w:rsidP="00120B34">
            <w:pPr>
              <w:jc w:val="center"/>
              <w:rPr>
                <w:sz w:val="16"/>
                <w:szCs w:val="16"/>
              </w:rPr>
            </w:pPr>
            <w:r w:rsidRPr="00D514B9">
              <w:rPr>
                <w:sz w:val="16"/>
                <w:szCs w:val="16"/>
              </w:rPr>
              <w:t>Валерий Викторович</w:t>
            </w: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rPr>
                <w:sz w:val="16"/>
                <w:szCs w:val="16"/>
              </w:rPr>
            </w:pPr>
            <w:r w:rsidRPr="00D514B9">
              <w:rPr>
                <w:sz w:val="16"/>
                <w:szCs w:val="16"/>
              </w:rPr>
              <w:t>Директор ООО «Автоколонна №1384»,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8-834-37-2-19-91 89271950611</w:t>
            </w:r>
          </w:p>
        </w:tc>
      </w:tr>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15</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Малафеев Иван Анатольевич</w:t>
            </w: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rPr>
                <w:sz w:val="16"/>
                <w:szCs w:val="16"/>
              </w:rPr>
            </w:pPr>
            <w:r w:rsidRPr="00D514B9">
              <w:rPr>
                <w:sz w:val="16"/>
                <w:szCs w:val="16"/>
              </w:rPr>
              <w:t>Главный инженер Чамзинского ДРСУ АО «Мордовавтодор»,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8-834-37-2-13-32</w:t>
            </w:r>
          </w:p>
          <w:p w:rsidR="00037A75" w:rsidRPr="00D514B9" w:rsidRDefault="00037A75" w:rsidP="00120B34">
            <w:pPr>
              <w:spacing w:line="100" w:lineRule="atLeast"/>
              <w:jc w:val="center"/>
              <w:rPr>
                <w:sz w:val="16"/>
                <w:szCs w:val="16"/>
              </w:rPr>
            </w:pPr>
            <w:r w:rsidRPr="00D514B9">
              <w:rPr>
                <w:sz w:val="16"/>
                <w:szCs w:val="16"/>
              </w:rPr>
              <w:t>89061608763</w:t>
            </w:r>
          </w:p>
        </w:tc>
      </w:tr>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16</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Симонов Виталий Васильевич</w:t>
            </w: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rPr>
                <w:sz w:val="16"/>
                <w:szCs w:val="16"/>
              </w:rPr>
            </w:pPr>
            <w:r w:rsidRPr="00D514B9">
              <w:rPr>
                <w:sz w:val="16"/>
                <w:szCs w:val="16"/>
              </w:rPr>
              <w:t>Глава администрации городского поселения  Чамзинка,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 xml:space="preserve">8-834-37-2-14-93 </w:t>
            </w:r>
          </w:p>
          <w:p w:rsidR="00037A75" w:rsidRPr="00D514B9" w:rsidRDefault="00037A75" w:rsidP="00120B34">
            <w:pPr>
              <w:jc w:val="center"/>
              <w:rPr>
                <w:sz w:val="16"/>
                <w:szCs w:val="16"/>
              </w:rPr>
            </w:pPr>
            <w:r w:rsidRPr="00D514B9">
              <w:rPr>
                <w:sz w:val="16"/>
                <w:szCs w:val="16"/>
              </w:rPr>
              <w:t>89276414292</w:t>
            </w:r>
          </w:p>
        </w:tc>
      </w:tr>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17</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Жалилов Ильдар Ильдусович</w:t>
            </w: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tabs>
                <w:tab w:val="left" w:pos="1085"/>
              </w:tabs>
              <w:rPr>
                <w:sz w:val="16"/>
                <w:szCs w:val="16"/>
              </w:rPr>
            </w:pPr>
            <w:r w:rsidRPr="00D514B9">
              <w:rPr>
                <w:sz w:val="16"/>
                <w:szCs w:val="16"/>
              </w:rPr>
              <w:t>Главы администрации Комсомольского городского поселения,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8-834-37-3-37-47 89271804314</w:t>
            </w:r>
          </w:p>
        </w:tc>
      </w:tr>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18</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Ульянов Александр Александрович</w:t>
            </w: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tabs>
                <w:tab w:val="left" w:pos="1085"/>
              </w:tabs>
              <w:rPr>
                <w:sz w:val="16"/>
                <w:szCs w:val="16"/>
              </w:rPr>
            </w:pPr>
            <w:r w:rsidRPr="00D514B9">
              <w:rPr>
                <w:sz w:val="16"/>
                <w:szCs w:val="16"/>
              </w:rPr>
              <w:t>Директор  МУП Чамзинского муниципального района «Водоканал+», член Комиссии</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 xml:space="preserve">8-834-37-2-14-98 89375118061 </w:t>
            </w:r>
          </w:p>
        </w:tc>
      </w:tr>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19</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 xml:space="preserve">Чубса </w:t>
            </w:r>
          </w:p>
          <w:p w:rsidR="00037A75" w:rsidRPr="00D514B9" w:rsidRDefault="00037A75" w:rsidP="00120B34">
            <w:pPr>
              <w:jc w:val="center"/>
              <w:rPr>
                <w:sz w:val="16"/>
                <w:szCs w:val="16"/>
              </w:rPr>
            </w:pPr>
            <w:r w:rsidRPr="00D514B9">
              <w:rPr>
                <w:sz w:val="16"/>
                <w:szCs w:val="16"/>
              </w:rPr>
              <w:t>Александр Иванович</w:t>
            </w: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tabs>
                <w:tab w:val="left" w:pos="1085"/>
              </w:tabs>
              <w:jc w:val="both"/>
              <w:rPr>
                <w:sz w:val="16"/>
                <w:szCs w:val="16"/>
              </w:rPr>
            </w:pPr>
            <w:r w:rsidRPr="00D514B9">
              <w:rPr>
                <w:sz w:val="16"/>
                <w:szCs w:val="16"/>
              </w:rPr>
              <w:t>Начальник Территориального отдела Управления Роспотребнадзора по РМ в Чамзинском, Атяшевском, Ардатовском, Б.Березниковском, Дубенском МР,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8-834-37-3-44-09</w:t>
            </w:r>
          </w:p>
          <w:p w:rsidR="00037A75" w:rsidRPr="00D514B9" w:rsidRDefault="00037A75" w:rsidP="00120B34">
            <w:pPr>
              <w:spacing w:line="100" w:lineRule="atLeast"/>
              <w:jc w:val="center"/>
              <w:rPr>
                <w:sz w:val="16"/>
                <w:szCs w:val="16"/>
              </w:rPr>
            </w:pPr>
            <w:r w:rsidRPr="00D514B9">
              <w:rPr>
                <w:sz w:val="16"/>
                <w:szCs w:val="16"/>
              </w:rPr>
              <w:t>89271888969</w:t>
            </w:r>
          </w:p>
        </w:tc>
      </w:tr>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20</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Еделькин Алексей Васильевич</w:t>
            </w:r>
          </w:p>
          <w:p w:rsidR="00037A75" w:rsidRPr="00D514B9" w:rsidRDefault="00037A75" w:rsidP="00120B34">
            <w:pPr>
              <w:jc w:val="center"/>
              <w:rPr>
                <w:sz w:val="16"/>
                <w:szCs w:val="16"/>
              </w:rPr>
            </w:pP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tabs>
                <w:tab w:val="left" w:pos="1085"/>
              </w:tabs>
              <w:rPr>
                <w:sz w:val="16"/>
                <w:szCs w:val="16"/>
              </w:rPr>
            </w:pPr>
            <w:r w:rsidRPr="00D514B9">
              <w:rPr>
                <w:sz w:val="16"/>
                <w:szCs w:val="16"/>
              </w:rPr>
              <w:t>Главный ветврач ГБУ «Чамзинская районная ветстанция по борьбе с болезнями животных»,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8-834-37-2-14-91</w:t>
            </w:r>
          </w:p>
          <w:p w:rsidR="00037A75" w:rsidRPr="00D514B9" w:rsidRDefault="00037A75" w:rsidP="00120B34">
            <w:pPr>
              <w:jc w:val="center"/>
              <w:rPr>
                <w:sz w:val="16"/>
                <w:szCs w:val="16"/>
              </w:rPr>
            </w:pPr>
            <w:r w:rsidRPr="00D514B9">
              <w:rPr>
                <w:sz w:val="16"/>
                <w:szCs w:val="16"/>
              </w:rPr>
              <w:t>89271919996</w:t>
            </w:r>
          </w:p>
          <w:p w:rsidR="00037A75" w:rsidRPr="00D514B9" w:rsidRDefault="00037A75" w:rsidP="00120B34">
            <w:pPr>
              <w:spacing w:line="100" w:lineRule="atLeast"/>
              <w:jc w:val="center"/>
              <w:rPr>
                <w:sz w:val="16"/>
                <w:szCs w:val="16"/>
              </w:rPr>
            </w:pPr>
          </w:p>
        </w:tc>
      </w:tr>
      <w:tr w:rsidR="00037A75" w:rsidRPr="00D514B9" w:rsidTr="00120B34">
        <w:trPr>
          <w:tblHeader/>
        </w:trPr>
        <w:tc>
          <w:tcPr>
            <w:tcW w:w="1111"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21</w:t>
            </w:r>
          </w:p>
        </w:tc>
        <w:tc>
          <w:tcPr>
            <w:tcW w:w="3090"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jc w:val="center"/>
              <w:rPr>
                <w:sz w:val="16"/>
                <w:szCs w:val="16"/>
              </w:rPr>
            </w:pPr>
            <w:r w:rsidRPr="00D514B9">
              <w:rPr>
                <w:sz w:val="16"/>
                <w:szCs w:val="16"/>
              </w:rPr>
              <w:t>Липатов Сергей Дмитриевич</w:t>
            </w:r>
          </w:p>
        </w:tc>
        <w:tc>
          <w:tcPr>
            <w:tcW w:w="801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tabs>
                <w:tab w:val="left" w:pos="1085"/>
              </w:tabs>
              <w:rPr>
                <w:sz w:val="16"/>
                <w:szCs w:val="16"/>
              </w:rPr>
            </w:pPr>
            <w:r w:rsidRPr="00D514B9">
              <w:rPr>
                <w:sz w:val="16"/>
                <w:szCs w:val="16"/>
              </w:rPr>
              <w:t xml:space="preserve">ИО Начальника управления </w:t>
            </w:r>
            <w:r w:rsidRPr="00D514B9">
              <w:rPr>
                <w:bCs/>
                <w:sz w:val="16"/>
                <w:szCs w:val="16"/>
              </w:rPr>
              <w:t>Филиала ОАО «Газпром газораспределение Саранск» в р.п. Чамзинка</w:t>
            </w:r>
            <w:r w:rsidRPr="00D514B9">
              <w:rPr>
                <w:sz w:val="16"/>
                <w:szCs w:val="16"/>
              </w:rPr>
              <w:t>, член Комиссии (по согласованию)</w:t>
            </w:r>
          </w:p>
        </w:tc>
        <w:tc>
          <w:tcPr>
            <w:tcW w:w="3229" w:type="dxa"/>
            <w:tcBorders>
              <w:top w:val="single" w:sz="6" w:space="0" w:color="auto"/>
              <w:left w:val="single" w:sz="6" w:space="0" w:color="auto"/>
              <w:bottom w:val="single" w:sz="6"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8-834-37-2-24-42 89271714807</w:t>
            </w:r>
          </w:p>
        </w:tc>
      </w:tr>
      <w:tr w:rsidR="00037A75" w:rsidRPr="00D514B9" w:rsidTr="00120B34">
        <w:trPr>
          <w:tblHeader/>
        </w:trPr>
        <w:tc>
          <w:tcPr>
            <w:tcW w:w="1111"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22</w:t>
            </w:r>
          </w:p>
        </w:tc>
        <w:tc>
          <w:tcPr>
            <w:tcW w:w="3090"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jc w:val="center"/>
              <w:rPr>
                <w:sz w:val="16"/>
                <w:szCs w:val="16"/>
              </w:rPr>
            </w:pPr>
            <w:r w:rsidRPr="00D514B9">
              <w:rPr>
                <w:sz w:val="16"/>
                <w:szCs w:val="16"/>
              </w:rPr>
              <w:t>Шишулин Виталий Владимирович</w:t>
            </w:r>
          </w:p>
        </w:tc>
        <w:tc>
          <w:tcPr>
            <w:tcW w:w="801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tabs>
                <w:tab w:val="left" w:pos="1085"/>
              </w:tabs>
              <w:rPr>
                <w:sz w:val="16"/>
                <w:szCs w:val="16"/>
              </w:rPr>
            </w:pPr>
            <w:r w:rsidRPr="00D514B9">
              <w:rPr>
                <w:sz w:val="16"/>
                <w:szCs w:val="16"/>
              </w:rPr>
              <w:t>Директор МУП «Теплоснабжение», член Комиссии (по согласованию)</w:t>
            </w:r>
          </w:p>
        </w:tc>
        <w:tc>
          <w:tcPr>
            <w:tcW w:w="3229" w:type="dxa"/>
            <w:tcBorders>
              <w:top w:val="single" w:sz="6" w:space="0" w:color="auto"/>
              <w:left w:val="single" w:sz="6" w:space="0" w:color="auto"/>
              <w:bottom w:val="single" w:sz="4" w:space="0" w:color="auto"/>
              <w:right w:val="single" w:sz="6" w:space="0" w:color="auto"/>
            </w:tcBorders>
          </w:tcPr>
          <w:p w:rsidR="00037A75" w:rsidRPr="00D514B9" w:rsidRDefault="00037A75" w:rsidP="00120B34">
            <w:pPr>
              <w:spacing w:line="100" w:lineRule="atLeast"/>
              <w:jc w:val="center"/>
              <w:rPr>
                <w:sz w:val="16"/>
                <w:szCs w:val="16"/>
              </w:rPr>
            </w:pPr>
            <w:r w:rsidRPr="00D514B9">
              <w:rPr>
                <w:sz w:val="16"/>
                <w:szCs w:val="16"/>
              </w:rPr>
              <w:t>8-937-673-40-60</w:t>
            </w:r>
          </w:p>
        </w:tc>
      </w:tr>
    </w:tbl>
    <w:p w:rsidR="00037A75" w:rsidRPr="00D514B9" w:rsidRDefault="00037A75" w:rsidP="00037A75">
      <w:pPr>
        <w:jc w:val="both"/>
        <w:rPr>
          <w:sz w:val="16"/>
          <w:szCs w:val="16"/>
        </w:rPr>
        <w:sectPr w:rsidR="00037A75" w:rsidRPr="00D514B9" w:rsidSect="00037A75">
          <w:pgSz w:w="16838" w:h="11906" w:orient="landscape"/>
          <w:pgMar w:top="568" w:right="1134" w:bottom="284" w:left="851" w:header="709" w:footer="709" w:gutter="0"/>
          <w:cols w:space="708"/>
          <w:docGrid w:linePitch="360"/>
        </w:sectPr>
      </w:pPr>
    </w:p>
    <w:p w:rsidR="00757F1C" w:rsidRPr="00AB066A" w:rsidRDefault="00D04BAC" w:rsidP="00D04BAC">
      <w:pPr>
        <w:tabs>
          <w:tab w:val="left" w:pos="1935"/>
        </w:tabs>
        <w:rPr>
          <w:b/>
          <w:sz w:val="20"/>
          <w:szCs w:val="20"/>
        </w:rPr>
      </w:pPr>
      <w:r>
        <w:rPr>
          <w:sz w:val="20"/>
          <w:szCs w:val="20"/>
        </w:rPr>
        <w:lastRenderedPageBreak/>
        <w:tab/>
      </w:r>
      <w:r w:rsidR="00757F1C" w:rsidRPr="00AB066A">
        <w:rPr>
          <w:b/>
          <w:sz w:val="20"/>
          <w:szCs w:val="20"/>
        </w:rPr>
        <w:t xml:space="preserve"> </w:t>
      </w:r>
    </w:p>
    <w:p w:rsidR="00757F1C" w:rsidRPr="00AB066A" w:rsidRDefault="00757F1C" w:rsidP="00757F1C">
      <w:pPr>
        <w:pStyle w:val="1"/>
        <w:spacing w:before="0" w:after="0"/>
        <w:ind w:left="567"/>
        <w:rPr>
          <w:rFonts w:ascii="Times New Roman" w:hAnsi="Times New Roman" w:cs="Times New Roman"/>
          <w:b w:val="0"/>
          <w:color w:val="auto"/>
          <w:sz w:val="20"/>
          <w:szCs w:val="20"/>
        </w:rPr>
      </w:pPr>
      <w:r w:rsidRPr="00AB066A">
        <w:rPr>
          <w:rFonts w:ascii="Times New Roman" w:hAnsi="Times New Roman" w:cs="Times New Roman"/>
          <w:b w:val="0"/>
          <w:color w:val="auto"/>
          <w:sz w:val="20"/>
          <w:szCs w:val="20"/>
        </w:rPr>
        <w:t>Администрация Чамзинского муниципального района</w:t>
      </w:r>
    </w:p>
    <w:p w:rsidR="00757F1C" w:rsidRPr="00AB066A" w:rsidRDefault="00757F1C" w:rsidP="00757F1C">
      <w:pPr>
        <w:ind w:left="567"/>
        <w:jc w:val="center"/>
        <w:rPr>
          <w:sz w:val="20"/>
          <w:szCs w:val="20"/>
        </w:rPr>
      </w:pPr>
      <w:r w:rsidRPr="00AB066A">
        <w:rPr>
          <w:sz w:val="20"/>
          <w:szCs w:val="20"/>
        </w:rPr>
        <w:t>Республики Мордовия</w:t>
      </w:r>
    </w:p>
    <w:p w:rsidR="00757F1C" w:rsidRPr="00AB066A" w:rsidRDefault="00757F1C" w:rsidP="00757F1C">
      <w:pPr>
        <w:ind w:left="567"/>
        <w:jc w:val="center"/>
        <w:rPr>
          <w:sz w:val="20"/>
          <w:szCs w:val="20"/>
        </w:rPr>
      </w:pPr>
    </w:p>
    <w:p w:rsidR="00757F1C" w:rsidRPr="00AB066A" w:rsidRDefault="00757F1C" w:rsidP="00757F1C">
      <w:pPr>
        <w:ind w:left="567"/>
        <w:jc w:val="center"/>
        <w:rPr>
          <w:b/>
          <w:sz w:val="20"/>
          <w:szCs w:val="20"/>
        </w:rPr>
      </w:pPr>
      <w:r w:rsidRPr="00AB066A">
        <w:rPr>
          <w:b/>
          <w:sz w:val="20"/>
          <w:szCs w:val="20"/>
        </w:rPr>
        <w:t>ПОСТАНОВЛЕНИЕ</w:t>
      </w:r>
    </w:p>
    <w:p w:rsidR="00757F1C" w:rsidRPr="00AB066A" w:rsidRDefault="00757F1C" w:rsidP="00757F1C">
      <w:pPr>
        <w:ind w:left="567"/>
        <w:jc w:val="center"/>
        <w:rPr>
          <w:sz w:val="20"/>
          <w:szCs w:val="20"/>
        </w:rPr>
      </w:pPr>
      <w:r w:rsidRPr="00AB066A">
        <w:rPr>
          <w:sz w:val="20"/>
          <w:szCs w:val="20"/>
        </w:rPr>
        <w:t>«24» февраля  2021г.</w:t>
      </w:r>
      <w:r w:rsidRPr="00AB066A">
        <w:rPr>
          <w:sz w:val="20"/>
          <w:szCs w:val="20"/>
        </w:rPr>
        <w:tab/>
      </w:r>
      <w:r w:rsidRPr="00AB066A">
        <w:rPr>
          <w:sz w:val="20"/>
          <w:szCs w:val="20"/>
        </w:rPr>
        <w:tab/>
      </w:r>
      <w:r w:rsidRPr="00AB066A">
        <w:rPr>
          <w:sz w:val="20"/>
          <w:szCs w:val="20"/>
        </w:rPr>
        <w:tab/>
        <w:t xml:space="preserve">                                                             №101</w:t>
      </w:r>
    </w:p>
    <w:p w:rsidR="00757F1C" w:rsidRPr="00AB066A" w:rsidRDefault="00757F1C" w:rsidP="00757F1C">
      <w:pPr>
        <w:ind w:left="567"/>
        <w:jc w:val="center"/>
        <w:rPr>
          <w:rStyle w:val="af1"/>
          <w:b w:val="0"/>
          <w:bCs/>
          <w:sz w:val="20"/>
          <w:szCs w:val="20"/>
        </w:rPr>
      </w:pPr>
      <w:r w:rsidRPr="00AB066A">
        <w:rPr>
          <w:sz w:val="20"/>
          <w:szCs w:val="20"/>
        </w:rPr>
        <w:t>р.п.Чамзинка</w:t>
      </w:r>
    </w:p>
    <w:p w:rsidR="00757F1C" w:rsidRPr="00AB066A" w:rsidRDefault="00757F1C" w:rsidP="00757F1C">
      <w:pPr>
        <w:pStyle w:val="1"/>
        <w:spacing w:before="0" w:after="0"/>
        <w:ind w:left="567"/>
        <w:rPr>
          <w:rFonts w:ascii="Times New Roman" w:hAnsi="Times New Roman" w:cs="Times New Roman"/>
          <w:b w:val="0"/>
          <w:color w:val="auto"/>
          <w:sz w:val="20"/>
          <w:szCs w:val="20"/>
        </w:rPr>
      </w:pPr>
      <w:r w:rsidRPr="00AB066A">
        <w:rPr>
          <w:rStyle w:val="af1"/>
          <w:rFonts w:ascii="Times New Roman" w:hAnsi="Times New Roman"/>
          <w:b/>
          <w:bCs w:val="0"/>
          <w:color w:val="auto"/>
          <w:sz w:val="20"/>
          <w:szCs w:val="20"/>
        </w:rPr>
        <w:t>О внесении изменений в постановление от 09.01.2017г. №5 «Об утверждении нормативных затрат на обеспечение функций администрации Чамзинского муниципального района и подведомственных казенных учреждений»</w:t>
      </w:r>
    </w:p>
    <w:p w:rsidR="00757F1C" w:rsidRPr="00AB066A" w:rsidRDefault="00757F1C" w:rsidP="00757F1C">
      <w:pPr>
        <w:ind w:left="567"/>
        <w:rPr>
          <w:b/>
          <w:sz w:val="20"/>
          <w:szCs w:val="20"/>
        </w:rPr>
      </w:pPr>
    </w:p>
    <w:p w:rsidR="00757F1C" w:rsidRPr="00AB066A" w:rsidRDefault="00757F1C" w:rsidP="00757F1C">
      <w:pPr>
        <w:ind w:left="567"/>
        <w:rPr>
          <w:sz w:val="20"/>
          <w:szCs w:val="20"/>
        </w:rPr>
      </w:pPr>
      <w:r w:rsidRPr="00AB066A">
        <w:rPr>
          <w:sz w:val="20"/>
          <w:szCs w:val="20"/>
        </w:rPr>
        <w:t xml:space="preserve">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г.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 целях повышения эффективности бюджетных расходов и организации процесса бюджетного планирования, администрация Чамзинского муниципального района </w:t>
      </w:r>
    </w:p>
    <w:p w:rsidR="00757F1C" w:rsidRPr="00AB066A" w:rsidRDefault="00757F1C" w:rsidP="00757F1C">
      <w:pPr>
        <w:ind w:left="567"/>
        <w:rPr>
          <w:sz w:val="20"/>
          <w:szCs w:val="20"/>
        </w:rPr>
      </w:pPr>
    </w:p>
    <w:p w:rsidR="00757F1C" w:rsidRPr="00AB066A" w:rsidRDefault="00757F1C" w:rsidP="00757F1C">
      <w:pPr>
        <w:ind w:left="567"/>
        <w:jc w:val="center"/>
        <w:rPr>
          <w:b/>
          <w:sz w:val="20"/>
          <w:szCs w:val="20"/>
        </w:rPr>
      </w:pPr>
      <w:r w:rsidRPr="00AB066A">
        <w:rPr>
          <w:b/>
          <w:sz w:val="20"/>
          <w:szCs w:val="20"/>
        </w:rPr>
        <w:t>ПОСТАНОВЛЯЕТ:</w:t>
      </w:r>
    </w:p>
    <w:p w:rsidR="00757F1C" w:rsidRPr="00AB066A" w:rsidRDefault="00757F1C" w:rsidP="00757F1C">
      <w:pPr>
        <w:ind w:left="567"/>
        <w:rPr>
          <w:sz w:val="20"/>
          <w:szCs w:val="20"/>
        </w:rPr>
      </w:pPr>
    </w:p>
    <w:p w:rsidR="00757F1C" w:rsidRPr="00AB066A" w:rsidRDefault="00757F1C" w:rsidP="00757F1C">
      <w:pPr>
        <w:ind w:left="567"/>
        <w:rPr>
          <w:rStyle w:val="af1"/>
          <w:b w:val="0"/>
          <w:bCs/>
          <w:sz w:val="20"/>
          <w:szCs w:val="20"/>
        </w:rPr>
      </w:pPr>
      <w:r w:rsidRPr="00AB066A">
        <w:rPr>
          <w:sz w:val="20"/>
          <w:szCs w:val="20"/>
        </w:rPr>
        <w:t>1. Внести изменения в постановление  от 09.01.2017г. №5 «</w:t>
      </w:r>
      <w:r w:rsidRPr="00AB066A">
        <w:rPr>
          <w:rStyle w:val="af1"/>
          <w:b w:val="0"/>
          <w:bCs/>
          <w:sz w:val="20"/>
          <w:szCs w:val="20"/>
        </w:rPr>
        <w:t>Об утверждении нормативных затрат на обеспечение функций администрации Чамзинского муниципального района и подведомственных казенных учреждений» следующего содержания.</w:t>
      </w:r>
    </w:p>
    <w:p w:rsidR="00757F1C" w:rsidRPr="00AB066A" w:rsidRDefault="00757F1C" w:rsidP="00757F1C">
      <w:pPr>
        <w:ind w:left="567"/>
        <w:rPr>
          <w:sz w:val="20"/>
          <w:szCs w:val="20"/>
        </w:rPr>
      </w:pPr>
      <w:r w:rsidRPr="00AB066A">
        <w:rPr>
          <w:rStyle w:val="af1"/>
          <w:b w:val="0"/>
          <w:sz w:val="20"/>
          <w:szCs w:val="20"/>
        </w:rPr>
        <w:t xml:space="preserve">  1.1. Изложить</w:t>
      </w:r>
      <w:r w:rsidRPr="00AB066A">
        <w:rPr>
          <w:rStyle w:val="af1"/>
          <w:b w:val="0"/>
          <w:bCs/>
          <w:sz w:val="20"/>
          <w:szCs w:val="20"/>
        </w:rPr>
        <w:t xml:space="preserve"> Приложение к  постановлению в новой редакции согласно приложению к настоящему постановлению</w:t>
      </w:r>
      <w:r w:rsidRPr="00AB066A">
        <w:rPr>
          <w:sz w:val="20"/>
          <w:szCs w:val="20"/>
        </w:rPr>
        <w:t>.</w:t>
      </w:r>
    </w:p>
    <w:p w:rsidR="00757F1C" w:rsidRPr="00AB066A" w:rsidRDefault="00757F1C" w:rsidP="00757F1C">
      <w:pPr>
        <w:ind w:left="567"/>
        <w:rPr>
          <w:sz w:val="20"/>
          <w:szCs w:val="20"/>
        </w:rPr>
      </w:pPr>
      <w:r w:rsidRPr="00AB066A">
        <w:rPr>
          <w:sz w:val="20"/>
          <w:szCs w:val="20"/>
        </w:rPr>
        <w:t xml:space="preserve">2. Настоящее постановление вступает в силу после его официального опубликования в Информационном бюллетене Чамзинского муниципального района и подлежит размещению на официальном сайте органов местного самоуправления Чамзинского муниципального района и на официальном сайте Единой информационной системы в сфере закупок.  </w:t>
      </w:r>
    </w:p>
    <w:p w:rsidR="00757F1C" w:rsidRPr="00AB066A" w:rsidRDefault="00757F1C" w:rsidP="00757F1C">
      <w:pPr>
        <w:rPr>
          <w:sz w:val="20"/>
          <w:szCs w:val="20"/>
        </w:rPr>
      </w:pPr>
    </w:p>
    <w:p w:rsidR="00757F1C" w:rsidRPr="00AB066A" w:rsidRDefault="00757F1C" w:rsidP="00757F1C">
      <w:pPr>
        <w:rPr>
          <w:sz w:val="20"/>
          <w:szCs w:val="20"/>
        </w:rPr>
      </w:pPr>
    </w:p>
    <w:p w:rsidR="00757F1C" w:rsidRPr="00AB066A" w:rsidRDefault="00757F1C" w:rsidP="00757F1C">
      <w:pPr>
        <w:ind w:left="426"/>
        <w:rPr>
          <w:sz w:val="20"/>
          <w:szCs w:val="20"/>
        </w:rPr>
      </w:pPr>
      <w:r>
        <w:rPr>
          <w:sz w:val="20"/>
          <w:szCs w:val="20"/>
        </w:rPr>
        <w:tab/>
      </w:r>
      <w:r>
        <w:rPr>
          <w:sz w:val="20"/>
          <w:szCs w:val="20"/>
        </w:rPr>
        <w:tab/>
      </w:r>
      <w:r w:rsidRPr="00AB066A">
        <w:rPr>
          <w:sz w:val="20"/>
          <w:szCs w:val="20"/>
        </w:rPr>
        <w:t xml:space="preserve">Глава Чамзинского муниципального района </w:t>
      </w:r>
      <w:r w:rsidRPr="00AB066A">
        <w:rPr>
          <w:sz w:val="20"/>
          <w:szCs w:val="20"/>
        </w:rPr>
        <w:tab/>
      </w:r>
      <w:r w:rsidRPr="00AB066A">
        <w:rPr>
          <w:sz w:val="20"/>
          <w:szCs w:val="20"/>
        </w:rPr>
        <w:tab/>
      </w:r>
      <w:r w:rsidRPr="00AB066A">
        <w:rPr>
          <w:sz w:val="20"/>
          <w:szCs w:val="20"/>
        </w:rPr>
        <w:tab/>
        <w:t xml:space="preserve">            В.Г. Цыбаков</w:t>
      </w:r>
    </w:p>
    <w:p w:rsidR="00757F1C" w:rsidRPr="00AB066A" w:rsidRDefault="00757F1C" w:rsidP="00757F1C">
      <w:pPr>
        <w:pStyle w:val="1"/>
        <w:spacing w:before="0" w:after="0"/>
        <w:ind w:left="426"/>
        <w:rPr>
          <w:rFonts w:ascii="Times New Roman" w:hAnsi="Times New Roman" w:cs="Times New Roman"/>
          <w:color w:val="auto"/>
          <w:sz w:val="20"/>
          <w:szCs w:val="20"/>
        </w:rPr>
      </w:pPr>
    </w:p>
    <w:p w:rsidR="00757F1C" w:rsidRPr="00AB066A" w:rsidRDefault="00757F1C" w:rsidP="00757F1C">
      <w:pPr>
        <w:pStyle w:val="1"/>
        <w:spacing w:before="0" w:after="0"/>
        <w:ind w:left="426"/>
        <w:rPr>
          <w:rFonts w:ascii="Times New Roman" w:hAnsi="Times New Roman" w:cs="Times New Roman"/>
          <w:color w:val="auto"/>
          <w:sz w:val="20"/>
          <w:szCs w:val="20"/>
        </w:rPr>
      </w:pPr>
    </w:p>
    <w:p w:rsidR="00757F1C" w:rsidRPr="00AB066A" w:rsidRDefault="00757F1C" w:rsidP="00757F1C">
      <w:pPr>
        <w:rPr>
          <w:sz w:val="20"/>
          <w:szCs w:val="20"/>
        </w:rPr>
      </w:pPr>
    </w:p>
    <w:p w:rsidR="00757F1C" w:rsidRPr="00AB066A" w:rsidRDefault="00757F1C" w:rsidP="00757F1C">
      <w:pPr>
        <w:pStyle w:val="a5"/>
        <w:jc w:val="right"/>
        <w:rPr>
          <w:sz w:val="20"/>
          <w:szCs w:val="20"/>
        </w:rPr>
      </w:pPr>
      <w:r w:rsidRPr="00AB066A">
        <w:rPr>
          <w:sz w:val="20"/>
          <w:szCs w:val="20"/>
        </w:rPr>
        <w:t xml:space="preserve">Приложение </w:t>
      </w:r>
    </w:p>
    <w:p w:rsidR="00757F1C" w:rsidRPr="00AB066A" w:rsidRDefault="00757F1C" w:rsidP="00757F1C">
      <w:pPr>
        <w:pStyle w:val="a5"/>
        <w:jc w:val="right"/>
        <w:rPr>
          <w:sz w:val="20"/>
          <w:szCs w:val="20"/>
        </w:rPr>
      </w:pPr>
      <w:r w:rsidRPr="00AB066A">
        <w:rPr>
          <w:sz w:val="20"/>
          <w:szCs w:val="20"/>
        </w:rPr>
        <w:t>к постановлению администрации</w:t>
      </w:r>
    </w:p>
    <w:p w:rsidR="00757F1C" w:rsidRPr="00AB066A" w:rsidRDefault="00757F1C" w:rsidP="00757F1C">
      <w:pPr>
        <w:pStyle w:val="a5"/>
        <w:jc w:val="right"/>
        <w:rPr>
          <w:sz w:val="20"/>
          <w:szCs w:val="20"/>
        </w:rPr>
      </w:pPr>
      <w:r w:rsidRPr="00AB066A">
        <w:rPr>
          <w:sz w:val="20"/>
          <w:szCs w:val="20"/>
        </w:rPr>
        <w:t>Чамзинского муниципального района</w:t>
      </w:r>
    </w:p>
    <w:p w:rsidR="00757F1C" w:rsidRPr="00AB066A" w:rsidRDefault="00757F1C" w:rsidP="00757F1C">
      <w:pPr>
        <w:pStyle w:val="a5"/>
        <w:jc w:val="right"/>
        <w:rPr>
          <w:sz w:val="20"/>
          <w:szCs w:val="20"/>
        </w:rPr>
      </w:pPr>
      <w:r w:rsidRPr="00AB066A">
        <w:rPr>
          <w:sz w:val="20"/>
          <w:szCs w:val="20"/>
        </w:rPr>
        <w:t>от   24 февраля 2021г. № 101</w:t>
      </w:r>
    </w:p>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color w:val="auto"/>
          <w:sz w:val="20"/>
          <w:szCs w:val="20"/>
        </w:rPr>
      </w:pPr>
      <w:bookmarkStart w:id="4" w:name="sub_1000"/>
      <w:r w:rsidRPr="00AB066A">
        <w:rPr>
          <w:rFonts w:ascii="Times New Roman" w:hAnsi="Times New Roman" w:cs="Times New Roman"/>
          <w:color w:val="auto"/>
          <w:sz w:val="20"/>
          <w:szCs w:val="20"/>
        </w:rPr>
        <w:t>Нормативные затраты</w:t>
      </w:r>
      <w:r w:rsidRPr="00AB066A">
        <w:rPr>
          <w:rFonts w:ascii="Times New Roman" w:hAnsi="Times New Roman" w:cs="Times New Roman"/>
          <w:color w:val="auto"/>
          <w:sz w:val="20"/>
          <w:szCs w:val="20"/>
        </w:rPr>
        <w:br/>
        <w:t>на обеспечение функций администрации Чамзинского муниципального района и подведомственных администрации Чамзинского муниципального района казенных учреждений</w:t>
      </w:r>
      <w:r w:rsidRPr="00AB066A">
        <w:rPr>
          <w:rFonts w:ascii="Times New Roman" w:hAnsi="Times New Roman" w:cs="Times New Roman"/>
          <w:color w:val="auto"/>
          <w:sz w:val="20"/>
          <w:szCs w:val="20"/>
        </w:rPr>
        <w:br/>
      </w:r>
      <w:bookmarkEnd w:id="4"/>
    </w:p>
    <w:p w:rsidR="00757F1C" w:rsidRPr="00AB066A" w:rsidRDefault="00757F1C" w:rsidP="00757F1C">
      <w:pPr>
        <w:rPr>
          <w:sz w:val="20"/>
          <w:szCs w:val="20"/>
        </w:rPr>
      </w:pPr>
      <w:bookmarkStart w:id="5" w:name="sub_101"/>
      <w:bookmarkStart w:id="6" w:name="sub_107"/>
      <w:r w:rsidRPr="00AB066A">
        <w:rPr>
          <w:sz w:val="20"/>
          <w:szCs w:val="20"/>
        </w:rPr>
        <w:t>1. Настоящие нормативные затраты устанавливают порядок определения нормативных затрат на закупку товаров, работ, услуг (далее - затраты) для обеспечения функций администрации Чамзинского муниципального района и следующих подведомственных Администрации Чамзинского муниципального района казенных учреждений.</w:t>
      </w:r>
    </w:p>
    <w:p w:rsidR="00757F1C" w:rsidRPr="00AB066A" w:rsidRDefault="00757F1C" w:rsidP="00757F1C">
      <w:pPr>
        <w:rPr>
          <w:sz w:val="20"/>
          <w:szCs w:val="20"/>
        </w:rPr>
      </w:pPr>
      <w:bookmarkStart w:id="7" w:name="sub_102"/>
      <w:bookmarkEnd w:id="5"/>
      <w:r w:rsidRPr="00AB066A">
        <w:rPr>
          <w:sz w:val="20"/>
          <w:szCs w:val="20"/>
        </w:rPr>
        <w:t>2. Нормативные затраты применяются при формировании бюджетных смет, а также для обоснования объекта и (или) объектов закупки.</w:t>
      </w:r>
    </w:p>
    <w:p w:rsidR="00757F1C" w:rsidRPr="00AB066A" w:rsidRDefault="00757F1C" w:rsidP="00757F1C">
      <w:pPr>
        <w:rPr>
          <w:sz w:val="20"/>
          <w:szCs w:val="20"/>
        </w:rPr>
      </w:pPr>
      <w:bookmarkStart w:id="8" w:name="sub_103"/>
      <w:bookmarkEnd w:id="7"/>
      <w:r w:rsidRPr="00AB066A">
        <w:rPr>
          <w:sz w:val="20"/>
          <w:szCs w:val="20"/>
        </w:rPr>
        <w:t>3. Общий объем затрат, связанных с закупкой товаров, работ, услуг, рассчитанный на основе нормативных затрат, не может превышать объем доведенных в установленном порядке получателям бюджетных средств лимитов бюджетных обязательств на закупку товаров, работ, услуг в рамках исполнения бюджета.</w:t>
      </w:r>
    </w:p>
    <w:p w:rsidR="00757F1C" w:rsidRPr="00AB066A" w:rsidRDefault="00757F1C" w:rsidP="00757F1C">
      <w:pPr>
        <w:rPr>
          <w:sz w:val="20"/>
          <w:szCs w:val="20"/>
        </w:rPr>
      </w:pPr>
      <w:bookmarkStart w:id="9" w:name="sub_104"/>
      <w:bookmarkEnd w:id="8"/>
      <w:r w:rsidRPr="00AB066A">
        <w:rPr>
          <w:sz w:val="20"/>
          <w:szCs w:val="20"/>
        </w:rPr>
        <w:t>4.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учреждения.</w:t>
      </w:r>
    </w:p>
    <w:p w:rsidR="00757F1C" w:rsidRPr="00AB066A" w:rsidRDefault="00757F1C" w:rsidP="00757F1C">
      <w:pPr>
        <w:rPr>
          <w:sz w:val="20"/>
          <w:szCs w:val="20"/>
        </w:rPr>
      </w:pPr>
      <w:bookmarkStart w:id="10" w:name="sub_105"/>
      <w:bookmarkEnd w:id="9"/>
      <w:r w:rsidRPr="00AB066A">
        <w:rPr>
          <w:sz w:val="20"/>
          <w:szCs w:val="20"/>
        </w:rPr>
        <w:t>5.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w:t>
      </w:r>
    </w:p>
    <w:bookmarkEnd w:id="10"/>
    <w:p w:rsidR="00757F1C" w:rsidRPr="00AB066A" w:rsidRDefault="00757F1C" w:rsidP="00757F1C">
      <w:pPr>
        <w:rPr>
          <w:sz w:val="20"/>
          <w:szCs w:val="20"/>
        </w:rPr>
      </w:pPr>
      <w:r w:rsidRPr="00AB066A">
        <w:rPr>
          <w:sz w:val="20"/>
          <w:szCs w:val="20"/>
        </w:rPr>
        <w:t>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57F1C" w:rsidRPr="00AB066A" w:rsidRDefault="00757F1C" w:rsidP="00757F1C">
      <w:pPr>
        <w:rPr>
          <w:sz w:val="20"/>
          <w:szCs w:val="20"/>
        </w:rPr>
      </w:pPr>
      <w:bookmarkStart w:id="11" w:name="sub_106"/>
      <w:r w:rsidRPr="00AB066A">
        <w:rPr>
          <w:sz w:val="20"/>
          <w:szCs w:val="20"/>
        </w:rPr>
        <w:t xml:space="preserve">6. При расчете нормативных затрат следует руководствоваться расчетной численностью основного персонала учреждения (с округлением до целого числа).  </w:t>
      </w:r>
      <w:bookmarkEnd w:id="11"/>
    </w:p>
    <w:p w:rsidR="00757F1C" w:rsidRPr="00AB066A" w:rsidRDefault="00757F1C" w:rsidP="00757F1C">
      <w:pPr>
        <w:rPr>
          <w:sz w:val="20"/>
          <w:szCs w:val="20"/>
        </w:rPr>
      </w:pPr>
      <w:r w:rsidRPr="00AB066A">
        <w:rPr>
          <w:sz w:val="20"/>
          <w:szCs w:val="20"/>
        </w:rPr>
        <w:t>При этом полученное значение расчетной численности не может превышать значение предельной штатной численности работников учреждения.</w:t>
      </w:r>
    </w:p>
    <w:p w:rsidR="00757F1C" w:rsidRPr="00AB066A" w:rsidRDefault="00757F1C" w:rsidP="00757F1C">
      <w:pPr>
        <w:rPr>
          <w:sz w:val="20"/>
          <w:szCs w:val="20"/>
        </w:rPr>
      </w:pPr>
      <w:r w:rsidRPr="00AB066A">
        <w:rPr>
          <w:sz w:val="20"/>
          <w:szCs w:val="20"/>
        </w:rPr>
        <w:t xml:space="preserve">7. Расчет нормативных затрат осуществляется в порядке, установленном Требованиями к определению нормативных затрат на обеспечение функций органов местного самоуправления Чамзинского муниципального района Республики </w:t>
      </w:r>
      <w:r w:rsidRPr="00AB066A">
        <w:rPr>
          <w:sz w:val="20"/>
          <w:szCs w:val="20"/>
        </w:rPr>
        <w:lastRenderedPageBreak/>
        <w:t>Мордовия, включая подведомственные казенные учреждения, утвержденными постановлением администрации Чамзинского муниципального района от 11.11.2016г. №1010 «О порядке определения нормативных затрат на обеспечение функций органов местного самоуправления Чамзинского муниципального района Республики Мордовия, включая подведомственные казенные учреждения».</w:t>
      </w:r>
    </w:p>
    <w:p w:rsidR="00757F1C" w:rsidRPr="00AB066A" w:rsidRDefault="00757F1C" w:rsidP="00757F1C">
      <w:pPr>
        <w:rPr>
          <w:sz w:val="20"/>
          <w:szCs w:val="20"/>
        </w:rPr>
      </w:pPr>
      <w:r w:rsidRPr="00AB066A">
        <w:rPr>
          <w:sz w:val="20"/>
          <w:szCs w:val="20"/>
        </w:rPr>
        <w:t xml:space="preserve">8. Все приведенные ниже нормативные затраты приобретаемых товаров, оказываемых услуг, выполняемых работ могут быть изменены в зависимости от решаемых администрацией Чамзинского муниципального района </w:t>
      </w:r>
      <w:r w:rsidRPr="00AB066A">
        <w:rPr>
          <w:bCs/>
          <w:sz w:val="20"/>
          <w:szCs w:val="20"/>
        </w:rPr>
        <w:t xml:space="preserve">и подведомственными ей </w:t>
      </w:r>
      <w:r w:rsidRPr="00AB066A">
        <w:rPr>
          <w:sz w:val="20"/>
          <w:szCs w:val="20"/>
        </w:rPr>
        <w:t>муниципальными казенными учреждениями задач. При этом, закупка может быть произведена только в пределах, утвержденных на эти цели лимитов бюджетных обязательств по соответствующему коду классификации расходов бюджета</w:t>
      </w:r>
      <w:r w:rsidRPr="00AB066A">
        <w:rPr>
          <w:i/>
          <w:sz w:val="20"/>
          <w:szCs w:val="20"/>
          <w:lang w:eastAsia="en-US"/>
        </w:rPr>
        <w:t xml:space="preserve"> </w:t>
      </w:r>
      <w:r w:rsidRPr="00AB066A">
        <w:rPr>
          <w:sz w:val="20"/>
          <w:szCs w:val="20"/>
          <w:lang w:eastAsia="en-US"/>
        </w:rPr>
        <w:t>и их цена определяется методом сопоставимых рыночных цен (анализа рынка)</w:t>
      </w:r>
      <w:r w:rsidRPr="00AB066A">
        <w:rPr>
          <w:sz w:val="20"/>
          <w:szCs w:val="20"/>
        </w:rPr>
        <w:t>.</w:t>
      </w:r>
    </w:p>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bookmarkStart w:id="12" w:name="sub_10010"/>
      <w:r w:rsidRPr="00AB066A">
        <w:rPr>
          <w:rFonts w:ascii="Times New Roman" w:hAnsi="Times New Roman" w:cs="Times New Roman"/>
          <w:sz w:val="20"/>
          <w:szCs w:val="20"/>
        </w:rPr>
        <w:t>1. Затраты на информационно-коммуникационные технологии.</w:t>
      </w:r>
    </w:p>
    <w:bookmarkEnd w:id="12"/>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1.1. Затраты на услуги связи.</w:t>
      </w:r>
    </w:p>
    <w:p w:rsidR="00757F1C" w:rsidRPr="00AB066A" w:rsidRDefault="00757F1C" w:rsidP="00757F1C">
      <w:pPr>
        <w:rPr>
          <w:sz w:val="20"/>
          <w:szCs w:val="20"/>
        </w:rPr>
      </w:pPr>
      <w:bookmarkStart w:id="13" w:name="sub_20001"/>
      <w:r w:rsidRPr="00AB066A">
        <w:rPr>
          <w:sz w:val="20"/>
          <w:szCs w:val="20"/>
        </w:rPr>
        <w:t>1.1.1. Затраты на абонентскую плату.</w:t>
      </w:r>
    </w:p>
    <w:bookmarkEnd w:id="13"/>
    <w:p w:rsidR="00757F1C" w:rsidRPr="00AB066A" w:rsidRDefault="00757F1C" w:rsidP="00757F1C">
      <w:pPr>
        <w:rPr>
          <w:sz w:val="20"/>
          <w:szCs w:val="20"/>
        </w:rPr>
      </w:pPr>
      <w:r w:rsidRPr="00AB066A">
        <w:rPr>
          <w:sz w:val="20"/>
          <w:szCs w:val="20"/>
        </w:rPr>
        <w:t xml:space="preserve">    Нормативы количества абонентских номеров пользовательского (оконечного) оборудования, подключенного к сети подвижной связи: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296"/>
        <w:gridCol w:w="4892"/>
      </w:tblGrid>
      <w:tr w:rsidR="00757F1C" w:rsidRPr="00AB066A" w:rsidTr="003E67A5">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N</w:t>
            </w:r>
            <w:r w:rsidRPr="00AB066A">
              <w:rPr>
                <w:rFonts w:ascii="Times New Roman" w:hAnsi="Times New Roman" w:cs="Times New Roman"/>
                <w:sz w:val="20"/>
                <w:szCs w:val="20"/>
              </w:rPr>
              <w:br/>
              <w:t>п/п</w:t>
            </w:r>
          </w:p>
        </w:tc>
        <w:tc>
          <w:tcPr>
            <w:tcW w:w="3296"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Наименование должности</w:t>
            </w:r>
          </w:p>
        </w:tc>
        <w:tc>
          <w:tcPr>
            <w:tcW w:w="489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Количество абонентских номеров пользовательского (оконечного) оборудования, подключенного к сети подвижной связи</w:t>
            </w:r>
          </w:p>
        </w:tc>
      </w:tr>
      <w:tr w:rsidR="00757F1C" w:rsidRPr="00AB066A" w:rsidTr="003E67A5">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3296"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Глава муниципального образования; Муниципальный служащий, замещающий должность, относящуюся к высшей группе должностей</w:t>
            </w:r>
          </w:p>
        </w:tc>
        <w:tc>
          <w:tcPr>
            <w:tcW w:w="489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1 единицы</w:t>
            </w:r>
          </w:p>
        </w:tc>
      </w:tr>
      <w:tr w:rsidR="00757F1C" w:rsidRPr="00AB066A" w:rsidTr="003E67A5">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3296"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Муниципальный служащий, замещающего должность, относящуюся к главной группе должностей</w:t>
            </w:r>
          </w:p>
        </w:tc>
        <w:tc>
          <w:tcPr>
            <w:tcW w:w="489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предусмотрено</w:t>
            </w:r>
          </w:p>
        </w:tc>
      </w:tr>
      <w:tr w:rsidR="00757F1C" w:rsidRPr="00AB066A" w:rsidTr="003E67A5">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3296"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Руководитель казенного учреждения</w:t>
            </w:r>
          </w:p>
        </w:tc>
        <w:tc>
          <w:tcPr>
            <w:tcW w:w="489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предусмотрено</w:t>
            </w:r>
          </w:p>
        </w:tc>
      </w:tr>
    </w:tbl>
    <w:p w:rsidR="00757F1C" w:rsidRPr="00AB066A" w:rsidRDefault="00757F1C" w:rsidP="00757F1C">
      <w:pPr>
        <w:rPr>
          <w:sz w:val="20"/>
          <w:szCs w:val="20"/>
        </w:rPr>
      </w:pPr>
    </w:p>
    <w:p w:rsidR="00757F1C" w:rsidRPr="00AB066A" w:rsidRDefault="00757F1C" w:rsidP="00757F1C">
      <w:pPr>
        <w:rPr>
          <w:sz w:val="20"/>
          <w:szCs w:val="20"/>
        </w:rPr>
      </w:pPr>
      <w:bookmarkStart w:id="14" w:name="sub_20002"/>
      <w:r w:rsidRPr="00AB066A">
        <w:rPr>
          <w:sz w:val="20"/>
          <w:szCs w:val="20"/>
        </w:rPr>
        <w:t>1.1.2. Затраты на повременную оплату местных, междугородних и международных телефонных соединений:</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2924"/>
        <w:gridCol w:w="2693"/>
        <w:gridCol w:w="2693"/>
      </w:tblGrid>
      <w:tr w:rsidR="00757F1C" w:rsidRPr="00AB066A" w:rsidTr="003E67A5">
        <w:tc>
          <w:tcPr>
            <w:tcW w:w="649" w:type="dxa"/>
          </w:tcPr>
          <w:p w:rsidR="00757F1C" w:rsidRPr="00AB066A" w:rsidRDefault="00757F1C" w:rsidP="00120B34">
            <w:pPr>
              <w:jc w:val="center"/>
              <w:outlineLvl w:val="1"/>
              <w:rPr>
                <w:sz w:val="20"/>
                <w:szCs w:val="20"/>
                <w:lang w:val="en-US"/>
              </w:rPr>
            </w:pPr>
            <w:r w:rsidRPr="00AB066A">
              <w:rPr>
                <w:sz w:val="20"/>
                <w:szCs w:val="20"/>
                <w:lang w:val="en-US"/>
              </w:rPr>
              <w:t>№ п/п</w:t>
            </w:r>
          </w:p>
        </w:tc>
        <w:tc>
          <w:tcPr>
            <w:tcW w:w="2924" w:type="dxa"/>
          </w:tcPr>
          <w:p w:rsidR="00757F1C" w:rsidRPr="00AB066A" w:rsidRDefault="00757F1C" w:rsidP="00120B34">
            <w:pPr>
              <w:jc w:val="center"/>
              <w:outlineLvl w:val="1"/>
              <w:rPr>
                <w:sz w:val="20"/>
                <w:szCs w:val="20"/>
                <w:lang w:val="en-US"/>
              </w:rPr>
            </w:pPr>
            <w:r w:rsidRPr="00AB066A">
              <w:rPr>
                <w:sz w:val="20"/>
                <w:szCs w:val="20"/>
                <w:lang w:val="en-US"/>
              </w:rPr>
              <w:t>Вид связи</w:t>
            </w:r>
          </w:p>
        </w:tc>
        <w:tc>
          <w:tcPr>
            <w:tcW w:w="2693" w:type="dxa"/>
          </w:tcPr>
          <w:p w:rsidR="00757F1C" w:rsidRPr="00AB066A" w:rsidRDefault="00757F1C" w:rsidP="00120B34">
            <w:pPr>
              <w:jc w:val="center"/>
              <w:outlineLvl w:val="1"/>
              <w:rPr>
                <w:sz w:val="20"/>
                <w:szCs w:val="20"/>
                <w:lang w:val="en-US"/>
              </w:rPr>
            </w:pPr>
            <w:r w:rsidRPr="00AB066A">
              <w:rPr>
                <w:sz w:val="20"/>
                <w:szCs w:val="20"/>
                <w:lang w:val="en-US"/>
              </w:rPr>
              <w:t xml:space="preserve">Количество </w:t>
            </w:r>
          </w:p>
          <w:p w:rsidR="00757F1C" w:rsidRPr="00AB066A" w:rsidRDefault="00757F1C" w:rsidP="00120B34">
            <w:pPr>
              <w:jc w:val="center"/>
              <w:outlineLvl w:val="1"/>
              <w:rPr>
                <w:sz w:val="20"/>
                <w:szCs w:val="20"/>
                <w:lang w:val="en-US"/>
              </w:rPr>
            </w:pPr>
            <w:r w:rsidRPr="00AB066A">
              <w:rPr>
                <w:sz w:val="20"/>
                <w:szCs w:val="20"/>
                <w:lang w:val="en-US"/>
              </w:rPr>
              <w:t>абонентских</w:t>
            </w:r>
          </w:p>
          <w:p w:rsidR="00757F1C" w:rsidRPr="00AB066A" w:rsidRDefault="00757F1C" w:rsidP="00120B34">
            <w:pPr>
              <w:jc w:val="center"/>
              <w:outlineLvl w:val="1"/>
              <w:rPr>
                <w:sz w:val="20"/>
                <w:szCs w:val="20"/>
                <w:lang w:val="en-US"/>
              </w:rPr>
            </w:pPr>
            <w:r w:rsidRPr="00AB066A">
              <w:rPr>
                <w:sz w:val="20"/>
                <w:szCs w:val="20"/>
                <w:lang w:val="en-US"/>
              </w:rPr>
              <w:t xml:space="preserve"> номеров, шт.</w:t>
            </w:r>
          </w:p>
        </w:tc>
        <w:tc>
          <w:tcPr>
            <w:tcW w:w="2693" w:type="dxa"/>
          </w:tcPr>
          <w:p w:rsidR="00757F1C" w:rsidRPr="00AB066A" w:rsidRDefault="00757F1C" w:rsidP="00120B34">
            <w:pPr>
              <w:jc w:val="center"/>
              <w:outlineLvl w:val="1"/>
              <w:rPr>
                <w:sz w:val="20"/>
                <w:szCs w:val="20"/>
                <w:lang w:val="en-US"/>
              </w:rPr>
            </w:pPr>
            <w:r w:rsidRPr="00AB066A">
              <w:rPr>
                <w:sz w:val="20"/>
                <w:szCs w:val="20"/>
                <w:lang w:val="en-US"/>
              </w:rPr>
              <w:t>Цена абонентской платы, руб.</w:t>
            </w:r>
          </w:p>
        </w:tc>
      </w:tr>
      <w:tr w:rsidR="00757F1C" w:rsidRPr="00AB066A" w:rsidTr="003E67A5">
        <w:tc>
          <w:tcPr>
            <w:tcW w:w="649" w:type="dxa"/>
          </w:tcPr>
          <w:p w:rsidR="00757F1C" w:rsidRPr="00AB066A" w:rsidRDefault="00757F1C" w:rsidP="00120B34">
            <w:pPr>
              <w:jc w:val="center"/>
              <w:outlineLvl w:val="1"/>
              <w:rPr>
                <w:sz w:val="20"/>
                <w:szCs w:val="20"/>
                <w:lang w:val="en-US"/>
              </w:rPr>
            </w:pPr>
            <w:r w:rsidRPr="00AB066A">
              <w:rPr>
                <w:sz w:val="20"/>
                <w:szCs w:val="20"/>
                <w:lang w:val="en-US"/>
              </w:rPr>
              <w:t>1</w:t>
            </w:r>
          </w:p>
        </w:tc>
        <w:tc>
          <w:tcPr>
            <w:tcW w:w="2924" w:type="dxa"/>
          </w:tcPr>
          <w:p w:rsidR="00757F1C" w:rsidRPr="00AB066A" w:rsidRDefault="00757F1C" w:rsidP="00120B34">
            <w:pPr>
              <w:jc w:val="center"/>
              <w:outlineLvl w:val="1"/>
              <w:rPr>
                <w:sz w:val="20"/>
                <w:szCs w:val="20"/>
              </w:rPr>
            </w:pPr>
            <w:r w:rsidRPr="00AB066A">
              <w:rPr>
                <w:sz w:val="20"/>
                <w:szCs w:val="20"/>
              </w:rPr>
              <w:t xml:space="preserve">Повременная оплата местных </w:t>
            </w:r>
          </w:p>
          <w:p w:rsidR="00757F1C" w:rsidRPr="00AB066A" w:rsidRDefault="00757F1C" w:rsidP="00120B34">
            <w:pPr>
              <w:jc w:val="center"/>
              <w:outlineLvl w:val="1"/>
              <w:rPr>
                <w:sz w:val="20"/>
                <w:szCs w:val="20"/>
              </w:rPr>
            </w:pPr>
            <w:r w:rsidRPr="00AB066A">
              <w:rPr>
                <w:sz w:val="20"/>
                <w:szCs w:val="20"/>
              </w:rPr>
              <w:t>телефонных соединений</w:t>
            </w:r>
          </w:p>
        </w:tc>
        <w:tc>
          <w:tcPr>
            <w:tcW w:w="2693" w:type="dxa"/>
          </w:tcPr>
          <w:p w:rsidR="00757F1C" w:rsidRPr="00AB066A" w:rsidRDefault="00757F1C" w:rsidP="00120B34">
            <w:pPr>
              <w:jc w:val="center"/>
              <w:outlineLvl w:val="1"/>
              <w:rPr>
                <w:sz w:val="20"/>
                <w:szCs w:val="20"/>
                <w:highlight w:val="yellow"/>
              </w:rPr>
            </w:pPr>
            <w:r w:rsidRPr="00AB066A">
              <w:rPr>
                <w:sz w:val="20"/>
                <w:szCs w:val="20"/>
              </w:rPr>
              <w:t>Определяется  исходя из тарифа</w:t>
            </w:r>
          </w:p>
        </w:tc>
        <w:tc>
          <w:tcPr>
            <w:tcW w:w="2693" w:type="dxa"/>
          </w:tcPr>
          <w:p w:rsidR="00757F1C" w:rsidRPr="00AB066A" w:rsidRDefault="00757F1C" w:rsidP="00120B34">
            <w:pPr>
              <w:jc w:val="center"/>
              <w:outlineLvl w:val="1"/>
              <w:rPr>
                <w:sz w:val="20"/>
                <w:szCs w:val="20"/>
              </w:rPr>
            </w:pPr>
            <w:r w:rsidRPr="00AB066A">
              <w:rPr>
                <w:sz w:val="20"/>
                <w:szCs w:val="20"/>
              </w:rPr>
              <w:t>В  соответствии с тарифами ПАО «Ростелеком»</w:t>
            </w:r>
          </w:p>
        </w:tc>
      </w:tr>
      <w:tr w:rsidR="00757F1C" w:rsidRPr="00AB066A" w:rsidTr="003E67A5">
        <w:tc>
          <w:tcPr>
            <w:tcW w:w="649" w:type="dxa"/>
          </w:tcPr>
          <w:p w:rsidR="00757F1C" w:rsidRPr="00AB066A" w:rsidRDefault="00757F1C" w:rsidP="00120B34">
            <w:pPr>
              <w:jc w:val="center"/>
              <w:outlineLvl w:val="1"/>
              <w:rPr>
                <w:sz w:val="20"/>
                <w:szCs w:val="20"/>
                <w:lang w:val="en-US"/>
              </w:rPr>
            </w:pPr>
            <w:r w:rsidRPr="00AB066A">
              <w:rPr>
                <w:sz w:val="20"/>
                <w:szCs w:val="20"/>
                <w:lang w:val="en-US"/>
              </w:rPr>
              <w:t>2</w:t>
            </w:r>
          </w:p>
        </w:tc>
        <w:tc>
          <w:tcPr>
            <w:tcW w:w="2924" w:type="dxa"/>
          </w:tcPr>
          <w:p w:rsidR="00757F1C" w:rsidRPr="00AB066A" w:rsidRDefault="00757F1C" w:rsidP="00120B34">
            <w:pPr>
              <w:jc w:val="center"/>
              <w:outlineLvl w:val="1"/>
              <w:rPr>
                <w:sz w:val="20"/>
                <w:szCs w:val="20"/>
              </w:rPr>
            </w:pPr>
            <w:r w:rsidRPr="00AB066A">
              <w:rPr>
                <w:sz w:val="20"/>
                <w:szCs w:val="20"/>
              </w:rPr>
              <w:t xml:space="preserve">Повременная оплата </w:t>
            </w:r>
          </w:p>
          <w:p w:rsidR="00757F1C" w:rsidRPr="00AB066A" w:rsidRDefault="00757F1C" w:rsidP="00120B34">
            <w:pPr>
              <w:ind w:right="-108"/>
              <w:jc w:val="center"/>
              <w:outlineLvl w:val="1"/>
              <w:rPr>
                <w:sz w:val="20"/>
                <w:szCs w:val="20"/>
              </w:rPr>
            </w:pPr>
            <w:r w:rsidRPr="00AB066A">
              <w:rPr>
                <w:sz w:val="20"/>
                <w:szCs w:val="20"/>
              </w:rPr>
              <w:t>международных телефонных</w:t>
            </w:r>
          </w:p>
          <w:p w:rsidR="00757F1C" w:rsidRPr="00AB066A" w:rsidRDefault="00757F1C" w:rsidP="00120B34">
            <w:pPr>
              <w:jc w:val="center"/>
              <w:outlineLvl w:val="1"/>
              <w:rPr>
                <w:sz w:val="20"/>
                <w:szCs w:val="20"/>
              </w:rPr>
            </w:pPr>
            <w:r w:rsidRPr="00AB066A">
              <w:rPr>
                <w:sz w:val="20"/>
                <w:szCs w:val="20"/>
              </w:rPr>
              <w:t xml:space="preserve"> соединений</w:t>
            </w:r>
          </w:p>
        </w:tc>
        <w:tc>
          <w:tcPr>
            <w:tcW w:w="2693" w:type="dxa"/>
          </w:tcPr>
          <w:p w:rsidR="00757F1C" w:rsidRPr="00AB066A" w:rsidRDefault="00757F1C" w:rsidP="00120B34">
            <w:pPr>
              <w:jc w:val="center"/>
              <w:outlineLvl w:val="1"/>
              <w:rPr>
                <w:sz w:val="20"/>
                <w:szCs w:val="20"/>
                <w:highlight w:val="yellow"/>
              </w:rPr>
            </w:pPr>
            <w:r w:rsidRPr="00AB066A">
              <w:rPr>
                <w:sz w:val="20"/>
                <w:szCs w:val="20"/>
              </w:rPr>
              <w:t>Определяется  исходя из фактической потребности</w:t>
            </w:r>
          </w:p>
        </w:tc>
        <w:tc>
          <w:tcPr>
            <w:tcW w:w="2693" w:type="dxa"/>
          </w:tcPr>
          <w:p w:rsidR="00757F1C" w:rsidRPr="00AB066A" w:rsidRDefault="00757F1C" w:rsidP="00120B34">
            <w:pPr>
              <w:jc w:val="center"/>
              <w:rPr>
                <w:sz w:val="20"/>
                <w:szCs w:val="20"/>
              </w:rPr>
            </w:pPr>
            <w:r w:rsidRPr="00AB066A">
              <w:rPr>
                <w:sz w:val="20"/>
                <w:szCs w:val="20"/>
              </w:rPr>
              <w:t>В  соответствии с тарифами ПАО «Ростелеком»</w:t>
            </w:r>
          </w:p>
        </w:tc>
      </w:tr>
      <w:tr w:rsidR="00757F1C" w:rsidRPr="00AB066A" w:rsidTr="003E67A5">
        <w:tc>
          <w:tcPr>
            <w:tcW w:w="649" w:type="dxa"/>
          </w:tcPr>
          <w:p w:rsidR="00757F1C" w:rsidRPr="00AB066A" w:rsidRDefault="00757F1C" w:rsidP="00120B34">
            <w:pPr>
              <w:jc w:val="center"/>
              <w:outlineLvl w:val="1"/>
              <w:rPr>
                <w:sz w:val="20"/>
                <w:szCs w:val="20"/>
                <w:lang w:val="en-US"/>
              </w:rPr>
            </w:pPr>
            <w:r w:rsidRPr="00AB066A">
              <w:rPr>
                <w:sz w:val="20"/>
                <w:szCs w:val="20"/>
                <w:lang w:val="en-US"/>
              </w:rPr>
              <w:t>3</w:t>
            </w:r>
          </w:p>
        </w:tc>
        <w:tc>
          <w:tcPr>
            <w:tcW w:w="2924" w:type="dxa"/>
          </w:tcPr>
          <w:p w:rsidR="00757F1C" w:rsidRPr="00AB066A" w:rsidRDefault="00757F1C" w:rsidP="00120B34">
            <w:pPr>
              <w:jc w:val="center"/>
              <w:outlineLvl w:val="1"/>
              <w:rPr>
                <w:sz w:val="20"/>
                <w:szCs w:val="20"/>
              </w:rPr>
            </w:pPr>
            <w:r w:rsidRPr="00AB066A">
              <w:rPr>
                <w:sz w:val="20"/>
                <w:szCs w:val="20"/>
              </w:rPr>
              <w:t xml:space="preserve">Повременная оплата </w:t>
            </w:r>
          </w:p>
          <w:p w:rsidR="00757F1C" w:rsidRPr="00AB066A" w:rsidRDefault="00757F1C" w:rsidP="00120B34">
            <w:pPr>
              <w:ind w:right="-108"/>
              <w:jc w:val="center"/>
              <w:outlineLvl w:val="1"/>
              <w:rPr>
                <w:sz w:val="20"/>
                <w:szCs w:val="20"/>
              </w:rPr>
            </w:pPr>
            <w:r w:rsidRPr="00AB066A">
              <w:rPr>
                <w:sz w:val="20"/>
                <w:szCs w:val="20"/>
              </w:rPr>
              <w:t>междугородних телефонных</w:t>
            </w:r>
          </w:p>
          <w:p w:rsidR="00757F1C" w:rsidRPr="00AB066A" w:rsidRDefault="00757F1C" w:rsidP="00120B34">
            <w:pPr>
              <w:jc w:val="center"/>
              <w:outlineLvl w:val="1"/>
              <w:rPr>
                <w:sz w:val="20"/>
                <w:szCs w:val="20"/>
              </w:rPr>
            </w:pPr>
            <w:r w:rsidRPr="00AB066A">
              <w:rPr>
                <w:sz w:val="20"/>
                <w:szCs w:val="20"/>
              </w:rPr>
              <w:t xml:space="preserve"> соединений</w:t>
            </w:r>
          </w:p>
        </w:tc>
        <w:tc>
          <w:tcPr>
            <w:tcW w:w="2693" w:type="dxa"/>
          </w:tcPr>
          <w:p w:rsidR="00757F1C" w:rsidRPr="00AB066A" w:rsidRDefault="00757F1C" w:rsidP="00120B34">
            <w:pPr>
              <w:jc w:val="center"/>
              <w:outlineLvl w:val="1"/>
              <w:rPr>
                <w:sz w:val="20"/>
                <w:szCs w:val="20"/>
                <w:highlight w:val="yellow"/>
              </w:rPr>
            </w:pPr>
            <w:r w:rsidRPr="00AB066A">
              <w:rPr>
                <w:sz w:val="20"/>
                <w:szCs w:val="20"/>
              </w:rPr>
              <w:t>Определяется  исходя из фактической потребности</w:t>
            </w:r>
          </w:p>
        </w:tc>
        <w:tc>
          <w:tcPr>
            <w:tcW w:w="2693" w:type="dxa"/>
          </w:tcPr>
          <w:p w:rsidR="00757F1C" w:rsidRPr="00AB066A" w:rsidRDefault="00757F1C" w:rsidP="00120B34">
            <w:pPr>
              <w:jc w:val="center"/>
              <w:rPr>
                <w:sz w:val="20"/>
                <w:szCs w:val="20"/>
              </w:rPr>
            </w:pPr>
            <w:r w:rsidRPr="00AB066A">
              <w:rPr>
                <w:sz w:val="20"/>
                <w:szCs w:val="20"/>
              </w:rPr>
              <w:t>В  соответствии с тарифами ПАО «Ростелеком»</w:t>
            </w:r>
          </w:p>
        </w:tc>
      </w:tr>
    </w:tbl>
    <w:p w:rsidR="00757F1C" w:rsidRPr="00AB066A" w:rsidRDefault="00757F1C" w:rsidP="00757F1C">
      <w:pPr>
        <w:rPr>
          <w:sz w:val="20"/>
          <w:szCs w:val="20"/>
        </w:rPr>
      </w:pPr>
    </w:p>
    <w:p w:rsidR="00757F1C" w:rsidRPr="00AB066A" w:rsidRDefault="00757F1C" w:rsidP="00757F1C">
      <w:pPr>
        <w:rPr>
          <w:sz w:val="20"/>
          <w:szCs w:val="20"/>
        </w:rPr>
      </w:pPr>
      <w:bookmarkStart w:id="15" w:name="sub_20003"/>
      <w:bookmarkEnd w:id="14"/>
      <w:r w:rsidRPr="00AB066A">
        <w:rPr>
          <w:sz w:val="20"/>
          <w:szCs w:val="20"/>
        </w:rPr>
        <w:t>1.1.3. Затраты на оплату услуг подвижной связи</w:t>
      </w:r>
      <w:bookmarkEnd w:id="15"/>
      <w:r w:rsidRPr="00AB066A">
        <w:rPr>
          <w:sz w:val="20"/>
          <w:szCs w:val="20"/>
        </w:rPr>
        <w:t>:</w:t>
      </w:r>
    </w:p>
    <w:tbl>
      <w:tblPr>
        <w:tblW w:w="92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715"/>
        <w:gridCol w:w="4962"/>
      </w:tblGrid>
      <w:tr w:rsidR="00757F1C" w:rsidRPr="00AB066A" w:rsidTr="003E67A5">
        <w:tc>
          <w:tcPr>
            <w:tcW w:w="567"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N</w:t>
            </w:r>
            <w:r w:rsidRPr="00AB066A">
              <w:rPr>
                <w:rFonts w:ascii="Times New Roman" w:hAnsi="Times New Roman" w:cs="Times New Roman"/>
                <w:sz w:val="20"/>
                <w:szCs w:val="20"/>
              </w:rPr>
              <w:br/>
              <w:t>п/п</w:t>
            </w:r>
          </w:p>
        </w:tc>
        <w:tc>
          <w:tcPr>
            <w:tcW w:w="371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Наименование должности</w:t>
            </w:r>
          </w:p>
        </w:tc>
        <w:tc>
          <w:tcPr>
            <w:tcW w:w="496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Нормативы цены услуг подвижной связи</w:t>
            </w:r>
          </w:p>
        </w:tc>
      </w:tr>
      <w:tr w:rsidR="00757F1C" w:rsidRPr="00AB066A" w:rsidTr="003E67A5">
        <w:tc>
          <w:tcPr>
            <w:tcW w:w="567"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371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Глава муниципального образования; Муниципальный служащий, замещающий должность, относящуюся к высшей группе должностей</w:t>
            </w:r>
          </w:p>
        </w:tc>
        <w:tc>
          <w:tcPr>
            <w:tcW w:w="496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Ежемесячные расходы не более 5000 рублей </w:t>
            </w:r>
          </w:p>
        </w:tc>
      </w:tr>
      <w:tr w:rsidR="00757F1C" w:rsidRPr="00AB066A" w:rsidTr="003E67A5">
        <w:tc>
          <w:tcPr>
            <w:tcW w:w="567"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371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Муниципальный служащий, замещающего должность, относящуюся к главной группе должностей</w:t>
            </w:r>
          </w:p>
        </w:tc>
        <w:tc>
          <w:tcPr>
            <w:tcW w:w="496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предусмотрено</w:t>
            </w:r>
          </w:p>
        </w:tc>
      </w:tr>
      <w:tr w:rsidR="00757F1C" w:rsidRPr="00AB066A" w:rsidTr="003E67A5">
        <w:tc>
          <w:tcPr>
            <w:tcW w:w="567"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371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Руководитель казенного учреждения</w:t>
            </w:r>
          </w:p>
        </w:tc>
        <w:tc>
          <w:tcPr>
            <w:tcW w:w="496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предусмотрено</w:t>
            </w:r>
          </w:p>
        </w:tc>
      </w:tr>
    </w:tbl>
    <w:p w:rsidR="00757F1C" w:rsidRPr="00AB066A" w:rsidRDefault="00757F1C" w:rsidP="00757F1C">
      <w:pPr>
        <w:rPr>
          <w:i/>
          <w:sz w:val="20"/>
          <w:szCs w:val="20"/>
          <w:u w:val="single"/>
          <w:lang w:eastAsia="en-US"/>
        </w:rPr>
      </w:pPr>
    </w:p>
    <w:p w:rsidR="00757F1C" w:rsidRPr="00AB066A" w:rsidRDefault="00757F1C" w:rsidP="00757F1C">
      <w:pPr>
        <w:rPr>
          <w:i/>
          <w:sz w:val="20"/>
          <w:szCs w:val="20"/>
          <w:u w:val="single"/>
          <w:lang w:eastAsia="en-US"/>
        </w:rPr>
      </w:pPr>
    </w:p>
    <w:p w:rsidR="00757F1C" w:rsidRPr="00AB066A" w:rsidRDefault="00757F1C" w:rsidP="00757F1C">
      <w:pPr>
        <w:rPr>
          <w:sz w:val="20"/>
          <w:szCs w:val="20"/>
        </w:rPr>
      </w:pPr>
      <w:r w:rsidRPr="00AB066A">
        <w:rPr>
          <w:sz w:val="20"/>
          <w:szCs w:val="20"/>
        </w:rPr>
        <w:t>Нормативы количества SIM-карт: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4990"/>
        <w:gridCol w:w="2977"/>
      </w:tblGrid>
      <w:tr w:rsidR="00757F1C" w:rsidRPr="00AB066A" w:rsidTr="003E67A5">
        <w:tc>
          <w:tcPr>
            <w:tcW w:w="567"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N</w:t>
            </w:r>
            <w:r w:rsidRPr="00AB066A">
              <w:rPr>
                <w:rFonts w:ascii="Times New Roman" w:hAnsi="Times New Roman" w:cs="Times New Roman"/>
                <w:sz w:val="20"/>
                <w:szCs w:val="20"/>
              </w:rPr>
              <w:br/>
              <w:t>п/п</w:t>
            </w:r>
          </w:p>
        </w:tc>
        <w:tc>
          <w:tcPr>
            <w:tcW w:w="499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Наименование должности</w:t>
            </w:r>
          </w:p>
        </w:tc>
        <w:tc>
          <w:tcPr>
            <w:tcW w:w="2977"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Количество SIM-карт, абонентских номеров</w:t>
            </w:r>
          </w:p>
        </w:tc>
      </w:tr>
      <w:tr w:rsidR="00757F1C" w:rsidRPr="00AB066A" w:rsidTr="003E67A5">
        <w:tc>
          <w:tcPr>
            <w:tcW w:w="567"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499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Глава муниципального образования; Муниципальный служащий, замещающий должность, относящуюся к высшей группе должностей</w:t>
            </w:r>
          </w:p>
        </w:tc>
        <w:tc>
          <w:tcPr>
            <w:tcW w:w="2977"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w:t>
            </w:r>
          </w:p>
        </w:tc>
      </w:tr>
      <w:tr w:rsidR="00757F1C" w:rsidRPr="00AB066A" w:rsidTr="003E67A5">
        <w:trPr>
          <w:trHeight w:val="562"/>
        </w:trPr>
        <w:tc>
          <w:tcPr>
            <w:tcW w:w="567" w:type="dxa"/>
            <w:tcBorders>
              <w:top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lastRenderedPageBreak/>
              <w:t>2</w:t>
            </w:r>
          </w:p>
        </w:tc>
        <w:tc>
          <w:tcPr>
            <w:tcW w:w="4990" w:type="dxa"/>
            <w:tcBorders>
              <w:top w:val="single" w:sz="4" w:space="0" w:color="auto"/>
              <w:left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Муниципальный служащий, замещающего должность, относящуюся к главной группе должностей</w:t>
            </w:r>
          </w:p>
        </w:tc>
        <w:tc>
          <w:tcPr>
            <w:tcW w:w="2977" w:type="dxa"/>
            <w:tcBorders>
              <w:top w:val="single" w:sz="4" w:space="0" w:color="auto"/>
              <w:lef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0</w:t>
            </w:r>
          </w:p>
        </w:tc>
      </w:tr>
      <w:tr w:rsidR="00757F1C" w:rsidRPr="00AB066A" w:rsidTr="003E67A5">
        <w:tc>
          <w:tcPr>
            <w:tcW w:w="567"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499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Руководитель казенного учреждения</w:t>
            </w:r>
          </w:p>
        </w:tc>
        <w:tc>
          <w:tcPr>
            <w:tcW w:w="2977"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0</w:t>
            </w:r>
          </w:p>
        </w:tc>
      </w:tr>
    </w:tbl>
    <w:p w:rsidR="00757F1C" w:rsidRPr="00AB066A" w:rsidRDefault="00757F1C" w:rsidP="00757F1C">
      <w:pPr>
        <w:outlineLvl w:val="1"/>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Стоимость затрат на услуги связи может изменяться в соответствии с изменением тарифов.</w:t>
      </w:r>
    </w:p>
    <w:p w:rsidR="00757F1C" w:rsidRPr="00AB066A" w:rsidRDefault="00757F1C" w:rsidP="00757F1C">
      <w:pPr>
        <w:outlineLvl w:val="1"/>
        <w:rPr>
          <w:i/>
          <w:sz w:val="20"/>
          <w:szCs w:val="20"/>
          <w:lang w:eastAsia="en-US"/>
        </w:rPr>
      </w:pPr>
    </w:p>
    <w:p w:rsidR="00757F1C" w:rsidRPr="00AB066A" w:rsidRDefault="00757F1C" w:rsidP="00757F1C">
      <w:pPr>
        <w:rPr>
          <w:sz w:val="20"/>
          <w:szCs w:val="20"/>
        </w:rPr>
      </w:pPr>
      <w:bookmarkStart w:id="16" w:name="sub_20004"/>
      <w:r w:rsidRPr="00AB066A">
        <w:rPr>
          <w:sz w:val="20"/>
          <w:szCs w:val="20"/>
        </w:rPr>
        <w:t>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bookmarkEnd w:id="16"/>
      <w:r w:rsidRPr="00AB066A">
        <w:rPr>
          <w:sz w:val="20"/>
          <w:szCs w:val="20"/>
        </w:rPr>
        <w:t>.</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2924"/>
        <w:gridCol w:w="2693"/>
        <w:gridCol w:w="3261"/>
      </w:tblGrid>
      <w:tr w:rsidR="00757F1C" w:rsidRPr="00AB066A" w:rsidTr="003E67A5">
        <w:tc>
          <w:tcPr>
            <w:tcW w:w="649" w:type="dxa"/>
          </w:tcPr>
          <w:p w:rsidR="00757F1C" w:rsidRPr="00AB066A" w:rsidRDefault="00757F1C" w:rsidP="00120B34">
            <w:pPr>
              <w:jc w:val="center"/>
              <w:outlineLvl w:val="1"/>
              <w:rPr>
                <w:sz w:val="20"/>
                <w:szCs w:val="20"/>
                <w:lang w:val="en-US"/>
              </w:rPr>
            </w:pPr>
            <w:r w:rsidRPr="00AB066A">
              <w:rPr>
                <w:sz w:val="20"/>
                <w:szCs w:val="20"/>
                <w:lang w:val="en-US"/>
              </w:rPr>
              <w:t>№ п/п</w:t>
            </w:r>
          </w:p>
        </w:tc>
        <w:tc>
          <w:tcPr>
            <w:tcW w:w="2924" w:type="dxa"/>
          </w:tcPr>
          <w:p w:rsidR="00757F1C" w:rsidRPr="00AB066A" w:rsidRDefault="00757F1C" w:rsidP="00120B34">
            <w:pPr>
              <w:jc w:val="center"/>
              <w:outlineLvl w:val="1"/>
              <w:rPr>
                <w:sz w:val="20"/>
                <w:szCs w:val="20"/>
                <w:lang w:val="en-US"/>
              </w:rPr>
            </w:pPr>
            <w:r w:rsidRPr="00AB066A">
              <w:rPr>
                <w:sz w:val="20"/>
                <w:szCs w:val="20"/>
                <w:lang w:val="en-US"/>
              </w:rPr>
              <w:t>Вид связи</w:t>
            </w:r>
          </w:p>
        </w:tc>
        <w:tc>
          <w:tcPr>
            <w:tcW w:w="2693" w:type="dxa"/>
          </w:tcPr>
          <w:p w:rsidR="00757F1C" w:rsidRPr="00AB066A" w:rsidRDefault="00757F1C" w:rsidP="00120B34">
            <w:pPr>
              <w:jc w:val="center"/>
              <w:outlineLvl w:val="1"/>
              <w:rPr>
                <w:sz w:val="20"/>
                <w:szCs w:val="20"/>
                <w:lang w:val="en-US"/>
              </w:rPr>
            </w:pPr>
            <w:r w:rsidRPr="00AB066A">
              <w:rPr>
                <w:sz w:val="20"/>
                <w:szCs w:val="20"/>
                <w:lang w:val="en-US"/>
              </w:rPr>
              <w:t xml:space="preserve">Количество </w:t>
            </w:r>
          </w:p>
          <w:p w:rsidR="00757F1C" w:rsidRPr="00AB066A" w:rsidRDefault="00757F1C" w:rsidP="00120B34">
            <w:pPr>
              <w:jc w:val="center"/>
              <w:outlineLvl w:val="1"/>
              <w:rPr>
                <w:sz w:val="20"/>
                <w:szCs w:val="20"/>
                <w:lang w:val="en-US"/>
              </w:rPr>
            </w:pPr>
            <w:r w:rsidRPr="00AB066A">
              <w:rPr>
                <w:sz w:val="20"/>
                <w:szCs w:val="20"/>
                <w:lang w:val="en-US"/>
              </w:rPr>
              <w:t>абонентских</w:t>
            </w:r>
          </w:p>
          <w:p w:rsidR="00757F1C" w:rsidRPr="00AB066A" w:rsidRDefault="00757F1C" w:rsidP="00120B34">
            <w:pPr>
              <w:jc w:val="center"/>
              <w:outlineLvl w:val="1"/>
              <w:rPr>
                <w:sz w:val="20"/>
                <w:szCs w:val="20"/>
                <w:lang w:val="en-US"/>
              </w:rPr>
            </w:pPr>
            <w:r w:rsidRPr="00AB066A">
              <w:rPr>
                <w:sz w:val="20"/>
                <w:szCs w:val="20"/>
                <w:lang w:val="en-US"/>
              </w:rPr>
              <w:t xml:space="preserve"> номеров, шт.</w:t>
            </w:r>
          </w:p>
        </w:tc>
        <w:tc>
          <w:tcPr>
            <w:tcW w:w="3261" w:type="dxa"/>
          </w:tcPr>
          <w:p w:rsidR="00757F1C" w:rsidRPr="00AB066A" w:rsidRDefault="00757F1C" w:rsidP="00120B34">
            <w:pPr>
              <w:jc w:val="center"/>
              <w:outlineLvl w:val="1"/>
              <w:rPr>
                <w:sz w:val="20"/>
                <w:szCs w:val="20"/>
                <w:lang w:val="en-US"/>
              </w:rPr>
            </w:pPr>
            <w:r w:rsidRPr="00AB066A">
              <w:rPr>
                <w:sz w:val="20"/>
                <w:szCs w:val="20"/>
                <w:lang w:val="en-US"/>
              </w:rPr>
              <w:t>Цена абонентской платы, руб.</w:t>
            </w:r>
          </w:p>
        </w:tc>
      </w:tr>
      <w:tr w:rsidR="00757F1C" w:rsidRPr="00AB066A" w:rsidTr="003E67A5">
        <w:tc>
          <w:tcPr>
            <w:tcW w:w="649" w:type="dxa"/>
          </w:tcPr>
          <w:p w:rsidR="00757F1C" w:rsidRPr="00AB066A" w:rsidRDefault="00757F1C" w:rsidP="00120B34">
            <w:pPr>
              <w:jc w:val="center"/>
              <w:outlineLvl w:val="1"/>
              <w:rPr>
                <w:sz w:val="20"/>
                <w:szCs w:val="20"/>
              </w:rPr>
            </w:pPr>
            <w:r w:rsidRPr="00AB066A">
              <w:rPr>
                <w:sz w:val="20"/>
                <w:szCs w:val="20"/>
              </w:rPr>
              <w:t>1</w:t>
            </w:r>
          </w:p>
        </w:tc>
        <w:tc>
          <w:tcPr>
            <w:tcW w:w="2924" w:type="dxa"/>
          </w:tcPr>
          <w:p w:rsidR="00757F1C" w:rsidRPr="00AB066A" w:rsidRDefault="00757F1C" w:rsidP="00120B34">
            <w:pPr>
              <w:jc w:val="center"/>
              <w:outlineLvl w:val="1"/>
              <w:rPr>
                <w:sz w:val="20"/>
                <w:szCs w:val="20"/>
              </w:rPr>
            </w:pPr>
            <w:r w:rsidRPr="00AB066A">
              <w:rPr>
                <w:sz w:val="20"/>
                <w:szCs w:val="20"/>
              </w:rPr>
              <w:t>Пользование услугами доступа</w:t>
            </w:r>
          </w:p>
          <w:p w:rsidR="00757F1C" w:rsidRPr="00AB066A" w:rsidRDefault="00757F1C" w:rsidP="00120B34">
            <w:pPr>
              <w:jc w:val="center"/>
              <w:outlineLvl w:val="1"/>
              <w:rPr>
                <w:sz w:val="20"/>
                <w:szCs w:val="20"/>
                <w:highlight w:val="yellow"/>
              </w:rPr>
            </w:pPr>
            <w:r w:rsidRPr="00AB066A">
              <w:rPr>
                <w:sz w:val="20"/>
                <w:szCs w:val="20"/>
              </w:rPr>
              <w:t xml:space="preserve"> к сети Интернет</w:t>
            </w:r>
          </w:p>
        </w:tc>
        <w:tc>
          <w:tcPr>
            <w:tcW w:w="2693" w:type="dxa"/>
          </w:tcPr>
          <w:p w:rsidR="00757F1C" w:rsidRPr="00AB066A" w:rsidRDefault="00757F1C" w:rsidP="00120B34">
            <w:pPr>
              <w:jc w:val="center"/>
              <w:outlineLvl w:val="1"/>
              <w:rPr>
                <w:sz w:val="20"/>
                <w:szCs w:val="20"/>
                <w:highlight w:val="yellow"/>
              </w:rPr>
            </w:pPr>
            <w:r w:rsidRPr="00AB066A">
              <w:rPr>
                <w:sz w:val="20"/>
                <w:szCs w:val="20"/>
              </w:rPr>
              <w:t>1</w:t>
            </w:r>
          </w:p>
        </w:tc>
        <w:tc>
          <w:tcPr>
            <w:tcW w:w="3261" w:type="dxa"/>
          </w:tcPr>
          <w:p w:rsidR="00757F1C" w:rsidRPr="00AB066A" w:rsidRDefault="00757F1C" w:rsidP="00120B34">
            <w:pPr>
              <w:jc w:val="center"/>
              <w:rPr>
                <w:sz w:val="20"/>
                <w:szCs w:val="20"/>
              </w:rPr>
            </w:pPr>
            <w:r w:rsidRPr="00AB066A">
              <w:rPr>
                <w:sz w:val="20"/>
                <w:szCs w:val="20"/>
              </w:rPr>
              <w:t>В  соответствии с тарифами ПАО «Ростелеком»</w:t>
            </w:r>
          </w:p>
        </w:tc>
      </w:tr>
    </w:tbl>
    <w:p w:rsidR="00757F1C" w:rsidRPr="00AB066A" w:rsidRDefault="00757F1C" w:rsidP="00757F1C">
      <w:pPr>
        <w:outlineLvl w:val="1"/>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Стоимость затрат на услуги связи может изменяться в соответствии с изменением тарифов. </w:t>
      </w:r>
    </w:p>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1.2. Затраты на содержание имущества</w:t>
      </w:r>
    </w:p>
    <w:p w:rsidR="00757F1C" w:rsidRPr="00AB066A" w:rsidRDefault="00757F1C" w:rsidP="00757F1C">
      <w:pPr>
        <w:rPr>
          <w:sz w:val="20"/>
          <w:szCs w:val="20"/>
        </w:rPr>
      </w:pPr>
      <w:bookmarkStart w:id="17" w:name="sub_20010"/>
      <w:r w:rsidRPr="00AB066A">
        <w:rPr>
          <w:sz w:val="20"/>
          <w:szCs w:val="20"/>
        </w:rPr>
        <w:t>При определении затрат на техническое обслуживание и регламентно-профилактический ремонт, указанный в пунктах 1.2.1-1.2.3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757F1C" w:rsidRPr="00AB066A" w:rsidRDefault="00757F1C" w:rsidP="00757F1C">
      <w:pPr>
        <w:rPr>
          <w:sz w:val="20"/>
          <w:szCs w:val="20"/>
        </w:rPr>
      </w:pPr>
    </w:p>
    <w:bookmarkEnd w:id="17"/>
    <w:p w:rsidR="00757F1C" w:rsidRPr="00AB066A" w:rsidRDefault="00757F1C" w:rsidP="00757F1C">
      <w:pPr>
        <w:rPr>
          <w:sz w:val="20"/>
          <w:szCs w:val="20"/>
        </w:rPr>
      </w:pPr>
      <w:r w:rsidRPr="00AB066A">
        <w:rPr>
          <w:sz w:val="20"/>
          <w:szCs w:val="20"/>
        </w:rPr>
        <w:t>1.2.1. Затраты на техническое обслуживание и регламентно-профилактический ремонт вычислительной техники:</w:t>
      </w:r>
    </w:p>
    <w:tbl>
      <w:tblPr>
        <w:tblW w:w="9311" w:type="dxa"/>
        <w:tblCellSpacing w:w="5" w:type="nil"/>
        <w:tblInd w:w="40" w:type="dxa"/>
        <w:tblLayout w:type="fixed"/>
        <w:tblCellMar>
          <w:top w:w="75" w:type="dxa"/>
          <w:left w:w="40" w:type="dxa"/>
          <w:bottom w:w="75" w:type="dxa"/>
          <w:right w:w="40" w:type="dxa"/>
        </w:tblCellMar>
        <w:tblLook w:val="0000"/>
      </w:tblPr>
      <w:tblGrid>
        <w:gridCol w:w="600"/>
        <w:gridCol w:w="2661"/>
        <w:gridCol w:w="1275"/>
        <w:gridCol w:w="2410"/>
        <w:gridCol w:w="2365"/>
      </w:tblGrid>
      <w:tr w:rsidR="00757F1C" w:rsidRPr="00AB066A" w:rsidTr="003E67A5">
        <w:trPr>
          <w:trHeight w:val="300"/>
          <w:tblCellSpacing w:w="5" w:type="nil"/>
        </w:trPr>
        <w:tc>
          <w:tcPr>
            <w:tcW w:w="6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 п/п</w:t>
            </w:r>
          </w:p>
        </w:tc>
        <w:tc>
          <w:tcPr>
            <w:tcW w:w="2661"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 xml:space="preserve">Наименование </w:t>
            </w:r>
          </w:p>
          <w:p w:rsidR="00757F1C" w:rsidRPr="00AB066A" w:rsidRDefault="00757F1C" w:rsidP="00120B34">
            <w:pPr>
              <w:jc w:val="center"/>
              <w:rPr>
                <w:sz w:val="20"/>
                <w:szCs w:val="20"/>
                <w:lang w:val="en-US"/>
              </w:rPr>
            </w:pPr>
            <w:r w:rsidRPr="00AB066A">
              <w:rPr>
                <w:sz w:val="20"/>
                <w:szCs w:val="20"/>
                <w:lang w:val="en-US"/>
              </w:rPr>
              <w:t>услуг</w:t>
            </w:r>
          </w:p>
        </w:tc>
        <w:tc>
          <w:tcPr>
            <w:tcW w:w="127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 xml:space="preserve">Единица </w:t>
            </w:r>
          </w:p>
          <w:p w:rsidR="00757F1C" w:rsidRPr="00AB066A" w:rsidRDefault="00757F1C" w:rsidP="00120B34">
            <w:pPr>
              <w:jc w:val="center"/>
              <w:rPr>
                <w:sz w:val="20"/>
                <w:szCs w:val="20"/>
                <w:lang w:val="en-US"/>
              </w:rPr>
            </w:pPr>
            <w:r w:rsidRPr="00AB066A">
              <w:rPr>
                <w:sz w:val="20"/>
                <w:szCs w:val="20"/>
                <w:lang w:val="en-US"/>
              </w:rPr>
              <w:t>измерения</w:t>
            </w:r>
          </w:p>
        </w:tc>
        <w:tc>
          <w:tcPr>
            <w:tcW w:w="241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 xml:space="preserve">Норматив количества технического обслуживания и ремонта </w:t>
            </w:r>
          </w:p>
        </w:tc>
        <w:tc>
          <w:tcPr>
            <w:tcW w:w="236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Стоимость обслуживания (включая ремонт) одной единицы в год, руб.</w:t>
            </w:r>
          </w:p>
        </w:tc>
      </w:tr>
      <w:tr w:rsidR="00757F1C" w:rsidRPr="00AB066A" w:rsidTr="003E67A5">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1</w:t>
            </w:r>
          </w:p>
        </w:tc>
        <w:tc>
          <w:tcPr>
            <w:tcW w:w="2661"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Техническое</w:t>
            </w:r>
          </w:p>
          <w:p w:rsidR="00757F1C" w:rsidRPr="00AB066A" w:rsidRDefault="00757F1C" w:rsidP="00120B34">
            <w:pPr>
              <w:jc w:val="center"/>
              <w:rPr>
                <w:sz w:val="20"/>
                <w:szCs w:val="20"/>
              </w:rPr>
            </w:pPr>
            <w:r w:rsidRPr="00AB066A">
              <w:rPr>
                <w:sz w:val="20"/>
                <w:szCs w:val="20"/>
              </w:rPr>
              <w:t>обслуживание и ремонт системных блоков</w:t>
            </w:r>
          </w:p>
        </w:tc>
        <w:tc>
          <w:tcPr>
            <w:tcW w:w="127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усл.ед.</w:t>
            </w:r>
          </w:p>
        </w:tc>
        <w:tc>
          <w:tcPr>
            <w:tcW w:w="241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В соответствии с фактической потребностью</w:t>
            </w:r>
          </w:p>
        </w:tc>
        <w:tc>
          <w:tcPr>
            <w:tcW w:w="236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 xml:space="preserve">40 </w:t>
            </w:r>
            <w:r w:rsidRPr="00AB066A">
              <w:rPr>
                <w:sz w:val="20"/>
                <w:szCs w:val="20"/>
                <w:lang w:val="en-US"/>
              </w:rPr>
              <w:t>000,0</w:t>
            </w:r>
          </w:p>
        </w:tc>
      </w:tr>
      <w:tr w:rsidR="00757F1C" w:rsidRPr="00AB066A" w:rsidTr="003E67A5">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2</w:t>
            </w:r>
          </w:p>
        </w:tc>
        <w:tc>
          <w:tcPr>
            <w:tcW w:w="2661"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Техническое</w:t>
            </w:r>
          </w:p>
          <w:p w:rsidR="00757F1C" w:rsidRPr="00AB066A" w:rsidRDefault="00757F1C" w:rsidP="00120B34">
            <w:pPr>
              <w:jc w:val="center"/>
              <w:rPr>
                <w:sz w:val="20"/>
                <w:szCs w:val="20"/>
              </w:rPr>
            </w:pPr>
            <w:r w:rsidRPr="00AB066A">
              <w:rPr>
                <w:sz w:val="20"/>
                <w:szCs w:val="20"/>
              </w:rPr>
              <w:t>обслуживание и ремонт мониторов</w:t>
            </w:r>
          </w:p>
        </w:tc>
        <w:tc>
          <w:tcPr>
            <w:tcW w:w="127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усл.ед.</w:t>
            </w:r>
          </w:p>
        </w:tc>
        <w:tc>
          <w:tcPr>
            <w:tcW w:w="241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В соответствии с фактической потребностью</w:t>
            </w:r>
          </w:p>
        </w:tc>
        <w:tc>
          <w:tcPr>
            <w:tcW w:w="236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 xml:space="preserve">20 </w:t>
            </w:r>
            <w:r w:rsidRPr="00AB066A">
              <w:rPr>
                <w:sz w:val="20"/>
                <w:szCs w:val="20"/>
                <w:lang w:val="en-US"/>
              </w:rPr>
              <w:t>000,0</w:t>
            </w:r>
          </w:p>
        </w:tc>
      </w:tr>
      <w:tr w:rsidR="00757F1C" w:rsidRPr="00AB066A" w:rsidTr="003E67A5">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3</w:t>
            </w:r>
          </w:p>
        </w:tc>
        <w:tc>
          <w:tcPr>
            <w:tcW w:w="2661"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Техническое</w:t>
            </w:r>
          </w:p>
          <w:p w:rsidR="00757F1C" w:rsidRPr="00AB066A" w:rsidRDefault="00757F1C" w:rsidP="00120B34">
            <w:pPr>
              <w:jc w:val="center"/>
              <w:rPr>
                <w:sz w:val="20"/>
                <w:szCs w:val="20"/>
              </w:rPr>
            </w:pPr>
            <w:r w:rsidRPr="00AB066A">
              <w:rPr>
                <w:sz w:val="20"/>
                <w:szCs w:val="20"/>
              </w:rPr>
              <w:t>обслуживание и ремонт ноутбуков</w:t>
            </w:r>
          </w:p>
        </w:tc>
        <w:tc>
          <w:tcPr>
            <w:tcW w:w="127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усл.ед.</w:t>
            </w:r>
          </w:p>
        </w:tc>
        <w:tc>
          <w:tcPr>
            <w:tcW w:w="241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В соответствии с фактической потребностью</w:t>
            </w:r>
          </w:p>
        </w:tc>
        <w:tc>
          <w:tcPr>
            <w:tcW w:w="236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 xml:space="preserve">30 </w:t>
            </w:r>
            <w:r w:rsidRPr="00AB066A">
              <w:rPr>
                <w:sz w:val="20"/>
                <w:szCs w:val="20"/>
                <w:lang w:val="en-US"/>
              </w:rPr>
              <w:t>000,0</w:t>
            </w:r>
          </w:p>
        </w:tc>
      </w:tr>
    </w:tbl>
    <w:p w:rsidR="00757F1C" w:rsidRPr="00AB066A" w:rsidRDefault="00757F1C" w:rsidP="00757F1C">
      <w:pPr>
        <w:rPr>
          <w:sz w:val="20"/>
          <w:szCs w:val="20"/>
        </w:rPr>
      </w:pPr>
      <w:r w:rsidRPr="00AB066A">
        <w:rPr>
          <w:i/>
          <w:sz w:val="20"/>
          <w:szCs w:val="20"/>
          <w:u w:val="single"/>
          <w:lang w:eastAsia="en-US"/>
        </w:rPr>
        <w:t>Примечание</w:t>
      </w:r>
      <w:r w:rsidRPr="00AB066A">
        <w:rPr>
          <w:i/>
          <w:sz w:val="20"/>
          <w:szCs w:val="20"/>
          <w:lang w:eastAsia="en-US"/>
        </w:rPr>
        <w:t xml:space="preserve">: Перечень наименований услуг может отличаться от приведенного в зависимости от решаемых задач. </w:t>
      </w:r>
    </w:p>
    <w:p w:rsidR="00757F1C" w:rsidRPr="00AB066A" w:rsidRDefault="00757F1C" w:rsidP="00757F1C">
      <w:pPr>
        <w:rPr>
          <w:sz w:val="20"/>
          <w:szCs w:val="20"/>
        </w:rPr>
      </w:pPr>
    </w:p>
    <w:p w:rsidR="00757F1C" w:rsidRPr="00AB066A" w:rsidRDefault="00757F1C" w:rsidP="00757F1C">
      <w:pPr>
        <w:rPr>
          <w:sz w:val="20"/>
          <w:szCs w:val="20"/>
        </w:rPr>
      </w:pPr>
      <w:bookmarkStart w:id="18" w:name="sub_20012"/>
      <w:r w:rsidRPr="00AB066A">
        <w:rPr>
          <w:sz w:val="20"/>
          <w:szCs w:val="20"/>
        </w:rPr>
        <w:t xml:space="preserve">1.2.2. </w:t>
      </w:r>
      <w:bookmarkStart w:id="19" w:name="sub_20015"/>
      <w:bookmarkEnd w:id="18"/>
      <w:r w:rsidRPr="00AB066A">
        <w:rPr>
          <w:sz w:val="20"/>
          <w:szCs w:val="20"/>
        </w:rPr>
        <w:t>Затраты на техническое обслуживание и регламентно-профилактический ремонт систем бесперебойного питания</w:t>
      </w:r>
      <w:bookmarkEnd w:id="19"/>
      <w:r w:rsidRPr="00AB066A">
        <w:rPr>
          <w:sz w:val="20"/>
          <w:szCs w:val="20"/>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544"/>
        <w:gridCol w:w="3856"/>
      </w:tblGrid>
      <w:tr w:rsidR="00757F1C" w:rsidRPr="00AB066A" w:rsidTr="003E67A5">
        <w:tc>
          <w:tcPr>
            <w:tcW w:w="198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Тип вычислительной техники</w:t>
            </w:r>
          </w:p>
        </w:tc>
        <w:tc>
          <w:tcPr>
            <w:tcW w:w="3544"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модулей бесперебойного питания i-го вида</w:t>
            </w:r>
          </w:p>
          <w:p w:rsidR="00757F1C" w:rsidRPr="00AB066A" w:rsidRDefault="00757F1C" w:rsidP="00120B34">
            <w:pPr>
              <w:rPr>
                <w:rFonts w:eastAsia="Calibri"/>
                <w:sz w:val="20"/>
                <w:szCs w:val="20"/>
                <w:lang w:eastAsia="en-US"/>
              </w:rPr>
            </w:pPr>
            <w:r w:rsidRPr="00AB066A">
              <w:rPr>
                <w:rFonts w:eastAsia="Calibri"/>
                <w:sz w:val="20"/>
                <w:szCs w:val="20"/>
                <w:lang w:eastAsia="en-US"/>
              </w:rPr>
              <w:t> </w:t>
            </w:r>
          </w:p>
        </w:tc>
        <w:tc>
          <w:tcPr>
            <w:tcW w:w="3856"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Цена  технического обслуживания и регламентно-профилактического ремонта 1 модуля бесперебойного питания i-го вида в год.</w:t>
            </w:r>
          </w:p>
        </w:tc>
      </w:tr>
      <w:tr w:rsidR="00757F1C" w:rsidRPr="00AB066A" w:rsidTr="003E67A5">
        <w:tc>
          <w:tcPr>
            <w:tcW w:w="1985" w:type="dxa"/>
            <w:vAlign w:val="center"/>
          </w:tcPr>
          <w:p w:rsidR="00757F1C" w:rsidRPr="00AB066A" w:rsidRDefault="00757F1C" w:rsidP="00120B34">
            <w:pPr>
              <w:rPr>
                <w:rFonts w:eastAsia="Calibri"/>
                <w:sz w:val="20"/>
                <w:szCs w:val="20"/>
                <w:highlight w:val="yellow"/>
                <w:lang w:eastAsia="en-US"/>
              </w:rPr>
            </w:pPr>
            <w:r w:rsidRPr="00AB066A">
              <w:rPr>
                <w:rFonts w:eastAsia="Calibri"/>
                <w:sz w:val="20"/>
                <w:szCs w:val="20"/>
                <w:lang w:eastAsia="en-US"/>
              </w:rPr>
              <w:t>ИБП</w:t>
            </w:r>
          </w:p>
        </w:tc>
        <w:tc>
          <w:tcPr>
            <w:tcW w:w="3544"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В соответствии с фактической потребностью учреждения</w:t>
            </w:r>
          </w:p>
        </w:tc>
        <w:tc>
          <w:tcPr>
            <w:tcW w:w="3856"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превышает 5 000 рублей</w:t>
            </w:r>
          </w:p>
        </w:tc>
      </w:tr>
    </w:tbl>
    <w:p w:rsidR="00757F1C" w:rsidRPr="00AB066A" w:rsidRDefault="00757F1C" w:rsidP="00757F1C">
      <w:pPr>
        <w:spacing w:line="240" w:lineRule="atLeast"/>
        <w:outlineLvl w:val="1"/>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технического обслуживания зависит от решаемых учреждением за</w:t>
      </w:r>
      <w:r w:rsidRPr="00AB066A">
        <w:rPr>
          <w:i/>
          <w:sz w:val="20"/>
          <w:szCs w:val="20"/>
          <w:lang w:eastAsia="en-US"/>
        </w:rPr>
        <w:softHyphen/>
        <w:t xml:space="preserve">дач. </w:t>
      </w:r>
    </w:p>
    <w:p w:rsidR="00757F1C" w:rsidRPr="00AB066A" w:rsidRDefault="00757F1C" w:rsidP="00757F1C">
      <w:pPr>
        <w:jc w:val="center"/>
        <w:rPr>
          <w:rFonts w:eastAsia="Calibri"/>
          <w:b/>
          <w:sz w:val="20"/>
          <w:szCs w:val="20"/>
          <w:lang w:eastAsia="en-US"/>
        </w:rPr>
      </w:pPr>
    </w:p>
    <w:p w:rsidR="00757F1C" w:rsidRPr="00AB066A" w:rsidRDefault="00757F1C" w:rsidP="00757F1C">
      <w:pPr>
        <w:rPr>
          <w:sz w:val="20"/>
          <w:szCs w:val="20"/>
        </w:rPr>
      </w:pPr>
      <w:bookmarkStart w:id="20" w:name="sub_20016"/>
      <w:r w:rsidRPr="00AB066A">
        <w:rPr>
          <w:sz w:val="20"/>
          <w:szCs w:val="20"/>
        </w:rPr>
        <w:t>1.2.3.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bookmarkEnd w:id="20"/>
      <w:r w:rsidRPr="00AB066A">
        <w:rPr>
          <w:sz w:val="20"/>
          <w:szCs w:val="20"/>
        </w:rPr>
        <w:t>:</w:t>
      </w:r>
    </w:p>
    <w:p w:rsidR="00757F1C" w:rsidRPr="00AB066A" w:rsidRDefault="00757F1C" w:rsidP="00757F1C">
      <w:pPr>
        <w:ind w:firstLine="851"/>
        <w:jc w:val="center"/>
        <w:rPr>
          <w:sz w:val="20"/>
          <w:szCs w:val="20"/>
        </w:rPr>
      </w:pPr>
    </w:p>
    <w:tbl>
      <w:tblPr>
        <w:tblW w:w="9731" w:type="dxa"/>
        <w:tblCellSpacing w:w="5" w:type="nil"/>
        <w:tblInd w:w="40" w:type="dxa"/>
        <w:tblLayout w:type="fixed"/>
        <w:tblCellMar>
          <w:top w:w="75" w:type="dxa"/>
          <w:left w:w="40" w:type="dxa"/>
          <w:bottom w:w="75" w:type="dxa"/>
          <w:right w:w="40" w:type="dxa"/>
        </w:tblCellMar>
        <w:tblLook w:val="0000"/>
      </w:tblPr>
      <w:tblGrid>
        <w:gridCol w:w="480"/>
        <w:gridCol w:w="1880"/>
        <w:gridCol w:w="1275"/>
        <w:gridCol w:w="1702"/>
        <w:gridCol w:w="2268"/>
        <w:gridCol w:w="2126"/>
      </w:tblGrid>
      <w:tr w:rsidR="00757F1C" w:rsidRPr="00AB066A" w:rsidTr="003E67A5">
        <w:trPr>
          <w:trHeight w:val="1440"/>
          <w:tblCellSpacing w:w="5" w:type="nil"/>
        </w:trPr>
        <w:tc>
          <w:tcPr>
            <w:tcW w:w="480" w:type="dxa"/>
            <w:tcBorders>
              <w:top w:val="single" w:sz="8" w:space="0" w:color="auto"/>
              <w:left w:val="single" w:sz="8" w:space="0" w:color="auto"/>
              <w:right w:val="single" w:sz="8" w:space="0" w:color="auto"/>
            </w:tcBorders>
          </w:tcPr>
          <w:p w:rsidR="00757F1C" w:rsidRPr="00AB066A" w:rsidRDefault="00757F1C" w:rsidP="00120B34">
            <w:pPr>
              <w:jc w:val="center"/>
              <w:rPr>
                <w:sz w:val="20"/>
                <w:szCs w:val="20"/>
                <w:lang w:val="en-US"/>
              </w:rPr>
            </w:pPr>
            <w:r w:rsidRPr="00AB066A">
              <w:rPr>
                <w:sz w:val="20"/>
                <w:szCs w:val="20"/>
                <w:lang w:val="en-US"/>
              </w:rPr>
              <w:t>№ п/п</w:t>
            </w:r>
          </w:p>
        </w:tc>
        <w:tc>
          <w:tcPr>
            <w:tcW w:w="1880" w:type="dxa"/>
            <w:tcBorders>
              <w:top w:val="single" w:sz="8" w:space="0" w:color="auto"/>
              <w:left w:val="single" w:sz="8" w:space="0" w:color="auto"/>
              <w:right w:val="single" w:sz="8" w:space="0" w:color="auto"/>
            </w:tcBorders>
          </w:tcPr>
          <w:p w:rsidR="00757F1C" w:rsidRPr="00AB066A" w:rsidRDefault="00757F1C" w:rsidP="00120B34">
            <w:pPr>
              <w:jc w:val="center"/>
              <w:rPr>
                <w:sz w:val="20"/>
                <w:szCs w:val="20"/>
                <w:lang w:val="en-US"/>
              </w:rPr>
            </w:pPr>
            <w:r w:rsidRPr="00AB066A">
              <w:rPr>
                <w:sz w:val="20"/>
                <w:szCs w:val="20"/>
                <w:lang w:val="en-US"/>
              </w:rPr>
              <w:t>Наименование</w:t>
            </w:r>
          </w:p>
          <w:p w:rsidR="00757F1C" w:rsidRPr="00AB066A" w:rsidRDefault="00757F1C" w:rsidP="00120B34">
            <w:pPr>
              <w:jc w:val="center"/>
              <w:rPr>
                <w:sz w:val="20"/>
                <w:szCs w:val="20"/>
                <w:lang w:val="en-US"/>
              </w:rPr>
            </w:pPr>
            <w:r w:rsidRPr="00AB066A">
              <w:rPr>
                <w:sz w:val="20"/>
                <w:szCs w:val="20"/>
                <w:lang w:val="en-US"/>
              </w:rPr>
              <w:t>услуг</w:t>
            </w:r>
          </w:p>
        </w:tc>
        <w:tc>
          <w:tcPr>
            <w:tcW w:w="1275" w:type="dxa"/>
            <w:tcBorders>
              <w:top w:val="single" w:sz="8" w:space="0" w:color="auto"/>
              <w:left w:val="single" w:sz="8"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 xml:space="preserve">Единица </w:t>
            </w:r>
          </w:p>
          <w:p w:rsidR="00757F1C" w:rsidRPr="00AB066A" w:rsidRDefault="00757F1C" w:rsidP="00120B34">
            <w:pPr>
              <w:jc w:val="center"/>
              <w:rPr>
                <w:sz w:val="20"/>
                <w:szCs w:val="20"/>
                <w:lang w:val="en-US"/>
              </w:rPr>
            </w:pPr>
            <w:r w:rsidRPr="00AB066A">
              <w:rPr>
                <w:sz w:val="20"/>
                <w:szCs w:val="20"/>
                <w:lang w:val="en-US"/>
              </w:rPr>
              <w:t>измерения</w:t>
            </w:r>
          </w:p>
        </w:tc>
        <w:tc>
          <w:tcPr>
            <w:tcW w:w="1702" w:type="dxa"/>
            <w:tcBorders>
              <w:top w:val="single" w:sz="8" w:space="0" w:color="auto"/>
              <w:left w:val="single" w:sz="4" w:space="0" w:color="auto"/>
              <w:right w:val="single" w:sz="8" w:space="0" w:color="auto"/>
            </w:tcBorders>
          </w:tcPr>
          <w:p w:rsidR="00757F1C" w:rsidRPr="00AB066A" w:rsidRDefault="00757F1C" w:rsidP="00120B34">
            <w:pPr>
              <w:jc w:val="center"/>
              <w:rPr>
                <w:sz w:val="20"/>
                <w:szCs w:val="20"/>
                <w:lang w:val="en-US"/>
              </w:rPr>
            </w:pPr>
            <w:r w:rsidRPr="00AB066A">
              <w:rPr>
                <w:sz w:val="20"/>
                <w:szCs w:val="20"/>
                <w:lang w:val="en-US"/>
              </w:rPr>
              <w:t>Количество</w:t>
            </w:r>
          </w:p>
        </w:tc>
        <w:tc>
          <w:tcPr>
            <w:tcW w:w="2268" w:type="dxa"/>
            <w:tcBorders>
              <w:top w:val="single" w:sz="8" w:space="0" w:color="auto"/>
              <w:left w:val="single" w:sz="8" w:space="0" w:color="auto"/>
              <w:right w:val="single" w:sz="8" w:space="0" w:color="auto"/>
            </w:tcBorders>
          </w:tcPr>
          <w:p w:rsidR="00757F1C" w:rsidRPr="00AB066A" w:rsidRDefault="00757F1C" w:rsidP="00120B34">
            <w:pPr>
              <w:jc w:val="center"/>
              <w:rPr>
                <w:sz w:val="20"/>
                <w:szCs w:val="20"/>
              </w:rPr>
            </w:pPr>
            <w:r w:rsidRPr="00AB066A">
              <w:rPr>
                <w:sz w:val="20"/>
                <w:szCs w:val="20"/>
              </w:rPr>
              <w:t>Норматив</w:t>
            </w:r>
          </w:p>
          <w:p w:rsidR="00757F1C" w:rsidRPr="00AB066A" w:rsidRDefault="00757F1C" w:rsidP="00120B34">
            <w:pPr>
              <w:jc w:val="center"/>
              <w:rPr>
                <w:sz w:val="20"/>
                <w:szCs w:val="20"/>
              </w:rPr>
            </w:pPr>
            <w:r w:rsidRPr="00AB066A">
              <w:rPr>
                <w:sz w:val="20"/>
                <w:szCs w:val="20"/>
              </w:rPr>
              <w:t>количества</w:t>
            </w:r>
          </w:p>
          <w:p w:rsidR="00757F1C" w:rsidRPr="00AB066A" w:rsidRDefault="00757F1C" w:rsidP="00120B34">
            <w:pPr>
              <w:jc w:val="center"/>
              <w:rPr>
                <w:sz w:val="20"/>
                <w:szCs w:val="20"/>
              </w:rPr>
            </w:pPr>
            <w:r w:rsidRPr="00AB066A">
              <w:rPr>
                <w:sz w:val="20"/>
                <w:szCs w:val="20"/>
              </w:rPr>
              <w:t>технического</w:t>
            </w:r>
          </w:p>
          <w:p w:rsidR="00757F1C" w:rsidRPr="00AB066A" w:rsidRDefault="00757F1C" w:rsidP="00120B34">
            <w:pPr>
              <w:jc w:val="center"/>
              <w:rPr>
                <w:sz w:val="20"/>
                <w:szCs w:val="20"/>
              </w:rPr>
            </w:pPr>
            <w:r w:rsidRPr="00AB066A">
              <w:rPr>
                <w:sz w:val="20"/>
                <w:szCs w:val="20"/>
              </w:rPr>
              <w:t xml:space="preserve">обслуживания </w:t>
            </w:r>
          </w:p>
          <w:p w:rsidR="00757F1C" w:rsidRPr="00AB066A" w:rsidRDefault="00757F1C" w:rsidP="00120B34">
            <w:pPr>
              <w:jc w:val="center"/>
              <w:rPr>
                <w:sz w:val="20"/>
                <w:szCs w:val="20"/>
              </w:rPr>
            </w:pPr>
            <w:r w:rsidRPr="00AB066A">
              <w:rPr>
                <w:sz w:val="20"/>
                <w:szCs w:val="20"/>
              </w:rPr>
              <w:t>и ремонта техники</w:t>
            </w:r>
          </w:p>
        </w:tc>
        <w:tc>
          <w:tcPr>
            <w:tcW w:w="2126" w:type="dxa"/>
            <w:tcBorders>
              <w:top w:val="single" w:sz="8" w:space="0" w:color="auto"/>
              <w:left w:val="single" w:sz="8" w:space="0" w:color="auto"/>
              <w:right w:val="single" w:sz="8" w:space="0" w:color="auto"/>
            </w:tcBorders>
          </w:tcPr>
          <w:p w:rsidR="00757F1C" w:rsidRPr="00AB066A" w:rsidRDefault="00757F1C" w:rsidP="00120B34">
            <w:pPr>
              <w:jc w:val="center"/>
              <w:rPr>
                <w:sz w:val="20"/>
                <w:szCs w:val="20"/>
              </w:rPr>
            </w:pPr>
            <w:r w:rsidRPr="00AB066A">
              <w:rPr>
                <w:sz w:val="20"/>
                <w:szCs w:val="20"/>
              </w:rPr>
              <w:t xml:space="preserve">Стоимость </w:t>
            </w:r>
          </w:p>
          <w:p w:rsidR="00757F1C" w:rsidRPr="00AB066A" w:rsidRDefault="00757F1C" w:rsidP="00120B34">
            <w:pPr>
              <w:jc w:val="center"/>
              <w:rPr>
                <w:sz w:val="20"/>
                <w:szCs w:val="20"/>
              </w:rPr>
            </w:pPr>
            <w:r w:rsidRPr="00AB066A">
              <w:rPr>
                <w:sz w:val="20"/>
                <w:szCs w:val="20"/>
              </w:rPr>
              <w:t xml:space="preserve">обслуживания (включая </w:t>
            </w:r>
          </w:p>
          <w:p w:rsidR="00757F1C" w:rsidRPr="00AB066A" w:rsidRDefault="00757F1C" w:rsidP="00120B34">
            <w:pPr>
              <w:jc w:val="center"/>
              <w:rPr>
                <w:sz w:val="20"/>
                <w:szCs w:val="20"/>
              </w:rPr>
            </w:pPr>
            <w:r w:rsidRPr="00AB066A">
              <w:rPr>
                <w:sz w:val="20"/>
                <w:szCs w:val="20"/>
              </w:rPr>
              <w:t>ремонт) одной единицы в год, руб.</w:t>
            </w:r>
          </w:p>
        </w:tc>
      </w:tr>
      <w:tr w:rsidR="00757F1C" w:rsidRPr="00AB066A" w:rsidTr="003E67A5">
        <w:trPr>
          <w:trHeight w:val="600"/>
          <w:tblCellSpacing w:w="5" w:type="nil"/>
        </w:trPr>
        <w:tc>
          <w:tcPr>
            <w:tcW w:w="48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1</w:t>
            </w:r>
          </w:p>
          <w:p w:rsidR="00757F1C" w:rsidRPr="00AB066A" w:rsidRDefault="00757F1C" w:rsidP="00120B34">
            <w:pPr>
              <w:jc w:val="center"/>
              <w:rPr>
                <w:sz w:val="20"/>
                <w:szCs w:val="20"/>
                <w:lang w:val="en-US"/>
              </w:rPr>
            </w:pPr>
          </w:p>
        </w:tc>
        <w:tc>
          <w:tcPr>
            <w:tcW w:w="188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 xml:space="preserve">Техническое обслуживание, ремонт принтеров, многофункциональных устройств и копировальных </w:t>
            </w:r>
            <w:r w:rsidRPr="00AB066A">
              <w:rPr>
                <w:sz w:val="20"/>
                <w:szCs w:val="20"/>
              </w:rPr>
              <w:lastRenderedPageBreak/>
              <w:t>аппаратов (оргтехники)</w:t>
            </w:r>
          </w:p>
        </w:tc>
        <w:tc>
          <w:tcPr>
            <w:tcW w:w="127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lastRenderedPageBreak/>
              <w:t>усл.ед.</w:t>
            </w:r>
          </w:p>
        </w:tc>
        <w:tc>
          <w:tcPr>
            <w:tcW w:w="170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Определяется  исходя из фактического наличия техники</w:t>
            </w:r>
          </w:p>
        </w:tc>
        <w:tc>
          <w:tcPr>
            <w:tcW w:w="2268"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Определяется исходя из фактической потребности</w:t>
            </w:r>
          </w:p>
        </w:tc>
        <w:tc>
          <w:tcPr>
            <w:tcW w:w="2126"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 xml:space="preserve">20 </w:t>
            </w:r>
            <w:r w:rsidRPr="00AB066A">
              <w:rPr>
                <w:sz w:val="20"/>
                <w:szCs w:val="20"/>
                <w:lang w:val="en-US"/>
              </w:rPr>
              <w:t>000,0</w:t>
            </w:r>
          </w:p>
        </w:tc>
      </w:tr>
      <w:tr w:rsidR="00757F1C" w:rsidRPr="00AB066A" w:rsidTr="003E67A5">
        <w:trPr>
          <w:trHeight w:val="600"/>
          <w:tblCellSpacing w:w="5" w:type="nil"/>
        </w:trPr>
        <w:tc>
          <w:tcPr>
            <w:tcW w:w="48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lastRenderedPageBreak/>
              <w:t>2</w:t>
            </w:r>
          </w:p>
        </w:tc>
        <w:tc>
          <w:tcPr>
            <w:tcW w:w="188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Заправка картриджа</w:t>
            </w:r>
          </w:p>
        </w:tc>
        <w:tc>
          <w:tcPr>
            <w:tcW w:w="127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усл.ед</w:t>
            </w:r>
          </w:p>
        </w:tc>
        <w:tc>
          <w:tcPr>
            <w:tcW w:w="170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Определяется  исходя из фактического наличия техники</w:t>
            </w:r>
          </w:p>
        </w:tc>
        <w:tc>
          <w:tcPr>
            <w:tcW w:w="2268"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Определяется  исходя из фактической потребности</w:t>
            </w:r>
          </w:p>
        </w:tc>
        <w:tc>
          <w:tcPr>
            <w:tcW w:w="2126"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не более 1600,00</w:t>
            </w:r>
          </w:p>
        </w:tc>
      </w:tr>
      <w:tr w:rsidR="00757F1C" w:rsidRPr="00AB066A" w:rsidTr="003E67A5">
        <w:trPr>
          <w:trHeight w:val="600"/>
          <w:tblCellSpacing w:w="5" w:type="nil"/>
        </w:trPr>
        <w:tc>
          <w:tcPr>
            <w:tcW w:w="48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3</w:t>
            </w:r>
          </w:p>
        </w:tc>
        <w:tc>
          <w:tcPr>
            <w:tcW w:w="188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color w:val="000000"/>
                <w:sz w:val="20"/>
                <w:szCs w:val="20"/>
                <w:lang w:eastAsia="en-US"/>
              </w:rPr>
            </w:pPr>
            <w:r w:rsidRPr="00AB066A">
              <w:rPr>
                <w:color w:val="000000"/>
                <w:sz w:val="20"/>
                <w:szCs w:val="20"/>
                <w:lang w:eastAsia="en-US"/>
              </w:rPr>
              <w:t>Ремонт картриджей</w:t>
            </w:r>
          </w:p>
          <w:p w:rsidR="00757F1C" w:rsidRPr="00AB066A" w:rsidRDefault="00757F1C" w:rsidP="00120B34">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lang w:val="en-US"/>
              </w:rPr>
              <w:t>усл.ед</w:t>
            </w:r>
            <w:r w:rsidRPr="00AB066A">
              <w:rPr>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Определяется  исходя из фактического наличия техники</w:t>
            </w:r>
          </w:p>
        </w:tc>
        <w:tc>
          <w:tcPr>
            <w:tcW w:w="2268"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Определяется  исходя из фактической потребности</w:t>
            </w:r>
          </w:p>
        </w:tc>
        <w:tc>
          <w:tcPr>
            <w:tcW w:w="2126"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не более 1800,00</w:t>
            </w:r>
          </w:p>
        </w:tc>
      </w:tr>
    </w:tbl>
    <w:p w:rsidR="00757F1C" w:rsidRPr="00AB066A" w:rsidRDefault="00757F1C" w:rsidP="00757F1C">
      <w:pPr>
        <w:spacing w:line="240" w:lineRule="atLeast"/>
        <w:outlineLvl w:val="1"/>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технического обслуживания зависит от решаемых учреждением за</w:t>
      </w:r>
      <w:r w:rsidRPr="00AB066A">
        <w:rPr>
          <w:i/>
          <w:sz w:val="20"/>
          <w:szCs w:val="20"/>
          <w:lang w:eastAsia="en-US"/>
        </w:rPr>
        <w:softHyphen/>
        <w:t xml:space="preserve">дач. </w:t>
      </w:r>
    </w:p>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1.3. Затраты на приобретение прочих работ и услуг, не относящиеся к затратам на услуги связи, аренду и содержание имущества.</w:t>
      </w:r>
    </w:p>
    <w:p w:rsidR="00757F1C" w:rsidRPr="00AB066A" w:rsidRDefault="00757F1C" w:rsidP="00757F1C">
      <w:pPr>
        <w:rPr>
          <w:sz w:val="20"/>
          <w:szCs w:val="20"/>
        </w:rPr>
      </w:pPr>
      <w:bookmarkStart w:id="21" w:name="sub_20017"/>
      <w:r w:rsidRPr="00AB066A">
        <w:rPr>
          <w:sz w:val="20"/>
          <w:szCs w:val="20"/>
        </w:rPr>
        <w:t>1.3.1.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bookmarkEnd w:id="21"/>
      <w:r w:rsidRPr="00AB066A">
        <w:rPr>
          <w:sz w:val="20"/>
          <w:szCs w:val="20"/>
        </w:rPr>
        <w:t>:</w:t>
      </w:r>
    </w:p>
    <w:p w:rsidR="00757F1C" w:rsidRPr="00AB066A" w:rsidRDefault="00757F1C" w:rsidP="00757F1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3590"/>
        <w:gridCol w:w="1656"/>
        <w:gridCol w:w="1921"/>
        <w:gridCol w:w="2750"/>
      </w:tblGrid>
      <w:tr w:rsidR="00757F1C" w:rsidRPr="00AB066A" w:rsidTr="00120B34">
        <w:tc>
          <w:tcPr>
            <w:tcW w:w="540" w:type="dxa"/>
          </w:tcPr>
          <w:p w:rsidR="00757F1C" w:rsidRPr="00AB066A" w:rsidRDefault="00757F1C" w:rsidP="00120B34">
            <w:pPr>
              <w:jc w:val="center"/>
              <w:rPr>
                <w:sz w:val="20"/>
                <w:szCs w:val="20"/>
                <w:lang w:val="en-US"/>
              </w:rPr>
            </w:pPr>
            <w:r w:rsidRPr="00AB066A">
              <w:rPr>
                <w:sz w:val="20"/>
                <w:szCs w:val="20"/>
                <w:lang w:val="en-US"/>
              </w:rPr>
              <w:t>№</w:t>
            </w:r>
          </w:p>
          <w:p w:rsidR="00757F1C" w:rsidRPr="00AB066A" w:rsidRDefault="00757F1C" w:rsidP="00120B34">
            <w:pPr>
              <w:jc w:val="center"/>
              <w:rPr>
                <w:sz w:val="20"/>
                <w:szCs w:val="20"/>
                <w:lang w:val="en-US"/>
              </w:rPr>
            </w:pPr>
            <w:r w:rsidRPr="00AB066A">
              <w:rPr>
                <w:sz w:val="20"/>
                <w:szCs w:val="20"/>
                <w:lang w:val="en-US"/>
              </w:rPr>
              <w:t>п/п</w:t>
            </w:r>
          </w:p>
        </w:tc>
        <w:tc>
          <w:tcPr>
            <w:tcW w:w="3625" w:type="dxa"/>
          </w:tcPr>
          <w:p w:rsidR="00757F1C" w:rsidRPr="00AB066A" w:rsidRDefault="00757F1C" w:rsidP="00120B34">
            <w:pPr>
              <w:jc w:val="center"/>
              <w:rPr>
                <w:sz w:val="20"/>
                <w:szCs w:val="20"/>
                <w:lang w:val="en-US"/>
              </w:rPr>
            </w:pPr>
            <w:r w:rsidRPr="00AB066A">
              <w:rPr>
                <w:sz w:val="20"/>
                <w:szCs w:val="20"/>
                <w:lang w:val="en-US"/>
              </w:rPr>
              <w:t>Наименование программного обеспечения</w:t>
            </w:r>
          </w:p>
        </w:tc>
        <w:tc>
          <w:tcPr>
            <w:tcW w:w="1665" w:type="dxa"/>
          </w:tcPr>
          <w:p w:rsidR="00757F1C" w:rsidRPr="00AB066A" w:rsidRDefault="00757F1C" w:rsidP="00120B34">
            <w:pPr>
              <w:jc w:val="center"/>
              <w:rPr>
                <w:sz w:val="20"/>
                <w:szCs w:val="20"/>
                <w:lang w:val="en-US"/>
              </w:rPr>
            </w:pPr>
            <w:r w:rsidRPr="00AB066A">
              <w:rPr>
                <w:sz w:val="20"/>
                <w:szCs w:val="20"/>
                <w:lang w:val="en-US"/>
              </w:rPr>
              <w:t>Количество</w:t>
            </w:r>
          </w:p>
          <w:p w:rsidR="00757F1C" w:rsidRPr="00AB066A" w:rsidRDefault="00757F1C" w:rsidP="00120B34">
            <w:pPr>
              <w:jc w:val="center"/>
              <w:rPr>
                <w:sz w:val="20"/>
                <w:szCs w:val="20"/>
                <w:lang w:val="en-US"/>
              </w:rPr>
            </w:pPr>
            <w:r w:rsidRPr="00AB066A">
              <w:rPr>
                <w:sz w:val="20"/>
                <w:szCs w:val="20"/>
                <w:lang w:val="en-US"/>
              </w:rPr>
              <w:t xml:space="preserve"> единиц</w:t>
            </w:r>
          </w:p>
        </w:tc>
        <w:tc>
          <w:tcPr>
            <w:tcW w:w="1931" w:type="dxa"/>
          </w:tcPr>
          <w:p w:rsidR="00757F1C" w:rsidRPr="00AB066A" w:rsidRDefault="00757F1C" w:rsidP="00120B34">
            <w:pPr>
              <w:jc w:val="center"/>
              <w:rPr>
                <w:sz w:val="20"/>
                <w:szCs w:val="20"/>
              </w:rPr>
            </w:pPr>
            <w:r w:rsidRPr="00AB066A">
              <w:rPr>
                <w:sz w:val="20"/>
                <w:szCs w:val="20"/>
              </w:rPr>
              <w:t>Цена годового обслуживания не более, руб.</w:t>
            </w:r>
          </w:p>
        </w:tc>
        <w:tc>
          <w:tcPr>
            <w:tcW w:w="2783" w:type="dxa"/>
          </w:tcPr>
          <w:p w:rsidR="00757F1C" w:rsidRPr="00AB066A" w:rsidRDefault="00757F1C" w:rsidP="00120B34">
            <w:pPr>
              <w:jc w:val="center"/>
              <w:rPr>
                <w:sz w:val="20"/>
                <w:szCs w:val="20"/>
                <w:lang w:val="en-US"/>
              </w:rPr>
            </w:pPr>
            <w:r w:rsidRPr="00AB066A">
              <w:rPr>
                <w:sz w:val="20"/>
                <w:szCs w:val="20"/>
                <w:lang w:val="en-US"/>
              </w:rPr>
              <w:t>Всего затрат, руб.</w:t>
            </w:r>
          </w:p>
        </w:tc>
      </w:tr>
      <w:tr w:rsidR="00757F1C" w:rsidRPr="00AB066A" w:rsidTr="00120B34">
        <w:tc>
          <w:tcPr>
            <w:tcW w:w="540" w:type="dxa"/>
          </w:tcPr>
          <w:p w:rsidR="00757F1C" w:rsidRPr="00AB066A" w:rsidRDefault="00757F1C" w:rsidP="00120B34">
            <w:pPr>
              <w:jc w:val="center"/>
              <w:rPr>
                <w:sz w:val="20"/>
                <w:szCs w:val="20"/>
              </w:rPr>
            </w:pPr>
            <w:r w:rsidRPr="00AB066A">
              <w:rPr>
                <w:sz w:val="20"/>
                <w:szCs w:val="20"/>
              </w:rPr>
              <w:t>1</w:t>
            </w:r>
          </w:p>
        </w:tc>
        <w:tc>
          <w:tcPr>
            <w:tcW w:w="3625" w:type="dxa"/>
          </w:tcPr>
          <w:p w:rsidR="00757F1C" w:rsidRPr="00AB066A" w:rsidRDefault="00757F1C" w:rsidP="00120B34">
            <w:pPr>
              <w:jc w:val="center"/>
              <w:rPr>
                <w:sz w:val="20"/>
                <w:szCs w:val="20"/>
              </w:rPr>
            </w:pPr>
            <w:r w:rsidRPr="00AB066A">
              <w:rPr>
                <w:sz w:val="20"/>
                <w:szCs w:val="20"/>
                <w:lang w:val="en-US"/>
              </w:rPr>
              <w:t xml:space="preserve">АРМ </w:t>
            </w:r>
            <w:r w:rsidRPr="00AB066A">
              <w:rPr>
                <w:sz w:val="20"/>
                <w:szCs w:val="20"/>
              </w:rPr>
              <w:t>НПА</w:t>
            </w:r>
          </w:p>
        </w:tc>
        <w:tc>
          <w:tcPr>
            <w:tcW w:w="1665" w:type="dxa"/>
          </w:tcPr>
          <w:p w:rsidR="00757F1C" w:rsidRPr="00AB066A" w:rsidRDefault="00757F1C" w:rsidP="00120B34">
            <w:pPr>
              <w:jc w:val="center"/>
              <w:rPr>
                <w:sz w:val="20"/>
                <w:szCs w:val="20"/>
              </w:rPr>
            </w:pPr>
            <w:r w:rsidRPr="00AB066A">
              <w:rPr>
                <w:sz w:val="20"/>
                <w:szCs w:val="20"/>
              </w:rPr>
              <w:t>1</w:t>
            </w:r>
          </w:p>
        </w:tc>
        <w:tc>
          <w:tcPr>
            <w:tcW w:w="1931" w:type="dxa"/>
          </w:tcPr>
          <w:p w:rsidR="00757F1C" w:rsidRPr="00AB066A" w:rsidRDefault="00757F1C" w:rsidP="00120B34">
            <w:pPr>
              <w:jc w:val="center"/>
              <w:rPr>
                <w:sz w:val="20"/>
                <w:szCs w:val="20"/>
              </w:rPr>
            </w:pPr>
            <w:r w:rsidRPr="00AB066A">
              <w:rPr>
                <w:sz w:val="20"/>
                <w:szCs w:val="20"/>
              </w:rPr>
              <w:t>20 000</w:t>
            </w:r>
            <w:r w:rsidRPr="00AB066A">
              <w:rPr>
                <w:sz w:val="20"/>
                <w:szCs w:val="20"/>
                <w:lang w:val="en-US"/>
              </w:rPr>
              <w:t>,0</w:t>
            </w:r>
            <w:r w:rsidRPr="00AB066A">
              <w:rPr>
                <w:sz w:val="20"/>
                <w:szCs w:val="20"/>
              </w:rPr>
              <w:t>0</w:t>
            </w:r>
          </w:p>
        </w:tc>
        <w:tc>
          <w:tcPr>
            <w:tcW w:w="2783" w:type="dxa"/>
          </w:tcPr>
          <w:p w:rsidR="00757F1C" w:rsidRPr="00AB066A" w:rsidRDefault="00757F1C" w:rsidP="00120B34">
            <w:pPr>
              <w:jc w:val="center"/>
              <w:rPr>
                <w:sz w:val="20"/>
                <w:szCs w:val="20"/>
              </w:rPr>
            </w:pPr>
            <w:r w:rsidRPr="00AB066A">
              <w:rPr>
                <w:sz w:val="20"/>
                <w:szCs w:val="20"/>
              </w:rPr>
              <w:t>20 000</w:t>
            </w:r>
            <w:r w:rsidRPr="00AB066A">
              <w:rPr>
                <w:sz w:val="20"/>
                <w:szCs w:val="20"/>
                <w:lang w:val="en-US"/>
              </w:rPr>
              <w:t>,0</w:t>
            </w:r>
            <w:r w:rsidRPr="00AB066A">
              <w:rPr>
                <w:sz w:val="20"/>
                <w:szCs w:val="20"/>
              </w:rPr>
              <w:t>0</w:t>
            </w:r>
          </w:p>
        </w:tc>
      </w:tr>
      <w:tr w:rsidR="00757F1C" w:rsidRPr="00AB066A" w:rsidTr="00120B34">
        <w:tc>
          <w:tcPr>
            <w:tcW w:w="540" w:type="dxa"/>
          </w:tcPr>
          <w:p w:rsidR="00757F1C" w:rsidRPr="00AB066A" w:rsidRDefault="00757F1C" w:rsidP="00120B34">
            <w:pPr>
              <w:jc w:val="center"/>
              <w:rPr>
                <w:sz w:val="20"/>
                <w:szCs w:val="20"/>
              </w:rPr>
            </w:pPr>
            <w:r w:rsidRPr="00AB066A">
              <w:rPr>
                <w:sz w:val="20"/>
                <w:szCs w:val="20"/>
              </w:rPr>
              <w:t>2</w:t>
            </w:r>
          </w:p>
        </w:tc>
        <w:tc>
          <w:tcPr>
            <w:tcW w:w="3625" w:type="dxa"/>
          </w:tcPr>
          <w:p w:rsidR="00757F1C" w:rsidRPr="00AB066A" w:rsidRDefault="00757F1C" w:rsidP="00120B34">
            <w:pPr>
              <w:jc w:val="center"/>
              <w:rPr>
                <w:sz w:val="20"/>
                <w:szCs w:val="20"/>
              </w:rPr>
            </w:pPr>
            <w:r w:rsidRPr="00AB066A">
              <w:rPr>
                <w:sz w:val="20"/>
                <w:szCs w:val="20"/>
              </w:rPr>
              <w:t>АИС САО</w:t>
            </w:r>
          </w:p>
        </w:tc>
        <w:tc>
          <w:tcPr>
            <w:tcW w:w="1665" w:type="dxa"/>
          </w:tcPr>
          <w:p w:rsidR="00757F1C" w:rsidRPr="00AB066A" w:rsidRDefault="00757F1C" w:rsidP="00120B34">
            <w:pPr>
              <w:jc w:val="center"/>
              <w:rPr>
                <w:sz w:val="20"/>
                <w:szCs w:val="20"/>
              </w:rPr>
            </w:pPr>
            <w:r w:rsidRPr="00AB066A">
              <w:rPr>
                <w:sz w:val="20"/>
                <w:szCs w:val="20"/>
              </w:rPr>
              <w:t>1</w:t>
            </w:r>
          </w:p>
        </w:tc>
        <w:tc>
          <w:tcPr>
            <w:tcW w:w="1931" w:type="dxa"/>
          </w:tcPr>
          <w:p w:rsidR="00757F1C" w:rsidRPr="00AB066A" w:rsidRDefault="00757F1C" w:rsidP="00120B34">
            <w:pPr>
              <w:jc w:val="center"/>
              <w:rPr>
                <w:sz w:val="20"/>
                <w:szCs w:val="20"/>
              </w:rPr>
            </w:pPr>
            <w:r w:rsidRPr="00AB066A">
              <w:rPr>
                <w:sz w:val="20"/>
                <w:szCs w:val="20"/>
              </w:rPr>
              <w:t>60 000,00</w:t>
            </w:r>
          </w:p>
        </w:tc>
        <w:tc>
          <w:tcPr>
            <w:tcW w:w="2783" w:type="dxa"/>
          </w:tcPr>
          <w:p w:rsidR="00757F1C" w:rsidRPr="00AB066A" w:rsidRDefault="00757F1C" w:rsidP="00120B34">
            <w:pPr>
              <w:jc w:val="center"/>
              <w:rPr>
                <w:sz w:val="20"/>
                <w:szCs w:val="20"/>
              </w:rPr>
            </w:pPr>
            <w:r w:rsidRPr="00AB066A">
              <w:rPr>
                <w:sz w:val="20"/>
                <w:szCs w:val="20"/>
              </w:rPr>
              <w:t>60 000,00</w:t>
            </w:r>
          </w:p>
        </w:tc>
      </w:tr>
      <w:tr w:rsidR="00757F1C" w:rsidRPr="00AB066A" w:rsidTr="00120B34">
        <w:tc>
          <w:tcPr>
            <w:tcW w:w="540" w:type="dxa"/>
          </w:tcPr>
          <w:p w:rsidR="00757F1C" w:rsidRPr="00AB066A" w:rsidRDefault="00757F1C" w:rsidP="00120B34">
            <w:pPr>
              <w:jc w:val="center"/>
              <w:rPr>
                <w:sz w:val="20"/>
                <w:szCs w:val="20"/>
              </w:rPr>
            </w:pPr>
            <w:r w:rsidRPr="00AB066A">
              <w:rPr>
                <w:sz w:val="20"/>
                <w:szCs w:val="20"/>
              </w:rPr>
              <w:t>3</w:t>
            </w:r>
          </w:p>
        </w:tc>
        <w:tc>
          <w:tcPr>
            <w:tcW w:w="3625" w:type="dxa"/>
            <w:vAlign w:val="center"/>
          </w:tcPr>
          <w:p w:rsidR="00757F1C" w:rsidRPr="00AB066A" w:rsidRDefault="00757F1C" w:rsidP="00120B34">
            <w:pPr>
              <w:jc w:val="center"/>
              <w:rPr>
                <w:sz w:val="20"/>
                <w:szCs w:val="20"/>
              </w:rPr>
            </w:pPr>
            <w:r w:rsidRPr="00AB066A">
              <w:rPr>
                <w:sz w:val="20"/>
                <w:szCs w:val="20"/>
              </w:rPr>
              <w:t xml:space="preserve">Программа  и конфигурация «1С:Предприятие»: 1С:КП ГУ Базовый  </w:t>
            </w:r>
          </w:p>
        </w:tc>
        <w:tc>
          <w:tcPr>
            <w:tcW w:w="1665" w:type="dxa"/>
          </w:tcPr>
          <w:p w:rsidR="00757F1C" w:rsidRPr="00AB066A" w:rsidRDefault="00757F1C" w:rsidP="00120B34">
            <w:pPr>
              <w:jc w:val="center"/>
              <w:rPr>
                <w:sz w:val="20"/>
                <w:szCs w:val="20"/>
              </w:rPr>
            </w:pPr>
            <w:r w:rsidRPr="00AB066A">
              <w:rPr>
                <w:sz w:val="20"/>
                <w:szCs w:val="20"/>
              </w:rPr>
              <w:t>1</w:t>
            </w:r>
          </w:p>
        </w:tc>
        <w:tc>
          <w:tcPr>
            <w:tcW w:w="1931" w:type="dxa"/>
          </w:tcPr>
          <w:p w:rsidR="00757F1C" w:rsidRPr="00AB066A" w:rsidRDefault="00757F1C" w:rsidP="00120B34">
            <w:pPr>
              <w:jc w:val="center"/>
              <w:rPr>
                <w:sz w:val="20"/>
                <w:szCs w:val="20"/>
              </w:rPr>
            </w:pPr>
            <w:r w:rsidRPr="00AB066A">
              <w:rPr>
                <w:sz w:val="20"/>
                <w:szCs w:val="20"/>
              </w:rPr>
              <w:t>100 000,00</w:t>
            </w:r>
          </w:p>
        </w:tc>
        <w:tc>
          <w:tcPr>
            <w:tcW w:w="2783" w:type="dxa"/>
          </w:tcPr>
          <w:p w:rsidR="00757F1C" w:rsidRPr="00AB066A" w:rsidRDefault="00757F1C" w:rsidP="00120B34">
            <w:pPr>
              <w:jc w:val="center"/>
              <w:rPr>
                <w:sz w:val="20"/>
                <w:szCs w:val="20"/>
              </w:rPr>
            </w:pPr>
            <w:r w:rsidRPr="00AB066A">
              <w:rPr>
                <w:sz w:val="20"/>
                <w:szCs w:val="20"/>
              </w:rPr>
              <w:t>100 000,00</w:t>
            </w:r>
          </w:p>
        </w:tc>
      </w:tr>
      <w:tr w:rsidR="00757F1C" w:rsidRPr="00AB066A" w:rsidTr="00120B34">
        <w:tc>
          <w:tcPr>
            <w:tcW w:w="540" w:type="dxa"/>
          </w:tcPr>
          <w:p w:rsidR="00757F1C" w:rsidRPr="00AB066A" w:rsidRDefault="00757F1C" w:rsidP="00120B34">
            <w:pPr>
              <w:jc w:val="center"/>
              <w:rPr>
                <w:sz w:val="20"/>
                <w:szCs w:val="20"/>
              </w:rPr>
            </w:pPr>
          </w:p>
        </w:tc>
        <w:tc>
          <w:tcPr>
            <w:tcW w:w="3625" w:type="dxa"/>
            <w:vAlign w:val="center"/>
          </w:tcPr>
          <w:p w:rsidR="00757F1C" w:rsidRPr="00AB066A" w:rsidRDefault="00757F1C" w:rsidP="00120B34">
            <w:pPr>
              <w:jc w:val="center"/>
              <w:rPr>
                <w:sz w:val="20"/>
                <w:szCs w:val="20"/>
              </w:rPr>
            </w:pPr>
            <w:r w:rsidRPr="00AB066A">
              <w:rPr>
                <w:sz w:val="20"/>
                <w:szCs w:val="20"/>
              </w:rPr>
              <w:t>Программный  продукта «Расчет заработной платы для бюджетных учреждений», КАМИН</w:t>
            </w:r>
          </w:p>
        </w:tc>
        <w:tc>
          <w:tcPr>
            <w:tcW w:w="1665" w:type="dxa"/>
          </w:tcPr>
          <w:p w:rsidR="00757F1C" w:rsidRPr="00AB066A" w:rsidRDefault="00757F1C" w:rsidP="00120B34">
            <w:pPr>
              <w:jc w:val="center"/>
              <w:rPr>
                <w:sz w:val="20"/>
                <w:szCs w:val="20"/>
              </w:rPr>
            </w:pPr>
            <w:r w:rsidRPr="00AB066A">
              <w:rPr>
                <w:sz w:val="20"/>
                <w:szCs w:val="20"/>
              </w:rPr>
              <w:t>1</w:t>
            </w:r>
          </w:p>
        </w:tc>
        <w:tc>
          <w:tcPr>
            <w:tcW w:w="1931" w:type="dxa"/>
          </w:tcPr>
          <w:p w:rsidR="00757F1C" w:rsidRPr="00AB066A" w:rsidRDefault="00757F1C" w:rsidP="00120B34">
            <w:pPr>
              <w:jc w:val="center"/>
              <w:rPr>
                <w:sz w:val="20"/>
                <w:szCs w:val="20"/>
              </w:rPr>
            </w:pPr>
            <w:r w:rsidRPr="00AB066A">
              <w:rPr>
                <w:sz w:val="20"/>
                <w:szCs w:val="20"/>
              </w:rPr>
              <w:t>60 000,00</w:t>
            </w:r>
          </w:p>
        </w:tc>
        <w:tc>
          <w:tcPr>
            <w:tcW w:w="2783" w:type="dxa"/>
          </w:tcPr>
          <w:p w:rsidR="00757F1C" w:rsidRPr="00AB066A" w:rsidRDefault="00757F1C" w:rsidP="00120B34">
            <w:pPr>
              <w:jc w:val="center"/>
              <w:rPr>
                <w:sz w:val="20"/>
                <w:szCs w:val="20"/>
              </w:rPr>
            </w:pPr>
            <w:r w:rsidRPr="00AB066A">
              <w:rPr>
                <w:sz w:val="20"/>
                <w:szCs w:val="20"/>
              </w:rPr>
              <w:t>60 000,00</w:t>
            </w:r>
          </w:p>
        </w:tc>
      </w:tr>
      <w:tr w:rsidR="00757F1C" w:rsidRPr="00AB066A" w:rsidTr="00120B34">
        <w:tc>
          <w:tcPr>
            <w:tcW w:w="540" w:type="dxa"/>
          </w:tcPr>
          <w:p w:rsidR="00757F1C" w:rsidRPr="00AB066A" w:rsidRDefault="00757F1C" w:rsidP="00120B34">
            <w:pPr>
              <w:jc w:val="center"/>
              <w:rPr>
                <w:sz w:val="20"/>
                <w:szCs w:val="20"/>
              </w:rPr>
            </w:pPr>
            <w:r w:rsidRPr="00AB066A">
              <w:rPr>
                <w:sz w:val="20"/>
                <w:szCs w:val="20"/>
              </w:rPr>
              <w:t>4</w:t>
            </w:r>
          </w:p>
        </w:tc>
        <w:tc>
          <w:tcPr>
            <w:tcW w:w="3625" w:type="dxa"/>
          </w:tcPr>
          <w:p w:rsidR="00757F1C" w:rsidRPr="00AB066A" w:rsidRDefault="00757F1C" w:rsidP="00120B34">
            <w:pPr>
              <w:spacing w:line="0" w:lineRule="atLeast"/>
              <w:jc w:val="center"/>
              <w:rPr>
                <w:bCs/>
                <w:spacing w:val="-6"/>
                <w:sz w:val="20"/>
                <w:szCs w:val="20"/>
              </w:rPr>
            </w:pPr>
            <w:r w:rsidRPr="00AB066A">
              <w:rPr>
                <w:bCs/>
                <w:spacing w:val="-6"/>
                <w:sz w:val="20"/>
                <w:szCs w:val="20"/>
              </w:rPr>
              <w:t>Сертификат электронно-цифровая</w:t>
            </w:r>
          </w:p>
          <w:p w:rsidR="00757F1C" w:rsidRPr="00AB066A" w:rsidRDefault="00757F1C" w:rsidP="00120B34">
            <w:pPr>
              <w:jc w:val="center"/>
              <w:rPr>
                <w:sz w:val="20"/>
                <w:szCs w:val="20"/>
                <w:lang w:val="en-US"/>
              </w:rPr>
            </w:pPr>
            <w:r w:rsidRPr="00AB066A">
              <w:rPr>
                <w:sz w:val="20"/>
                <w:szCs w:val="20"/>
                <w:lang w:eastAsia="en-US"/>
              </w:rPr>
              <w:t>подпись</w:t>
            </w:r>
          </w:p>
        </w:tc>
        <w:tc>
          <w:tcPr>
            <w:tcW w:w="1665" w:type="dxa"/>
          </w:tcPr>
          <w:p w:rsidR="00757F1C" w:rsidRPr="00AB066A" w:rsidRDefault="00757F1C" w:rsidP="00120B34">
            <w:pPr>
              <w:jc w:val="center"/>
              <w:rPr>
                <w:sz w:val="20"/>
                <w:szCs w:val="20"/>
              </w:rPr>
            </w:pPr>
            <w:r w:rsidRPr="00AB066A">
              <w:rPr>
                <w:sz w:val="20"/>
                <w:szCs w:val="20"/>
              </w:rPr>
              <w:t>1</w:t>
            </w:r>
          </w:p>
        </w:tc>
        <w:tc>
          <w:tcPr>
            <w:tcW w:w="1931" w:type="dxa"/>
          </w:tcPr>
          <w:p w:rsidR="00757F1C" w:rsidRPr="00AB066A" w:rsidRDefault="00757F1C" w:rsidP="00120B34">
            <w:pPr>
              <w:jc w:val="center"/>
              <w:rPr>
                <w:sz w:val="20"/>
                <w:szCs w:val="20"/>
              </w:rPr>
            </w:pPr>
            <w:r w:rsidRPr="00AB066A">
              <w:rPr>
                <w:sz w:val="20"/>
                <w:szCs w:val="20"/>
              </w:rPr>
              <w:t>1000,00</w:t>
            </w:r>
          </w:p>
        </w:tc>
        <w:tc>
          <w:tcPr>
            <w:tcW w:w="2783" w:type="dxa"/>
          </w:tcPr>
          <w:p w:rsidR="00757F1C" w:rsidRPr="00AB066A" w:rsidRDefault="00757F1C" w:rsidP="00120B34">
            <w:pPr>
              <w:jc w:val="center"/>
              <w:rPr>
                <w:sz w:val="20"/>
                <w:szCs w:val="20"/>
              </w:rPr>
            </w:pPr>
            <w:r w:rsidRPr="00AB066A">
              <w:rPr>
                <w:sz w:val="20"/>
                <w:szCs w:val="20"/>
              </w:rPr>
              <w:t>1000,00</w:t>
            </w:r>
          </w:p>
        </w:tc>
      </w:tr>
    </w:tbl>
    <w:p w:rsidR="00757F1C" w:rsidRPr="00AB066A" w:rsidRDefault="00757F1C" w:rsidP="00757F1C">
      <w:pPr>
        <w:spacing w:line="240" w:lineRule="atLeast"/>
        <w:outlineLvl w:val="1"/>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работ и услуг зависит от решаемых учреждением за</w:t>
      </w:r>
      <w:r w:rsidRPr="00AB066A">
        <w:rPr>
          <w:i/>
          <w:sz w:val="20"/>
          <w:szCs w:val="20"/>
          <w:lang w:eastAsia="en-US"/>
        </w:rPr>
        <w:softHyphen/>
        <w:t xml:space="preserve">дач. </w:t>
      </w:r>
    </w:p>
    <w:p w:rsidR="00757F1C" w:rsidRPr="00AB066A" w:rsidRDefault="00757F1C" w:rsidP="00757F1C">
      <w:pPr>
        <w:spacing w:line="0" w:lineRule="atLeast"/>
        <w:outlineLvl w:val="1"/>
        <w:rPr>
          <w:color w:val="000000"/>
          <w:sz w:val="20"/>
          <w:szCs w:val="20"/>
        </w:rPr>
      </w:pPr>
    </w:p>
    <w:p w:rsidR="00757F1C" w:rsidRPr="00AB066A" w:rsidRDefault="00757F1C" w:rsidP="00757F1C">
      <w:pPr>
        <w:rPr>
          <w:rFonts w:eastAsia="Calibri"/>
          <w:b/>
          <w:sz w:val="20"/>
          <w:szCs w:val="20"/>
          <w:u w:val="single"/>
          <w:lang w:eastAsia="en-US"/>
        </w:rPr>
      </w:pPr>
      <w:bookmarkStart w:id="22" w:name="sub_20018"/>
      <w:r w:rsidRPr="00AB066A">
        <w:rPr>
          <w:sz w:val="20"/>
          <w:szCs w:val="20"/>
        </w:rPr>
        <w:t>1.3.2. Затраты на оплату услуг по сопровождению справочно-правовых систем</w:t>
      </w:r>
      <w:bookmarkEnd w:id="22"/>
      <w:r w:rsidRPr="00AB066A">
        <w:rPr>
          <w:sz w:val="20"/>
          <w:szCs w:val="20"/>
        </w:rPr>
        <w:t>:</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42"/>
        <w:gridCol w:w="3828"/>
      </w:tblGrid>
      <w:tr w:rsidR="00757F1C" w:rsidRPr="00AB066A" w:rsidTr="003E67A5">
        <w:tc>
          <w:tcPr>
            <w:tcW w:w="54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п/п</w:t>
            </w:r>
          </w:p>
        </w:tc>
        <w:tc>
          <w:tcPr>
            <w:tcW w:w="4842"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Затраты на оплату услуг по сопровождению справочно-правовых систем</w:t>
            </w:r>
          </w:p>
        </w:tc>
        <w:tc>
          <w:tcPr>
            <w:tcW w:w="3828"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Стоимость сопровождения в год, руб.</w:t>
            </w:r>
          </w:p>
        </w:tc>
      </w:tr>
      <w:tr w:rsidR="00757F1C" w:rsidRPr="00AB066A" w:rsidTr="003E67A5">
        <w:tc>
          <w:tcPr>
            <w:tcW w:w="54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1</w:t>
            </w:r>
          </w:p>
        </w:tc>
        <w:tc>
          <w:tcPr>
            <w:tcW w:w="4842" w:type="dxa"/>
            <w:vAlign w:val="center"/>
          </w:tcPr>
          <w:p w:rsidR="00757F1C" w:rsidRPr="00AB066A" w:rsidRDefault="00757F1C" w:rsidP="00120B34">
            <w:pPr>
              <w:rPr>
                <w:rFonts w:eastAsia="Calibri"/>
                <w:sz w:val="20"/>
                <w:szCs w:val="20"/>
                <w:highlight w:val="yellow"/>
                <w:lang w:eastAsia="en-US"/>
              </w:rPr>
            </w:pPr>
            <w:r w:rsidRPr="00AB066A">
              <w:rPr>
                <w:rFonts w:eastAsia="Calibri"/>
                <w:sz w:val="20"/>
                <w:szCs w:val="20"/>
                <w:lang w:eastAsia="en-US"/>
              </w:rPr>
              <w:t>Общероссийская сеть распространения правовой информации  Гарант</w:t>
            </w:r>
          </w:p>
        </w:tc>
        <w:tc>
          <w:tcPr>
            <w:tcW w:w="3828" w:type="dxa"/>
            <w:vAlign w:val="center"/>
          </w:tcPr>
          <w:p w:rsidR="00757F1C" w:rsidRPr="00AB066A" w:rsidRDefault="00757F1C" w:rsidP="00120B34">
            <w:pPr>
              <w:jc w:val="center"/>
              <w:rPr>
                <w:rFonts w:eastAsia="Calibri"/>
                <w:sz w:val="20"/>
                <w:szCs w:val="20"/>
                <w:highlight w:val="yellow"/>
                <w:lang w:eastAsia="en-US"/>
              </w:rPr>
            </w:pPr>
            <w:r w:rsidRPr="00AB066A">
              <w:rPr>
                <w:rFonts w:eastAsia="Calibri"/>
                <w:sz w:val="20"/>
                <w:szCs w:val="20"/>
                <w:lang w:eastAsia="en-US"/>
              </w:rPr>
              <w:t>Не более 100 000,00</w:t>
            </w:r>
          </w:p>
        </w:tc>
      </w:tr>
    </w:tbl>
    <w:p w:rsidR="00757F1C" w:rsidRPr="00AB066A" w:rsidRDefault="00757F1C" w:rsidP="00757F1C">
      <w:pPr>
        <w:spacing w:line="240" w:lineRule="atLeast"/>
        <w:outlineLvl w:val="1"/>
        <w:rPr>
          <w:i/>
          <w:sz w:val="20"/>
          <w:szCs w:val="20"/>
          <w:lang w:eastAsia="en-US"/>
        </w:rPr>
      </w:pPr>
      <w:bookmarkStart w:id="23" w:name="_Hlk63840120"/>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услуг зависит от решаемых учреждением за</w:t>
      </w:r>
      <w:r w:rsidRPr="00AB066A">
        <w:rPr>
          <w:i/>
          <w:sz w:val="20"/>
          <w:szCs w:val="20"/>
          <w:lang w:eastAsia="en-US"/>
        </w:rPr>
        <w:softHyphen/>
        <w:t xml:space="preserve">дач. </w:t>
      </w:r>
    </w:p>
    <w:bookmarkEnd w:id="23"/>
    <w:p w:rsidR="00757F1C" w:rsidRPr="00AB066A" w:rsidRDefault="00757F1C" w:rsidP="00757F1C">
      <w:pPr>
        <w:rPr>
          <w:sz w:val="20"/>
          <w:szCs w:val="20"/>
        </w:rPr>
      </w:pPr>
    </w:p>
    <w:p w:rsidR="00757F1C" w:rsidRPr="00AB066A" w:rsidRDefault="00757F1C" w:rsidP="00757F1C">
      <w:pPr>
        <w:rPr>
          <w:sz w:val="20"/>
          <w:szCs w:val="20"/>
        </w:rPr>
      </w:pPr>
      <w:bookmarkStart w:id="24" w:name="sub_20019"/>
      <w:r w:rsidRPr="00AB066A">
        <w:rPr>
          <w:sz w:val="20"/>
          <w:szCs w:val="20"/>
        </w:rPr>
        <w:t xml:space="preserve">1.3.3. Затраты на оплату услуг по сопровождению и приобретению иного программного обеспечения </w:t>
      </w:r>
      <w:bookmarkEnd w:id="24"/>
      <w:r w:rsidRPr="00AB066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1"/>
        <w:gridCol w:w="3236"/>
        <w:gridCol w:w="4097"/>
      </w:tblGrid>
      <w:tr w:rsidR="00757F1C" w:rsidRPr="00AB066A" w:rsidTr="00120B34">
        <w:tc>
          <w:tcPr>
            <w:tcW w:w="3284"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Тип ПО</w:t>
            </w:r>
          </w:p>
        </w:tc>
        <w:tc>
          <w:tcPr>
            <w:tcW w:w="328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Затраты  на оплату услуг по сопровождению справочно-правовых систем, руб.</w:t>
            </w:r>
          </w:p>
        </w:tc>
        <w:tc>
          <w:tcPr>
            <w:tcW w:w="4171"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Затраты  на оплату услуг по сопровождению и приобретению иного программного обеспечения, руб.</w:t>
            </w:r>
          </w:p>
        </w:tc>
      </w:tr>
      <w:tr w:rsidR="00757F1C" w:rsidRPr="00AB066A" w:rsidTr="00120B34">
        <w:tc>
          <w:tcPr>
            <w:tcW w:w="328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Операционная система  Windows</w:t>
            </w:r>
          </w:p>
        </w:tc>
        <w:tc>
          <w:tcPr>
            <w:tcW w:w="3285" w:type="dxa"/>
            <w:vAlign w:val="center"/>
          </w:tcPr>
          <w:p w:rsidR="00757F1C" w:rsidRPr="00AB066A" w:rsidRDefault="00757F1C" w:rsidP="00120B34">
            <w:pPr>
              <w:jc w:val="center"/>
              <w:rPr>
                <w:rFonts w:eastAsia="Calibri"/>
                <w:sz w:val="20"/>
                <w:szCs w:val="20"/>
                <w:lang w:eastAsia="en-US"/>
              </w:rPr>
            </w:pPr>
          </w:p>
        </w:tc>
        <w:tc>
          <w:tcPr>
            <w:tcW w:w="4171"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100 000,00</w:t>
            </w:r>
          </w:p>
        </w:tc>
      </w:tr>
      <w:tr w:rsidR="00757F1C" w:rsidRPr="00AB066A" w:rsidTr="00120B34">
        <w:tc>
          <w:tcPr>
            <w:tcW w:w="328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Антивирусная защита «Касперский»</w:t>
            </w:r>
          </w:p>
        </w:tc>
        <w:tc>
          <w:tcPr>
            <w:tcW w:w="3285" w:type="dxa"/>
            <w:vAlign w:val="center"/>
          </w:tcPr>
          <w:p w:rsidR="00757F1C" w:rsidRPr="00AB066A" w:rsidRDefault="00757F1C" w:rsidP="00120B34">
            <w:pPr>
              <w:jc w:val="center"/>
              <w:rPr>
                <w:rFonts w:eastAsia="Calibri"/>
                <w:sz w:val="20"/>
                <w:szCs w:val="20"/>
                <w:lang w:eastAsia="en-US"/>
              </w:rPr>
            </w:pPr>
          </w:p>
        </w:tc>
        <w:tc>
          <w:tcPr>
            <w:tcW w:w="4171"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50 000,00</w:t>
            </w:r>
          </w:p>
        </w:tc>
      </w:tr>
    </w:tbl>
    <w:p w:rsidR="00757F1C" w:rsidRPr="00AB066A" w:rsidRDefault="00757F1C" w:rsidP="00757F1C">
      <w:pPr>
        <w:spacing w:line="240" w:lineRule="atLeast"/>
        <w:outlineLvl w:val="1"/>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услуг зависит от решаемых учреждением за</w:t>
      </w:r>
      <w:r w:rsidRPr="00AB066A">
        <w:rPr>
          <w:i/>
          <w:sz w:val="20"/>
          <w:szCs w:val="20"/>
          <w:lang w:eastAsia="en-US"/>
        </w:rPr>
        <w:softHyphen/>
        <w:t xml:space="preserve">дач. </w:t>
      </w:r>
    </w:p>
    <w:p w:rsidR="00757F1C" w:rsidRPr="00AB066A" w:rsidRDefault="00757F1C" w:rsidP="00757F1C">
      <w:pPr>
        <w:rPr>
          <w:sz w:val="20"/>
          <w:szCs w:val="20"/>
        </w:rPr>
      </w:pPr>
    </w:p>
    <w:p w:rsidR="00757F1C" w:rsidRPr="00AB066A" w:rsidRDefault="00757F1C" w:rsidP="00757F1C">
      <w:pPr>
        <w:rPr>
          <w:sz w:val="20"/>
          <w:szCs w:val="20"/>
        </w:rPr>
      </w:pPr>
      <w:bookmarkStart w:id="25" w:name="sub_20020"/>
      <w:r w:rsidRPr="00AB066A">
        <w:rPr>
          <w:sz w:val="20"/>
          <w:szCs w:val="20"/>
        </w:rPr>
        <w:t>1.3.4. Затраты на оплату услуг, связанных с обеспечением безопасности информации (</w:t>
      </w:r>
      <w:bookmarkEnd w:id="25"/>
      <w:r w:rsidRPr="00AB066A">
        <w:rPr>
          <w:sz w:val="20"/>
          <w:szCs w:val="20"/>
        </w:rPr>
        <w:t>затраты на приобретение простых (неисключительных) лицензий на использование программного обеспечения по защите информации):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260"/>
        <w:gridCol w:w="3006"/>
      </w:tblGrid>
      <w:tr w:rsidR="00757F1C" w:rsidRPr="00AB066A" w:rsidTr="003E67A5">
        <w:tc>
          <w:tcPr>
            <w:tcW w:w="322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Наименование</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изготавливаемых квалифицированных/неквалифицированных сертификатов ключей</w:t>
            </w:r>
          </w:p>
        </w:tc>
        <w:tc>
          <w:tcPr>
            <w:tcW w:w="3006"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Цена  изготовления единицы квалифицированного/неквалифицированного сертификата ключа (руб.)</w:t>
            </w:r>
          </w:p>
        </w:tc>
      </w:tr>
      <w:tr w:rsidR="00757F1C" w:rsidRPr="00AB066A" w:rsidTr="003E67A5">
        <w:tc>
          <w:tcPr>
            <w:tcW w:w="3227"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Поддержка  систем электронно-цифровой подписи (изготовление квалифицированных/неквалифицированных сертификатов ключей)</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1 единицы на учреждение</w:t>
            </w:r>
          </w:p>
        </w:tc>
        <w:tc>
          <w:tcPr>
            <w:tcW w:w="3006"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1 000,00</w:t>
            </w:r>
          </w:p>
        </w:tc>
      </w:tr>
    </w:tbl>
    <w:p w:rsidR="00757F1C" w:rsidRPr="00AB066A" w:rsidRDefault="00757F1C" w:rsidP="00757F1C">
      <w:pPr>
        <w:spacing w:line="240" w:lineRule="atLeast"/>
        <w:outlineLvl w:val="1"/>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услуг зависит от решаемых учреждением за</w:t>
      </w:r>
      <w:r w:rsidRPr="00AB066A">
        <w:rPr>
          <w:i/>
          <w:sz w:val="20"/>
          <w:szCs w:val="20"/>
          <w:lang w:eastAsia="en-US"/>
        </w:rPr>
        <w:softHyphen/>
        <w:t xml:space="preserve">дач. </w:t>
      </w:r>
    </w:p>
    <w:p w:rsidR="00757F1C" w:rsidRPr="00AB066A" w:rsidRDefault="00757F1C" w:rsidP="00757F1C">
      <w:pPr>
        <w:rPr>
          <w:sz w:val="20"/>
          <w:szCs w:val="20"/>
        </w:rPr>
      </w:pPr>
    </w:p>
    <w:p w:rsidR="00757F1C" w:rsidRPr="00AB066A" w:rsidRDefault="00757F1C" w:rsidP="00757F1C">
      <w:pPr>
        <w:rPr>
          <w:rFonts w:eastAsia="Calibri"/>
          <w:b/>
          <w:bCs/>
          <w:sz w:val="20"/>
          <w:szCs w:val="20"/>
          <w:u w:val="single"/>
          <w:lang w:eastAsia="en-US"/>
        </w:rPr>
      </w:pPr>
      <w:bookmarkStart w:id="26" w:name="sub_20021"/>
      <w:r w:rsidRPr="00AB066A">
        <w:rPr>
          <w:sz w:val="20"/>
          <w:szCs w:val="20"/>
        </w:rPr>
        <w:lastRenderedPageBreak/>
        <w:t>1.3.5. Затраты на проведение аттестационных, проверочных и контрольных мероприятий</w:t>
      </w:r>
      <w:bookmarkEnd w:id="26"/>
      <w:r w:rsidRPr="00AB066A">
        <w:rPr>
          <w:sz w:val="20"/>
          <w:szCs w:val="20"/>
        </w:rPr>
        <w:t>:</w:t>
      </w:r>
    </w:p>
    <w:tbl>
      <w:tblPr>
        <w:tblW w:w="9024" w:type="dxa"/>
        <w:tblInd w:w="40" w:type="dxa"/>
        <w:tblLayout w:type="fixed"/>
        <w:tblCellMar>
          <w:left w:w="40" w:type="dxa"/>
          <w:right w:w="40" w:type="dxa"/>
        </w:tblCellMar>
        <w:tblLook w:val="0000"/>
      </w:tblPr>
      <w:tblGrid>
        <w:gridCol w:w="582"/>
        <w:gridCol w:w="4473"/>
        <w:gridCol w:w="1984"/>
        <w:gridCol w:w="1985"/>
      </w:tblGrid>
      <w:tr w:rsidR="00757F1C" w:rsidRPr="00AB066A" w:rsidTr="003E67A5">
        <w:trPr>
          <w:trHeight w:hRule="exact" w:val="893"/>
        </w:trPr>
        <w:tc>
          <w:tcPr>
            <w:tcW w:w="58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п/п</w:t>
            </w:r>
          </w:p>
        </w:tc>
        <w:tc>
          <w:tcPr>
            <w:tcW w:w="4473"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Наименование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(норматив) в год</w:t>
            </w:r>
          </w:p>
          <w:p w:rsidR="00757F1C" w:rsidRPr="00AB066A" w:rsidRDefault="00757F1C" w:rsidP="00120B34">
            <w:pPr>
              <w:jc w:val="center"/>
              <w:rPr>
                <w:rFonts w:eastAsia="Calibri"/>
                <w:sz w:val="20"/>
                <w:szCs w:val="20"/>
                <w:lang w:eastAsia="en-US"/>
              </w:rPr>
            </w:pPr>
          </w:p>
          <w:p w:rsidR="00757F1C" w:rsidRPr="00AB066A" w:rsidRDefault="00757F1C" w:rsidP="00120B34">
            <w:pPr>
              <w:jc w:val="center"/>
              <w:rPr>
                <w:rFonts w:eastAsia="Calibri"/>
                <w:sz w:val="20"/>
                <w:szCs w:val="20"/>
                <w:lang w:eastAsia="en-US"/>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Стоимость, рублей</w:t>
            </w:r>
          </w:p>
        </w:tc>
      </w:tr>
      <w:tr w:rsidR="00757F1C" w:rsidRPr="00AB066A" w:rsidTr="003E67A5">
        <w:trPr>
          <w:trHeight w:hRule="exact" w:val="669"/>
        </w:trPr>
        <w:tc>
          <w:tcPr>
            <w:tcW w:w="58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4473"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rPr>
                <w:rFonts w:eastAsia="Calibri"/>
                <w:sz w:val="20"/>
                <w:szCs w:val="20"/>
                <w:lang w:eastAsia="en-US"/>
              </w:rPr>
            </w:pPr>
            <w:r w:rsidRPr="00AB066A">
              <w:rPr>
                <w:rFonts w:eastAsia="Calibri"/>
                <w:sz w:val="20"/>
                <w:szCs w:val="20"/>
                <w:lang w:eastAsia="en-US"/>
              </w:rPr>
              <w:t>Проведение  организационно-методических мероприятий по охране труда</w:t>
            </w:r>
          </w:p>
          <w:p w:rsidR="00757F1C" w:rsidRPr="00AB066A" w:rsidRDefault="00757F1C" w:rsidP="00120B34">
            <w:pPr>
              <w:rPr>
                <w:rFonts w:eastAsia="Calibri"/>
                <w:sz w:val="20"/>
                <w:szCs w:val="20"/>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По мере необходимости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6000,0</w:t>
            </w:r>
          </w:p>
        </w:tc>
      </w:tr>
      <w:tr w:rsidR="00757F1C" w:rsidRPr="00AB066A" w:rsidTr="003E67A5">
        <w:trPr>
          <w:trHeight w:hRule="exact" w:val="569"/>
        </w:trPr>
        <w:tc>
          <w:tcPr>
            <w:tcW w:w="58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w:t>
            </w:r>
          </w:p>
        </w:tc>
        <w:tc>
          <w:tcPr>
            <w:tcW w:w="4473"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rPr>
                <w:rFonts w:eastAsia="Calibri"/>
                <w:sz w:val="20"/>
                <w:szCs w:val="20"/>
                <w:lang w:eastAsia="en-US"/>
              </w:rPr>
            </w:pPr>
            <w:r w:rsidRPr="00AB066A">
              <w:rPr>
                <w:rFonts w:eastAsia="Calibri"/>
                <w:sz w:val="20"/>
                <w:szCs w:val="20"/>
                <w:lang w:eastAsia="en-US"/>
              </w:rPr>
              <w:t>Проведение мероприятия по пожарной безопасности.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По мере необходимости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6000,0</w:t>
            </w:r>
          </w:p>
        </w:tc>
      </w:tr>
      <w:tr w:rsidR="00757F1C" w:rsidRPr="00AB066A" w:rsidTr="003E67A5">
        <w:trPr>
          <w:trHeight w:hRule="exact" w:val="569"/>
        </w:trPr>
        <w:tc>
          <w:tcPr>
            <w:tcW w:w="58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3</w:t>
            </w:r>
          </w:p>
        </w:tc>
        <w:tc>
          <w:tcPr>
            <w:tcW w:w="4473"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rPr>
                <w:rFonts w:eastAsia="Calibri"/>
                <w:sz w:val="20"/>
                <w:szCs w:val="20"/>
                <w:lang w:eastAsia="en-US"/>
              </w:rPr>
            </w:pPr>
            <w:r w:rsidRPr="00AB066A">
              <w:rPr>
                <w:rFonts w:eastAsia="Calibri"/>
                <w:sz w:val="20"/>
                <w:szCs w:val="20"/>
                <w:lang w:eastAsia="en-US"/>
              </w:rPr>
              <w:t>Оценка условий труда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1 раз в 3 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70 000,00</w:t>
            </w:r>
          </w:p>
        </w:tc>
      </w:tr>
    </w:tbl>
    <w:p w:rsidR="00757F1C" w:rsidRPr="00AB066A" w:rsidRDefault="00757F1C" w:rsidP="00757F1C">
      <w:pPr>
        <w:spacing w:line="240" w:lineRule="atLeast"/>
        <w:outlineLvl w:val="1"/>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мероприятий  зависит от решаемых учреждением за</w:t>
      </w:r>
      <w:r w:rsidRPr="00AB066A">
        <w:rPr>
          <w:i/>
          <w:sz w:val="20"/>
          <w:szCs w:val="20"/>
          <w:lang w:eastAsia="en-US"/>
        </w:rPr>
        <w:softHyphen/>
        <w:t xml:space="preserve">дач. </w:t>
      </w:r>
    </w:p>
    <w:p w:rsidR="00757F1C" w:rsidRPr="00AB066A" w:rsidRDefault="00757F1C" w:rsidP="00757F1C">
      <w:pPr>
        <w:rPr>
          <w:sz w:val="20"/>
          <w:szCs w:val="20"/>
        </w:rPr>
      </w:pPr>
    </w:p>
    <w:p w:rsidR="00757F1C" w:rsidRPr="00AB066A" w:rsidRDefault="00757F1C" w:rsidP="00757F1C">
      <w:pPr>
        <w:rPr>
          <w:rFonts w:eastAsia="Calibri"/>
          <w:bCs/>
          <w:sz w:val="20"/>
          <w:szCs w:val="20"/>
          <w:lang w:eastAsia="en-US"/>
        </w:rPr>
      </w:pPr>
      <w:bookmarkStart w:id="27" w:name="sub_20023"/>
      <w:r w:rsidRPr="00AB066A">
        <w:rPr>
          <w:sz w:val="20"/>
          <w:szCs w:val="20"/>
        </w:rPr>
        <w:t xml:space="preserve">         1.3.6. </w:t>
      </w:r>
      <w:bookmarkEnd w:id="27"/>
      <w:r w:rsidRPr="00AB066A">
        <w:rPr>
          <w:bCs/>
          <w:sz w:val="20"/>
          <w:szCs w:val="20"/>
        </w:rPr>
        <w:t xml:space="preserve"> Затраты на оплату услуг по созданию, обслуживанию и сопровождению корпоративного Интернет-сайта: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2463"/>
        <w:gridCol w:w="2464"/>
        <w:gridCol w:w="3066"/>
      </w:tblGrid>
      <w:tr w:rsidR="00757F1C" w:rsidRPr="00AB066A" w:rsidTr="00120B34">
        <w:tc>
          <w:tcPr>
            <w:tcW w:w="2355" w:type="dxa"/>
            <w:vAlign w:val="center"/>
          </w:tcPr>
          <w:p w:rsidR="00757F1C" w:rsidRPr="00AB066A" w:rsidRDefault="00757F1C" w:rsidP="00120B34">
            <w:pPr>
              <w:jc w:val="center"/>
              <w:rPr>
                <w:sz w:val="20"/>
                <w:szCs w:val="20"/>
                <w:lang w:val="en-US"/>
              </w:rPr>
            </w:pPr>
            <w:r w:rsidRPr="00AB066A">
              <w:rPr>
                <w:sz w:val="20"/>
                <w:szCs w:val="20"/>
                <w:lang w:val="en-US"/>
              </w:rPr>
              <w:t>Наименование услуги</w:t>
            </w:r>
          </w:p>
        </w:tc>
        <w:tc>
          <w:tcPr>
            <w:tcW w:w="2463" w:type="dxa"/>
            <w:vAlign w:val="center"/>
          </w:tcPr>
          <w:p w:rsidR="00757F1C" w:rsidRPr="00AB066A" w:rsidRDefault="00757F1C" w:rsidP="00120B34">
            <w:pPr>
              <w:jc w:val="center"/>
              <w:rPr>
                <w:sz w:val="20"/>
                <w:szCs w:val="20"/>
              </w:rPr>
            </w:pPr>
            <w:r w:rsidRPr="00AB066A">
              <w:rPr>
                <w:sz w:val="20"/>
                <w:szCs w:val="20"/>
              </w:rPr>
              <w:t>Стоимость разовых услуг, непосредственно связанных с сопровождением Интернет-сайта</w:t>
            </w:r>
          </w:p>
        </w:tc>
        <w:tc>
          <w:tcPr>
            <w:tcW w:w="2464" w:type="dxa"/>
            <w:vAlign w:val="center"/>
          </w:tcPr>
          <w:p w:rsidR="00757F1C" w:rsidRPr="00AB066A" w:rsidRDefault="00757F1C" w:rsidP="00120B34">
            <w:pPr>
              <w:jc w:val="center"/>
              <w:rPr>
                <w:sz w:val="20"/>
                <w:szCs w:val="20"/>
              </w:rPr>
            </w:pPr>
            <w:r w:rsidRPr="00AB066A">
              <w:rPr>
                <w:sz w:val="20"/>
                <w:szCs w:val="20"/>
              </w:rPr>
              <w:t>Цена  ежемесячного абонентского обслуживание Интенет-сайта</w:t>
            </w:r>
          </w:p>
          <w:p w:rsidR="00757F1C" w:rsidRPr="00AB066A" w:rsidRDefault="00757F1C" w:rsidP="00120B34">
            <w:pPr>
              <w:spacing w:before="100" w:beforeAutospacing="1" w:after="100" w:afterAutospacing="1"/>
              <w:jc w:val="center"/>
              <w:rPr>
                <w:sz w:val="20"/>
                <w:szCs w:val="20"/>
              </w:rPr>
            </w:pPr>
          </w:p>
        </w:tc>
        <w:tc>
          <w:tcPr>
            <w:tcW w:w="3066" w:type="dxa"/>
            <w:vAlign w:val="center"/>
          </w:tcPr>
          <w:p w:rsidR="00757F1C" w:rsidRPr="00AB066A" w:rsidRDefault="00757F1C" w:rsidP="00120B34">
            <w:pPr>
              <w:jc w:val="center"/>
              <w:rPr>
                <w:sz w:val="20"/>
                <w:szCs w:val="20"/>
              </w:rPr>
            </w:pPr>
            <w:r w:rsidRPr="00AB066A">
              <w:rPr>
                <w:sz w:val="20"/>
                <w:szCs w:val="20"/>
              </w:rPr>
              <w:t xml:space="preserve">Количество  месяцев предоставления услуги с </w:t>
            </w:r>
            <w:r w:rsidRPr="00AB066A">
              <w:rPr>
                <w:sz w:val="20"/>
                <w:szCs w:val="20"/>
                <w:lang w:val="en-US"/>
              </w:rPr>
              <w:t>i</w:t>
            </w:r>
            <w:r w:rsidRPr="00AB066A">
              <w:rPr>
                <w:sz w:val="20"/>
                <w:szCs w:val="20"/>
              </w:rPr>
              <w:t>-й абонентской платой.</w:t>
            </w:r>
          </w:p>
        </w:tc>
      </w:tr>
      <w:tr w:rsidR="00757F1C" w:rsidRPr="00AB066A" w:rsidTr="00120B34">
        <w:tc>
          <w:tcPr>
            <w:tcW w:w="2355" w:type="dxa"/>
            <w:vAlign w:val="center"/>
          </w:tcPr>
          <w:p w:rsidR="00757F1C" w:rsidRPr="00AB066A" w:rsidRDefault="00757F1C" w:rsidP="00120B34">
            <w:pPr>
              <w:rPr>
                <w:sz w:val="20"/>
                <w:szCs w:val="20"/>
                <w:lang w:val="en-US"/>
              </w:rPr>
            </w:pPr>
            <w:r w:rsidRPr="00AB066A">
              <w:rPr>
                <w:sz w:val="20"/>
                <w:szCs w:val="20"/>
                <w:lang w:val="en-US"/>
              </w:rPr>
              <w:t>Обслуживание сайта</w:t>
            </w:r>
          </w:p>
        </w:tc>
        <w:tc>
          <w:tcPr>
            <w:tcW w:w="2463" w:type="dxa"/>
            <w:vAlign w:val="center"/>
          </w:tcPr>
          <w:p w:rsidR="00757F1C" w:rsidRPr="00AB066A" w:rsidRDefault="00757F1C" w:rsidP="00120B34">
            <w:pPr>
              <w:jc w:val="center"/>
              <w:rPr>
                <w:sz w:val="20"/>
                <w:szCs w:val="20"/>
                <w:lang w:val="en-US"/>
              </w:rPr>
            </w:pPr>
            <w:r w:rsidRPr="00AB066A">
              <w:rPr>
                <w:sz w:val="20"/>
                <w:szCs w:val="20"/>
                <w:lang w:val="en-US"/>
              </w:rPr>
              <w:t>Не превышает 4000 рублей</w:t>
            </w:r>
          </w:p>
        </w:tc>
        <w:tc>
          <w:tcPr>
            <w:tcW w:w="2464" w:type="dxa"/>
            <w:vAlign w:val="center"/>
          </w:tcPr>
          <w:p w:rsidR="00757F1C" w:rsidRPr="00AB066A" w:rsidRDefault="00757F1C" w:rsidP="00120B34">
            <w:pPr>
              <w:jc w:val="center"/>
              <w:rPr>
                <w:sz w:val="20"/>
                <w:szCs w:val="20"/>
                <w:lang w:val="en-US"/>
              </w:rPr>
            </w:pPr>
            <w:r w:rsidRPr="00AB066A">
              <w:rPr>
                <w:sz w:val="20"/>
                <w:szCs w:val="20"/>
                <w:lang w:val="en-US"/>
              </w:rPr>
              <w:t xml:space="preserve">Не превышает </w:t>
            </w:r>
            <w:r w:rsidRPr="00AB066A">
              <w:rPr>
                <w:sz w:val="20"/>
                <w:szCs w:val="20"/>
              </w:rPr>
              <w:t>20</w:t>
            </w:r>
            <w:r w:rsidRPr="00AB066A">
              <w:rPr>
                <w:sz w:val="20"/>
                <w:szCs w:val="20"/>
                <w:lang w:val="en-US"/>
              </w:rPr>
              <w:t>00 рублей</w:t>
            </w:r>
          </w:p>
        </w:tc>
        <w:tc>
          <w:tcPr>
            <w:tcW w:w="3066" w:type="dxa"/>
            <w:vAlign w:val="center"/>
          </w:tcPr>
          <w:p w:rsidR="00757F1C" w:rsidRPr="00AB066A" w:rsidRDefault="00757F1C" w:rsidP="00120B34">
            <w:pPr>
              <w:jc w:val="center"/>
              <w:rPr>
                <w:sz w:val="20"/>
                <w:szCs w:val="20"/>
                <w:lang w:val="en-US"/>
              </w:rPr>
            </w:pPr>
            <w:r w:rsidRPr="00AB066A">
              <w:rPr>
                <w:sz w:val="20"/>
                <w:szCs w:val="20"/>
                <w:lang w:val="en-US"/>
              </w:rPr>
              <w:t>12</w:t>
            </w:r>
          </w:p>
        </w:tc>
      </w:tr>
    </w:tbl>
    <w:p w:rsidR="00757F1C" w:rsidRPr="00AB066A" w:rsidRDefault="00757F1C" w:rsidP="00757F1C">
      <w:pPr>
        <w:rPr>
          <w:sz w:val="20"/>
          <w:szCs w:val="20"/>
        </w:rPr>
      </w:pPr>
    </w:p>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1.4. Затраты на приобретение основных средств</w:t>
      </w:r>
    </w:p>
    <w:p w:rsidR="00757F1C" w:rsidRPr="00AB066A" w:rsidRDefault="00757F1C" w:rsidP="00757F1C">
      <w:pPr>
        <w:rPr>
          <w:sz w:val="20"/>
          <w:szCs w:val="20"/>
        </w:rPr>
      </w:pPr>
    </w:p>
    <w:p w:rsidR="00757F1C" w:rsidRPr="00AB066A" w:rsidRDefault="00757F1C" w:rsidP="00757F1C">
      <w:pPr>
        <w:rPr>
          <w:sz w:val="20"/>
          <w:szCs w:val="20"/>
        </w:rPr>
      </w:pPr>
      <w:r w:rsidRPr="00AB066A">
        <w:rPr>
          <w:sz w:val="20"/>
          <w:szCs w:val="20"/>
        </w:rPr>
        <w:t>1.4.1. Нормативы количества оргтехники (принтеров, многофункциональных устройств (МФУ) и копировальных аппаратов):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582"/>
        <w:gridCol w:w="1400"/>
        <w:gridCol w:w="1400"/>
        <w:gridCol w:w="2092"/>
      </w:tblGrid>
      <w:tr w:rsidR="00757F1C" w:rsidRPr="00AB066A" w:rsidTr="003E67A5">
        <w:tc>
          <w:tcPr>
            <w:tcW w:w="700" w:type="dxa"/>
            <w:vMerge w:val="restart"/>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N п/п</w:t>
            </w:r>
          </w:p>
        </w:tc>
        <w:tc>
          <w:tcPr>
            <w:tcW w:w="3582" w:type="dxa"/>
            <w:vMerge w:val="restart"/>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Группа должностей</w:t>
            </w:r>
          </w:p>
        </w:tc>
        <w:tc>
          <w:tcPr>
            <w:tcW w:w="4892" w:type="dxa"/>
            <w:gridSpan w:val="3"/>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Нормативы количества устройств к численности сотрудников</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 / чел.)</w:t>
            </w:r>
          </w:p>
        </w:tc>
      </w:tr>
      <w:tr w:rsidR="00757F1C" w:rsidRPr="00AB066A" w:rsidTr="003E67A5">
        <w:tc>
          <w:tcPr>
            <w:tcW w:w="700" w:type="dxa"/>
            <w:vMerge/>
            <w:tcBorders>
              <w:top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p>
        </w:tc>
        <w:tc>
          <w:tcPr>
            <w:tcW w:w="3582" w:type="dxa"/>
            <w:vMerge/>
            <w:tcBorders>
              <w:top w:val="nil"/>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Тип устройств</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Тип устройств</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209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Тип устройств</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r>
      <w:tr w:rsidR="00757F1C" w:rsidRPr="00AB066A" w:rsidTr="003E67A5">
        <w:tc>
          <w:tcPr>
            <w:tcW w:w="70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358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Муниципальный служащий, замещающий должность, относящуюся к главной группе должностей</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w:t>
            </w:r>
          </w:p>
        </w:tc>
        <w:tc>
          <w:tcPr>
            <w:tcW w:w="209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w:t>
            </w:r>
          </w:p>
        </w:tc>
      </w:tr>
      <w:tr w:rsidR="00757F1C" w:rsidRPr="00AB066A" w:rsidTr="003E67A5">
        <w:tc>
          <w:tcPr>
            <w:tcW w:w="70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358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Руководитель казенного учреждения</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w:t>
            </w:r>
          </w:p>
        </w:tc>
        <w:tc>
          <w:tcPr>
            <w:tcW w:w="209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w:t>
            </w:r>
          </w:p>
        </w:tc>
      </w:tr>
      <w:tr w:rsidR="00757F1C" w:rsidRPr="00AB066A" w:rsidTr="003E67A5">
        <w:tc>
          <w:tcPr>
            <w:tcW w:w="70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358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Муниципальный служащий, замещающий должность, относящуюся к ведущей, старшей, младшей группам должностей</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1/5 (сотрудников одного структурного подразделения)</w:t>
            </w:r>
          </w:p>
        </w:tc>
        <w:tc>
          <w:tcPr>
            <w:tcW w:w="209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1/45</w:t>
            </w:r>
          </w:p>
        </w:tc>
      </w:tr>
      <w:tr w:rsidR="00757F1C" w:rsidRPr="00AB066A" w:rsidTr="003E67A5">
        <w:tc>
          <w:tcPr>
            <w:tcW w:w="70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w:t>
            </w:r>
          </w:p>
        </w:tc>
        <w:tc>
          <w:tcPr>
            <w:tcW w:w="358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Работники казенного учреждения, не являющиеся муниципальными служащими</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1/5</w:t>
            </w:r>
          </w:p>
        </w:tc>
        <w:tc>
          <w:tcPr>
            <w:tcW w:w="2092"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1/45</w:t>
            </w:r>
          </w:p>
        </w:tc>
      </w:tr>
    </w:tbl>
    <w:p w:rsidR="00757F1C" w:rsidRPr="00AB066A" w:rsidRDefault="00757F1C" w:rsidP="00757F1C">
      <w:pPr>
        <w:rPr>
          <w:sz w:val="20"/>
          <w:szCs w:val="20"/>
        </w:rPr>
      </w:pPr>
    </w:p>
    <w:p w:rsidR="00757F1C" w:rsidRPr="00AB066A" w:rsidRDefault="00757F1C" w:rsidP="00757F1C">
      <w:pPr>
        <w:rPr>
          <w:sz w:val="20"/>
          <w:szCs w:val="20"/>
        </w:rPr>
      </w:pPr>
      <w:r w:rsidRPr="00AB066A">
        <w:rPr>
          <w:sz w:val="20"/>
          <w:szCs w:val="20"/>
        </w:rPr>
        <w:t>Типы оргтехники (принтеров, многофункциональных устройств (МФУ) и копировальных аппаратов) в соответствии со скоростью, форматом и способом печати</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1111"/>
        <w:gridCol w:w="902"/>
        <w:gridCol w:w="1120"/>
        <w:gridCol w:w="1472"/>
        <w:gridCol w:w="1400"/>
        <w:gridCol w:w="1577"/>
        <w:gridCol w:w="1235"/>
      </w:tblGrid>
      <w:tr w:rsidR="00757F1C" w:rsidRPr="00AB066A" w:rsidTr="003E67A5">
        <w:tc>
          <w:tcPr>
            <w:tcW w:w="709"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N п/ п</w:t>
            </w:r>
          </w:p>
        </w:tc>
        <w:tc>
          <w:tcPr>
            <w:tcW w:w="1111"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Тип устройств</w:t>
            </w:r>
          </w:p>
        </w:tc>
        <w:tc>
          <w:tcPr>
            <w:tcW w:w="90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Скорость печати (стр./мин.)</w:t>
            </w:r>
          </w:p>
        </w:tc>
        <w:tc>
          <w:tcPr>
            <w:tcW w:w="11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Формат печати</w:t>
            </w:r>
          </w:p>
        </w:tc>
        <w:tc>
          <w:tcPr>
            <w:tcW w:w="147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Способ печати</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(лазерный,</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струйный,</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матричный,</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3D)</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Поддержка цветной печати</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(да/нет)</w:t>
            </w:r>
          </w:p>
        </w:tc>
        <w:tc>
          <w:tcPr>
            <w:tcW w:w="1577"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Ресурс картриджа, тонера</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(тысяч листов)</w:t>
            </w:r>
          </w:p>
        </w:tc>
        <w:tc>
          <w:tcPr>
            <w:tcW w:w="1235"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Стоимость, руб.</w:t>
            </w:r>
          </w:p>
        </w:tc>
      </w:tr>
      <w:tr w:rsidR="00757F1C" w:rsidRPr="00AB066A" w:rsidTr="003E67A5">
        <w:tc>
          <w:tcPr>
            <w:tcW w:w="709"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111"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№1</w:t>
            </w:r>
          </w:p>
        </w:tc>
        <w:tc>
          <w:tcPr>
            <w:tcW w:w="90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до 38</w:t>
            </w:r>
          </w:p>
        </w:tc>
        <w:tc>
          <w:tcPr>
            <w:tcW w:w="11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до А4</w:t>
            </w:r>
          </w:p>
        </w:tc>
        <w:tc>
          <w:tcPr>
            <w:tcW w:w="147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лазерный</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Да</w:t>
            </w:r>
          </w:p>
        </w:tc>
        <w:tc>
          <w:tcPr>
            <w:tcW w:w="1577"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до 7</w:t>
            </w:r>
          </w:p>
        </w:tc>
        <w:tc>
          <w:tcPr>
            <w:tcW w:w="1235"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не более </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100 000,00</w:t>
            </w:r>
          </w:p>
        </w:tc>
      </w:tr>
      <w:tr w:rsidR="00757F1C" w:rsidRPr="00AB066A" w:rsidTr="003E67A5">
        <w:trPr>
          <w:trHeight w:val="1794"/>
        </w:trPr>
        <w:tc>
          <w:tcPr>
            <w:tcW w:w="709" w:type="dxa"/>
            <w:tcBorders>
              <w:top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lastRenderedPageBreak/>
              <w:t>2</w:t>
            </w:r>
          </w:p>
        </w:tc>
        <w:tc>
          <w:tcPr>
            <w:tcW w:w="1111" w:type="dxa"/>
            <w:tcBorders>
              <w:top w:val="single" w:sz="4" w:space="0" w:color="auto"/>
              <w:left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№2</w:t>
            </w:r>
          </w:p>
        </w:tc>
        <w:tc>
          <w:tcPr>
            <w:tcW w:w="902" w:type="dxa"/>
            <w:tcBorders>
              <w:top w:val="single" w:sz="4" w:space="0" w:color="auto"/>
              <w:left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до 45</w:t>
            </w:r>
          </w:p>
        </w:tc>
        <w:tc>
          <w:tcPr>
            <w:tcW w:w="1120" w:type="dxa"/>
            <w:tcBorders>
              <w:top w:val="single" w:sz="4" w:space="0" w:color="auto"/>
              <w:left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до A3</w:t>
            </w:r>
          </w:p>
        </w:tc>
        <w:tc>
          <w:tcPr>
            <w:tcW w:w="1472" w:type="dxa"/>
            <w:tcBorders>
              <w:top w:val="single" w:sz="4" w:space="0" w:color="auto"/>
              <w:left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лазерный</w:t>
            </w:r>
          </w:p>
          <w:p w:rsidR="00757F1C" w:rsidRPr="00AB066A" w:rsidRDefault="00757F1C" w:rsidP="00120B34">
            <w:pPr>
              <w:pStyle w:val="afff6"/>
              <w:jc w:val="center"/>
              <w:rPr>
                <w:rFonts w:ascii="Times New Roman" w:hAnsi="Times New Roman" w:cs="Times New Roman"/>
                <w:sz w:val="20"/>
                <w:szCs w:val="20"/>
              </w:rPr>
            </w:pPr>
          </w:p>
        </w:tc>
        <w:tc>
          <w:tcPr>
            <w:tcW w:w="1400" w:type="dxa"/>
            <w:tcBorders>
              <w:top w:val="single" w:sz="4" w:space="0" w:color="auto"/>
              <w:left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Да</w:t>
            </w:r>
          </w:p>
        </w:tc>
        <w:tc>
          <w:tcPr>
            <w:tcW w:w="1577" w:type="dxa"/>
            <w:tcBorders>
              <w:top w:val="single" w:sz="4" w:space="0" w:color="auto"/>
              <w:left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до 20</w:t>
            </w:r>
          </w:p>
        </w:tc>
        <w:tc>
          <w:tcPr>
            <w:tcW w:w="1235" w:type="dxa"/>
            <w:tcBorders>
              <w:top w:val="single" w:sz="4" w:space="0" w:color="auto"/>
              <w:lef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не более </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100 000,00</w:t>
            </w:r>
          </w:p>
        </w:tc>
      </w:tr>
      <w:tr w:rsidR="00757F1C" w:rsidRPr="00AB066A" w:rsidTr="003E67A5">
        <w:tc>
          <w:tcPr>
            <w:tcW w:w="709"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1111"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№3</w:t>
            </w:r>
          </w:p>
        </w:tc>
        <w:tc>
          <w:tcPr>
            <w:tcW w:w="90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до 75</w:t>
            </w:r>
          </w:p>
        </w:tc>
        <w:tc>
          <w:tcPr>
            <w:tcW w:w="11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до АО</w:t>
            </w:r>
          </w:p>
        </w:tc>
        <w:tc>
          <w:tcPr>
            <w:tcW w:w="147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лазерный, 3D</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Да </w:t>
            </w:r>
          </w:p>
        </w:tc>
        <w:tc>
          <w:tcPr>
            <w:tcW w:w="1577"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до 54</w:t>
            </w:r>
          </w:p>
        </w:tc>
        <w:tc>
          <w:tcPr>
            <w:tcW w:w="1235"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не более </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450 000,00</w:t>
            </w:r>
          </w:p>
        </w:tc>
      </w:tr>
    </w:tbl>
    <w:p w:rsidR="00757F1C" w:rsidRPr="00AB066A" w:rsidRDefault="00757F1C" w:rsidP="00757F1C">
      <w:pPr>
        <w:rPr>
          <w:sz w:val="20"/>
          <w:szCs w:val="20"/>
        </w:rPr>
      </w:pPr>
    </w:p>
    <w:p w:rsidR="00757F1C" w:rsidRPr="00AB066A" w:rsidRDefault="00757F1C" w:rsidP="00757F1C">
      <w:pPr>
        <w:rPr>
          <w:b/>
          <w:bCs/>
          <w:sz w:val="20"/>
          <w:szCs w:val="20"/>
          <w:u w:val="single"/>
        </w:rPr>
      </w:pPr>
      <w:r w:rsidRPr="00AB066A">
        <w:rPr>
          <w:sz w:val="20"/>
          <w:szCs w:val="20"/>
        </w:rPr>
        <w:t>1.4.2. Затраты на приобретение рабочих станций:</w:t>
      </w:r>
    </w:p>
    <w:p w:rsidR="00757F1C" w:rsidRPr="00AB066A" w:rsidRDefault="00757F1C" w:rsidP="00757F1C">
      <w:pPr>
        <w:jc w:val="center"/>
        <w:rPr>
          <w:sz w:val="20"/>
          <w:szCs w:val="20"/>
        </w:rPr>
      </w:pP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1447"/>
        <w:gridCol w:w="1163"/>
        <w:gridCol w:w="1418"/>
        <w:gridCol w:w="1504"/>
        <w:gridCol w:w="1898"/>
        <w:gridCol w:w="1701"/>
      </w:tblGrid>
      <w:tr w:rsidR="00757F1C" w:rsidRPr="00AB066A" w:rsidTr="003E67A5">
        <w:tc>
          <w:tcPr>
            <w:tcW w:w="538" w:type="dxa"/>
          </w:tcPr>
          <w:p w:rsidR="00757F1C" w:rsidRPr="00AB066A" w:rsidRDefault="00757F1C" w:rsidP="00120B34">
            <w:pPr>
              <w:jc w:val="center"/>
              <w:rPr>
                <w:sz w:val="20"/>
                <w:szCs w:val="20"/>
                <w:lang w:val="en-US"/>
              </w:rPr>
            </w:pPr>
            <w:r w:rsidRPr="00AB066A">
              <w:rPr>
                <w:sz w:val="20"/>
                <w:szCs w:val="20"/>
                <w:lang w:val="en-US"/>
              </w:rPr>
              <w:t>№ п/п</w:t>
            </w:r>
          </w:p>
        </w:tc>
        <w:tc>
          <w:tcPr>
            <w:tcW w:w="1447" w:type="dxa"/>
          </w:tcPr>
          <w:p w:rsidR="00757F1C" w:rsidRPr="00AB066A" w:rsidRDefault="00757F1C" w:rsidP="00120B34">
            <w:pPr>
              <w:ind w:right="-108"/>
              <w:jc w:val="center"/>
              <w:rPr>
                <w:sz w:val="20"/>
                <w:szCs w:val="20"/>
                <w:lang w:val="en-US"/>
              </w:rPr>
            </w:pPr>
            <w:r w:rsidRPr="00AB066A">
              <w:rPr>
                <w:sz w:val="20"/>
                <w:szCs w:val="20"/>
                <w:lang w:val="en-US"/>
              </w:rPr>
              <w:t>Наименование</w:t>
            </w:r>
          </w:p>
        </w:tc>
        <w:tc>
          <w:tcPr>
            <w:tcW w:w="1163" w:type="dxa"/>
          </w:tcPr>
          <w:p w:rsidR="00757F1C" w:rsidRPr="00AB066A" w:rsidRDefault="00757F1C" w:rsidP="00120B34">
            <w:pPr>
              <w:ind w:right="-108"/>
              <w:jc w:val="center"/>
              <w:rPr>
                <w:sz w:val="20"/>
                <w:szCs w:val="20"/>
                <w:lang w:val="en-US"/>
              </w:rPr>
            </w:pPr>
            <w:r w:rsidRPr="00AB066A">
              <w:rPr>
                <w:sz w:val="20"/>
                <w:szCs w:val="20"/>
                <w:lang w:val="en-US"/>
              </w:rPr>
              <w:t>Вид норматива</w:t>
            </w:r>
          </w:p>
        </w:tc>
        <w:tc>
          <w:tcPr>
            <w:tcW w:w="1418" w:type="dxa"/>
          </w:tcPr>
          <w:p w:rsidR="00757F1C" w:rsidRPr="00AB066A" w:rsidRDefault="00757F1C" w:rsidP="00120B34">
            <w:pPr>
              <w:ind w:right="-108"/>
              <w:jc w:val="center"/>
              <w:rPr>
                <w:sz w:val="20"/>
                <w:szCs w:val="20"/>
                <w:lang w:val="en-US"/>
              </w:rPr>
            </w:pPr>
            <w:r w:rsidRPr="00AB066A">
              <w:rPr>
                <w:sz w:val="20"/>
                <w:szCs w:val="20"/>
                <w:lang w:val="en-US"/>
              </w:rPr>
              <w:t>Единица измерения</w:t>
            </w:r>
          </w:p>
        </w:tc>
        <w:tc>
          <w:tcPr>
            <w:tcW w:w="1504" w:type="dxa"/>
          </w:tcPr>
          <w:p w:rsidR="00757F1C" w:rsidRPr="00AB066A" w:rsidRDefault="00757F1C" w:rsidP="00120B34">
            <w:pPr>
              <w:ind w:right="-108"/>
              <w:jc w:val="center"/>
              <w:rPr>
                <w:sz w:val="20"/>
                <w:szCs w:val="20"/>
                <w:lang w:val="en-US"/>
              </w:rPr>
            </w:pPr>
            <w:r w:rsidRPr="00AB066A">
              <w:rPr>
                <w:sz w:val="20"/>
                <w:szCs w:val="20"/>
                <w:lang w:val="en-US"/>
              </w:rPr>
              <w:t>Количество (норматив)</w:t>
            </w:r>
          </w:p>
        </w:tc>
        <w:tc>
          <w:tcPr>
            <w:tcW w:w="1898" w:type="dxa"/>
          </w:tcPr>
          <w:p w:rsidR="00757F1C" w:rsidRPr="00AB066A" w:rsidRDefault="00757F1C" w:rsidP="00120B34">
            <w:pPr>
              <w:ind w:right="-108"/>
              <w:jc w:val="center"/>
              <w:rPr>
                <w:sz w:val="20"/>
                <w:szCs w:val="20"/>
                <w:lang w:val="en-US"/>
              </w:rPr>
            </w:pPr>
            <w:r w:rsidRPr="00AB066A">
              <w:rPr>
                <w:sz w:val="20"/>
                <w:szCs w:val="20"/>
                <w:lang w:val="en-US"/>
              </w:rPr>
              <w:t>Цена за единицу, руб.</w:t>
            </w:r>
          </w:p>
        </w:tc>
        <w:tc>
          <w:tcPr>
            <w:tcW w:w="1701" w:type="dxa"/>
          </w:tcPr>
          <w:p w:rsidR="00757F1C" w:rsidRPr="00AB066A" w:rsidRDefault="00757F1C" w:rsidP="00120B34">
            <w:pPr>
              <w:ind w:right="-108"/>
              <w:jc w:val="center"/>
              <w:rPr>
                <w:sz w:val="20"/>
                <w:szCs w:val="20"/>
                <w:lang w:val="en-US"/>
              </w:rPr>
            </w:pPr>
            <w:r w:rsidRPr="00AB066A">
              <w:rPr>
                <w:sz w:val="20"/>
                <w:szCs w:val="20"/>
                <w:lang w:val="en-US"/>
              </w:rPr>
              <w:t>Срок полезного использования</w:t>
            </w:r>
          </w:p>
        </w:tc>
      </w:tr>
      <w:tr w:rsidR="00757F1C" w:rsidRPr="00AB066A" w:rsidTr="003E67A5">
        <w:tc>
          <w:tcPr>
            <w:tcW w:w="538" w:type="dxa"/>
          </w:tcPr>
          <w:p w:rsidR="00757F1C" w:rsidRPr="00AB066A" w:rsidRDefault="00757F1C" w:rsidP="00120B34">
            <w:pPr>
              <w:jc w:val="center"/>
              <w:rPr>
                <w:sz w:val="20"/>
                <w:szCs w:val="20"/>
                <w:lang w:val="en-US"/>
              </w:rPr>
            </w:pPr>
            <w:r w:rsidRPr="00AB066A">
              <w:rPr>
                <w:sz w:val="20"/>
                <w:szCs w:val="20"/>
                <w:lang w:val="en-US"/>
              </w:rPr>
              <w:t>1</w:t>
            </w:r>
          </w:p>
        </w:tc>
        <w:tc>
          <w:tcPr>
            <w:tcW w:w="1447" w:type="dxa"/>
          </w:tcPr>
          <w:p w:rsidR="00757F1C" w:rsidRPr="00AB066A" w:rsidRDefault="00757F1C" w:rsidP="00120B34">
            <w:pPr>
              <w:jc w:val="center"/>
              <w:rPr>
                <w:sz w:val="20"/>
                <w:szCs w:val="20"/>
              </w:rPr>
            </w:pPr>
            <w:r w:rsidRPr="00AB066A">
              <w:rPr>
                <w:sz w:val="20"/>
                <w:szCs w:val="20"/>
              </w:rPr>
              <w:t>Рабочая станция</w:t>
            </w:r>
          </w:p>
        </w:tc>
        <w:tc>
          <w:tcPr>
            <w:tcW w:w="1163" w:type="dxa"/>
          </w:tcPr>
          <w:p w:rsidR="00757F1C" w:rsidRPr="00AB066A" w:rsidRDefault="00757F1C" w:rsidP="00120B34">
            <w:pPr>
              <w:jc w:val="center"/>
              <w:rPr>
                <w:sz w:val="20"/>
                <w:szCs w:val="20"/>
                <w:lang w:val="en-US"/>
              </w:rPr>
            </w:pPr>
            <w:r w:rsidRPr="00AB066A">
              <w:rPr>
                <w:sz w:val="20"/>
                <w:szCs w:val="20"/>
                <w:lang w:val="en-US"/>
              </w:rPr>
              <w:t>индивидуальный</w:t>
            </w:r>
          </w:p>
        </w:tc>
        <w:tc>
          <w:tcPr>
            <w:tcW w:w="1418" w:type="dxa"/>
          </w:tcPr>
          <w:p w:rsidR="00757F1C" w:rsidRPr="00AB066A" w:rsidRDefault="00757F1C" w:rsidP="00120B34">
            <w:pPr>
              <w:jc w:val="center"/>
              <w:rPr>
                <w:sz w:val="20"/>
                <w:szCs w:val="20"/>
                <w:lang w:val="en-US"/>
              </w:rPr>
            </w:pPr>
            <w:r w:rsidRPr="00AB066A">
              <w:rPr>
                <w:sz w:val="20"/>
                <w:szCs w:val="20"/>
                <w:lang w:val="en-US"/>
              </w:rPr>
              <w:t>штука</w:t>
            </w:r>
          </w:p>
        </w:tc>
        <w:tc>
          <w:tcPr>
            <w:tcW w:w="1504" w:type="dxa"/>
          </w:tcPr>
          <w:p w:rsidR="00757F1C" w:rsidRPr="00AB066A" w:rsidRDefault="00757F1C" w:rsidP="00120B34">
            <w:pPr>
              <w:jc w:val="center"/>
              <w:rPr>
                <w:sz w:val="20"/>
                <w:szCs w:val="20"/>
              </w:rPr>
            </w:pPr>
            <w:r w:rsidRPr="00AB066A">
              <w:rPr>
                <w:sz w:val="20"/>
                <w:szCs w:val="20"/>
              </w:rPr>
              <w:t>Не  более 1 комплекта в расчете на одного работника</w:t>
            </w:r>
          </w:p>
        </w:tc>
        <w:tc>
          <w:tcPr>
            <w:tcW w:w="1898" w:type="dxa"/>
          </w:tcPr>
          <w:p w:rsidR="00757F1C" w:rsidRPr="00AB066A" w:rsidRDefault="00757F1C" w:rsidP="00120B34">
            <w:pPr>
              <w:jc w:val="center"/>
              <w:rPr>
                <w:sz w:val="20"/>
                <w:szCs w:val="20"/>
                <w:lang w:val="en-US"/>
              </w:rPr>
            </w:pPr>
            <w:r w:rsidRPr="00AB066A">
              <w:rPr>
                <w:sz w:val="20"/>
                <w:szCs w:val="20"/>
                <w:lang w:val="en-US"/>
              </w:rPr>
              <w:t>Не</w:t>
            </w:r>
            <w:r w:rsidRPr="00AB066A">
              <w:rPr>
                <w:sz w:val="20"/>
                <w:szCs w:val="20"/>
              </w:rPr>
              <w:t xml:space="preserve"> </w:t>
            </w:r>
            <w:r w:rsidRPr="00AB066A">
              <w:rPr>
                <w:sz w:val="20"/>
                <w:szCs w:val="20"/>
                <w:lang w:val="en-US"/>
              </w:rPr>
              <w:t xml:space="preserve"> более</w:t>
            </w:r>
          </w:p>
          <w:p w:rsidR="00757F1C" w:rsidRPr="00AB066A" w:rsidRDefault="00757F1C" w:rsidP="00120B34">
            <w:pPr>
              <w:jc w:val="center"/>
              <w:rPr>
                <w:sz w:val="20"/>
                <w:szCs w:val="20"/>
              </w:rPr>
            </w:pPr>
            <w:r w:rsidRPr="00AB066A">
              <w:rPr>
                <w:sz w:val="20"/>
                <w:szCs w:val="20"/>
              </w:rPr>
              <w:t>15</w:t>
            </w:r>
            <w:r w:rsidRPr="00AB066A">
              <w:rPr>
                <w:sz w:val="20"/>
                <w:szCs w:val="20"/>
                <w:lang w:val="en-US"/>
              </w:rPr>
              <w:t>0</w:t>
            </w:r>
            <w:r w:rsidRPr="00AB066A">
              <w:rPr>
                <w:sz w:val="20"/>
                <w:szCs w:val="20"/>
              </w:rPr>
              <w:t xml:space="preserve"> </w:t>
            </w:r>
            <w:r w:rsidRPr="00AB066A">
              <w:rPr>
                <w:sz w:val="20"/>
                <w:szCs w:val="20"/>
                <w:lang w:val="en-US"/>
              </w:rPr>
              <w:t>000,0</w:t>
            </w:r>
            <w:r w:rsidRPr="00AB066A">
              <w:rPr>
                <w:sz w:val="20"/>
                <w:szCs w:val="20"/>
              </w:rPr>
              <w:t>0</w:t>
            </w:r>
          </w:p>
        </w:tc>
        <w:tc>
          <w:tcPr>
            <w:tcW w:w="1701" w:type="dxa"/>
          </w:tcPr>
          <w:p w:rsidR="00757F1C" w:rsidRPr="00AB066A" w:rsidRDefault="00757F1C" w:rsidP="00120B34">
            <w:pPr>
              <w:jc w:val="center"/>
              <w:rPr>
                <w:sz w:val="20"/>
                <w:szCs w:val="20"/>
                <w:lang w:val="en-US"/>
              </w:rPr>
            </w:pPr>
            <w:r w:rsidRPr="00AB066A">
              <w:rPr>
                <w:sz w:val="20"/>
                <w:szCs w:val="20"/>
                <w:lang w:val="en-US"/>
              </w:rPr>
              <w:t>3 года</w:t>
            </w:r>
          </w:p>
        </w:tc>
      </w:tr>
    </w:tbl>
    <w:p w:rsidR="00757F1C" w:rsidRPr="00AB066A" w:rsidRDefault="00757F1C" w:rsidP="00757F1C">
      <w:pPr>
        <w:spacing w:line="240" w:lineRule="atLeast"/>
        <w:outlineLvl w:val="1"/>
        <w:rPr>
          <w:i/>
          <w:sz w:val="20"/>
          <w:szCs w:val="20"/>
          <w:lang w:eastAsia="en-US"/>
        </w:rPr>
      </w:pPr>
      <w:bookmarkStart w:id="28" w:name="_Hlk63840398"/>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 xml:space="preserve">дач. </w:t>
      </w:r>
      <w:bookmarkEnd w:id="28"/>
    </w:p>
    <w:p w:rsidR="00757F1C" w:rsidRPr="00AB066A" w:rsidRDefault="00757F1C" w:rsidP="00757F1C">
      <w:pPr>
        <w:rPr>
          <w:sz w:val="20"/>
          <w:szCs w:val="20"/>
        </w:rPr>
      </w:pPr>
    </w:p>
    <w:p w:rsidR="00757F1C" w:rsidRPr="00AB066A" w:rsidRDefault="00757F1C" w:rsidP="00757F1C">
      <w:pPr>
        <w:rPr>
          <w:b/>
          <w:bCs/>
          <w:sz w:val="20"/>
          <w:szCs w:val="20"/>
          <w:u w:val="single"/>
        </w:rPr>
      </w:pPr>
      <w:r w:rsidRPr="00AB066A">
        <w:rPr>
          <w:sz w:val="20"/>
          <w:szCs w:val="20"/>
        </w:rPr>
        <w:t>1.4.3. Затраты на приобретение принтеров, многофункциональных устройств и копировальных аппаратов (оргтехники):</w:t>
      </w:r>
    </w:p>
    <w:p w:rsidR="00757F1C" w:rsidRPr="00AB066A" w:rsidRDefault="00757F1C" w:rsidP="00757F1C">
      <w:pPr>
        <w:jc w:val="center"/>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1447"/>
        <w:gridCol w:w="1021"/>
        <w:gridCol w:w="1418"/>
        <w:gridCol w:w="1504"/>
        <w:gridCol w:w="1472"/>
        <w:gridCol w:w="1701"/>
      </w:tblGrid>
      <w:tr w:rsidR="00757F1C" w:rsidRPr="00AB066A" w:rsidTr="003E67A5">
        <w:tc>
          <w:tcPr>
            <w:tcW w:w="538" w:type="dxa"/>
          </w:tcPr>
          <w:p w:rsidR="00757F1C" w:rsidRPr="00AB066A" w:rsidRDefault="00757F1C" w:rsidP="00120B34">
            <w:pPr>
              <w:jc w:val="center"/>
              <w:rPr>
                <w:sz w:val="20"/>
                <w:szCs w:val="20"/>
                <w:lang w:val="en-US"/>
              </w:rPr>
            </w:pPr>
            <w:r w:rsidRPr="00AB066A">
              <w:rPr>
                <w:sz w:val="20"/>
                <w:szCs w:val="20"/>
                <w:lang w:val="en-US"/>
              </w:rPr>
              <w:t>№ п/п</w:t>
            </w:r>
          </w:p>
        </w:tc>
        <w:tc>
          <w:tcPr>
            <w:tcW w:w="1447" w:type="dxa"/>
          </w:tcPr>
          <w:p w:rsidR="00757F1C" w:rsidRPr="00AB066A" w:rsidRDefault="00757F1C" w:rsidP="00120B34">
            <w:pPr>
              <w:ind w:right="-108"/>
              <w:jc w:val="center"/>
              <w:rPr>
                <w:sz w:val="20"/>
                <w:szCs w:val="20"/>
                <w:lang w:val="en-US"/>
              </w:rPr>
            </w:pPr>
            <w:r w:rsidRPr="00AB066A">
              <w:rPr>
                <w:sz w:val="20"/>
                <w:szCs w:val="20"/>
                <w:lang w:val="en-US"/>
              </w:rPr>
              <w:t>Наименование</w:t>
            </w:r>
          </w:p>
        </w:tc>
        <w:tc>
          <w:tcPr>
            <w:tcW w:w="1021" w:type="dxa"/>
          </w:tcPr>
          <w:p w:rsidR="00757F1C" w:rsidRPr="00AB066A" w:rsidRDefault="00757F1C" w:rsidP="00120B34">
            <w:pPr>
              <w:ind w:right="-108"/>
              <w:jc w:val="center"/>
              <w:rPr>
                <w:sz w:val="20"/>
                <w:szCs w:val="20"/>
                <w:lang w:val="en-US"/>
              </w:rPr>
            </w:pPr>
            <w:r w:rsidRPr="00AB066A">
              <w:rPr>
                <w:sz w:val="20"/>
                <w:szCs w:val="20"/>
                <w:lang w:val="en-US"/>
              </w:rPr>
              <w:t>Вид норматива</w:t>
            </w:r>
          </w:p>
        </w:tc>
        <w:tc>
          <w:tcPr>
            <w:tcW w:w="1418" w:type="dxa"/>
          </w:tcPr>
          <w:p w:rsidR="00757F1C" w:rsidRPr="00AB066A" w:rsidRDefault="00757F1C" w:rsidP="00120B34">
            <w:pPr>
              <w:ind w:right="-108"/>
              <w:jc w:val="center"/>
              <w:rPr>
                <w:sz w:val="20"/>
                <w:szCs w:val="20"/>
                <w:lang w:val="en-US"/>
              </w:rPr>
            </w:pPr>
            <w:r w:rsidRPr="00AB066A">
              <w:rPr>
                <w:sz w:val="20"/>
                <w:szCs w:val="20"/>
                <w:lang w:val="en-US"/>
              </w:rPr>
              <w:t>Единица измерения</w:t>
            </w:r>
          </w:p>
        </w:tc>
        <w:tc>
          <w:tcPr>
            <w:tcW w:w="1504" w:type="dxa"/>
          </w:tcPr>
          <w:p w:rsidR="00757F1C" w:rsidRPr="00AB066A" w:rsidRDefault="00757F1C" w:rsidP="00120B34">
            <w:pPr>
              <w:ind w:right="-108"/>
              <w:jc w:val="center"/>
              <w:rPr>
                <w:sz w:val="20"/>
                <w:szCs w:val="20"/>
                <w:lang w:val="en-US"/>
              </w:rPr>
            </w:pPr>
            <w:r w:rsidRPr="00AB066A">
              <w:rPr>
                <w:sz w:val="20"/>
                <w:szCs w:val="20"/>
                <w:lang w:val="en-US"/>
              </w:rPr>
              <w:t>Количество (норматив)</w:t>
            </w:r>
          </w:p>
        </w:tc>
        <w:tc>
          <w:tcPr>
            <w:tcW w:w="1472" w:type="dxa"/>
          </w:tcPr>
          <w:p w:rsidR="00757F1C" w:rsidRPr="00AB066A" w:rsidRDefault="00757F1C" w:rsidP="00120B34">
            <w:pPr>
              <w:ind w:right="-108"/>
              <w:jc w:val="center"/>
              <w:rPr>
                <w:sz w:val="20"/>
                <w:szCs w:val="20"/>
                <w:lang w:val="en-US"/>
              </w:rPr>
            </w:pPr>
            <w:r w:rsidRPr="00AB066A">
              <w:rPr>
                <w:sz w:val="20"/>
                <w:szCs w:val="20"/>
                <w:lang w:val="en-US"/>
              </w:rPr>
              <w:t>Цена за единицу, руб.</w:t>
            </w:r>
          </w:p>
        </w:tc>
        <w:tc>
          <w:tcPr>
            <w:tcW w:w="1701" w:type="dxa"/>
          </w:tcPr>
          <w:p w:rsidR="00757F1C" w:rsidRPr="00AB066A" w:rsidRDefault="00757F1C" w:rsidP="00120B34">
            <w:pPr>
              <w:ind w:right="-108"/>
              <w:jc w:val="center"/>
              <w:rPr>
                <w:sz w:val="20"/>
                <w:szCs w:val="20"/>
                <w:lang w:val="en-US"/>
              </w:rPr>
            </w:pPr>
            <w:r w:rsidRPr="00AB066A">
              <w:rPr>
                <w:sz w:val="20"/>
                <w:szCs w:val="20"/>
                <w:lang w:val="en-US"/>
              </w:rPr>
              <w:t>Срок полезного использования</w:t>
            </w:r>
          </w:p>
        </w:tc>
      </w:tr>
      <w:tr w:rsidR="00757F1C" w:rsidRPr="00AB066A" w:rsidTr="003E67A5">
        <w:tc>
          <w:tcPr>
            <w:tcW w:w="538" w:type="dxa"/>
          </w:tcPr>
          <w:p w:rsidR="00757F1C" w:rsidRPr="00AB066A" w:rsidRDefault="00757F1C" w:rsidP="00120B34">
            <w:pPr>
              <w:jc w:val="center"/>
              <w:rPr>
                <w:sz w:val="20"/>
                <w:szCs w:val="20"/>
              </w:rPr>
            </w:pPr>
            <w:r w:rsidRPr="00AB066A">
              <w:rPr>
                <w:sz w:val="20"/>
                <w:szCs w:val="20"/>
              </w:rPr>
              <w:t>1</w:t>
            </w:r>
          </w:p>
        </w:tc>
        <w:tc>
          <w:tcPr>
            <w:tcW w:w="1447" w:type="dxa"/>
          </w:tcPr>
          <w:p w:rsidR="00757F1C" w:rsidRPr="00AB066A" w:rsidRDefault="00757F1C" w:rsidP="00120B34">
            <w:pPr>
              <w:jc w:val="center"/>
              <w:rPr>
                <w:sz w:val="20"/>
                <w:szCs w:val="20"/>
              </w:rPr>
            </w:pPr>
            <w:r w:rsidRPr="00AB066A">
              <w:rPr>
                <w:sz w:val="20"/>
                <w:szCs w:val="20"/>
              </w:rPr>
              <w:t>Принтер</w:t>
            </w:r>
          </w:p>
        </w:tc>
        <w:tc>
          <w:tcPr>
            <w:tcW w:w="1021" w:type="dxa"/>
          </w:tcPr>
          <w:p w:rsidR="00757F1C" w:rsidRPr="00AB066A" w:rsidRDefault="00757F1C" w:rsidP="00120B34">
            <w:pPr>
              <w:jc w:val="center"/>
              <w:rPr>
                <w:sz w:val="20"/>
                <w:szCs w:val="20"/>
                <w:lang w:val="en-US"/>
              </w:rPr>
            </w:pPr>
            <w:r w:rsidRPr="00AB066A">
              <w:rPr>
                <w:sz w:val="20"/>
                <w:szCs w:val="20"/>
                <w:lang w:val="en-US"/>
              </w:rPr>
              <w:t>индивидуальный</w:t>
            </w:r>
          </w:p>
        </w:tc>
        <w:tc>
          <w:tcPr>
            <w:tcW w:w="1418" w:type="dxa"/>
          </w:tcPr>
          <w:p w:rsidR="00757F1C" w:rsidRPr="00AB066A" w:rsidRDefault="00757F1C" w:rsidP="00120B34">
            <w:pPr>
              <w:jc w:val="center"/>
              <w:rPr>
                <w:sz w:val="20"/>
                <w:szCs w:val="20"/>
                <w:lang w:val="en-US"/>
              </w:rPr>
            </w:pPr>
            <w:r w:rsidRPr="00AB066A">
              <w:rPr>
                <w:sz w:val="20"/>
                <w:szCs w:val="20"/>
                <w:lang w:val="en-US"/>
              </w:rPr>
              <w:t>штука</w:t>
            </w:r>
          </w:p>
        </w:tc>
        <w:tc>
          <w:tcPr>
            <w:tcW w:w="1504" w:type="dxa"/>
          </w:tcPr>
          <w:p w:rsidR="00757F1C" w:rsidRPr="00AB066A" w:rsidRDefault="00757F1C" w:rsidP="00120B34">
            <w:pPr>
              <w:jc w:val="center"/>
              <w:rPr>
                <w:sz w:val="20"/>
                <w:szCs w:val="20"/>
              </w:rPr>
            </w:pPr>
            <w:r w:rsidRPr="00AB066A">
              <w:rPr>
                <w:sz w:val="20"/>
                <w:szCs w:val="20"/>
              </w:rPr>
              <w:t>Не  более 1 комплекта в расчете на одного работника</w:t>
            </w:r>
          </w:p>
        </w:tc>
        <w:tc>
          <w:tcPr>
            <w:tcW w:w="1472" w:type="dxa"/>
          </w:tcPr>
          <w:p w:rsidR="00757F1C" w:rsidRPr="00AB066A" w:rsidRDefault="00757F1C" w:rsidP="00120B34">
            <w:pPr>
              <w:jc w:val="center"/>
              <w:rPr>
                <w:sz w:val="20"/>
                <w:szCs w:val="20"/>
                <w:lang w:val="en-US"/>
              </w:rPr>
            </w:pPr>
            <w:r w:rsidRPr="00AB066A">
              <w:rPr>
                <w:sz w:val="20"/>
                <w:szCs w:val="20"/>
                <w:lang w:val="en-US"/>
              </w:rPr>
              <w:t>Не более</w:t>
            </w:r>
          </w:p>
          <w:p w:rsidR="00757F1C" w:rsidRPr="00AB066A" w:rsidRDefault="00757F1C" w:rsidP="00120B34">
            <w:pPr>
              <w:jc w:val="center"/>
              <w:rPr>
                <w:sz w:val="20"/>
                <w:szCs w:val="20"/>
              </w:rPr>
            </w:pPr>
            <w:r w:rsidRPr="00AB066A">
              <w:rPr>
                <w:sz w:val="20"/>
                <w:szCs w:val="20"/>
              </w:rPr>
              <w:t xml:space="preserve">30 </w:t>
            </w:r>
            <w:r w:rsidRPr="00AB066A">
              <w:rPr>
                <w:sz w:val="20"/>
                <w:szCs w:val="20"/>
                <w:lang w:val="en-US"/>
              </w:rPr>
              <w:t>000,0</w:t>
            </w:r>
            <w:r w:rsidRPr="00AB066A">
              <w:rPr>
                <w:sz w:val="20"/>
                <w:szCs w:val="20"/>
              </w:rPr>
              <w:t>0</w:t>
            </w:r>
          </w:p>
        </w:tc>
        <w:tc>
          <w:tcPr>
            <w:tcW w:w="1701" w:type="dxa"/>
          </w:tcPr>
          <w:p w:rsidR="00757F1C" w:rsidRPr="00AB066A" w:rsidRDefault="00757F1C" w:rsidP="00120B34">
            <w:pPr>
              <w:jc w:val="center"/>
              <w:rPr>
                <w:sz w:val="20"/>
                <w:szCs w:val="20"/>
                <w:lang w:val="en-US"/>
              </w:rPr>
            </w:pPr>
            <w:r w:rsidRPr="00AB066A">
              <w:rPr>
                <w:sz w:val="20"/>
                <w:szCs w:val="20"/>
                <w:lang w:val="en-US"/>
              </w:rPr>
              <w:t>3 года</w:t>
            </w:r>
          </w:p>
        </w:tc>
      </w:tr>
      <w:tr w:rsidR="00757F1C" w:rsidRPr="00AB066A" w:rsidTr="003E67A5">
        <w:tc>
          <w:tcPr>
            <w:tcW w:w="538" w:type="dxa"/>
          </w:tcPr>
          <w:p w:rsidR="00757F1C" w:rsidRPr="00AB066A" w:rsidRDefault="00757F1C" w:rsidP="00120B34">
            <w:pPr>
              <w:jc w:val="center"/>
              <w:rPr>
                <w:sz w:val="20"/>
                <w:szCs w:val="20"/>
              </w:rPr>
            </w:pPr>
            <w:r w:rsidRPr="00AB066A">
              <w:rPr>
                <w:sz w:val="20"/>
                <w:szCs w:val="20"/>
              </w:rPr>
              <w:t xml:space="preserve">2 </w:t>
            </w:r>
          </w:p>
        </w:tc>
        <w:tc>
          <w:tcPr>
            <w:tcW w:w="1447" w:type="dxa"/>
          </w:tcPr>
          <w:p w:rsidR="00757F1C" w:rsidRPr="00AB066A" w:rsidRDefault="00757F1C" w:rsidP="00120B34">
            <w:pPr>
              <w:jc w:val="center"/>
              <w:rPr>
                <w:sz w:val="20"/>
                <w:szCs w:val="20"/>
              </w:rPr>
            </w:pPr>
            <w:r w:rsidRPr="00AB066A">
              <w:rPr>
                <w:sz w:val="20"/>
                <w:szCs w:val="20"/>
              </w:rPr>
              <w:t>Сканер</w:t>
            </w:r>
          </w:p>
        </w:tc>
        <w:tc>
          <w:tcPr>
            <w:tcW w:w="1021" w:type="dxa"/>
          </w:tcPr>
          <w:p w:rsidR="00757F1C" w:rsidRPr="00AB066A" w:rsidRDefault="00757F1C" w:rsidP="00120B34">
            <w:pPr>
              <w:jc w:val="center"/>
              <w:rPr>
                <w:sz w:val="20"/>
                <w:szCs w:val="20"/>
                <w:lang w:val="en-US"/>
              </w:rPr>
            </w:pPr>
            <w:r w:rsidRPr="00AB066A">
              <w:rPr>
                <w:sz w:val="20"/>
                <w:szCs w:val="20"/>
                <w:lang w:val="en-US"/>
              </w:rPr>
              <w:t>индивидуальный</w:t>
            </w:r>
          </w:p>
        </w:tc>
        <w:tc>
          <w:tcPr>
            <w:tcW w:w="1418" w:type="dxa"/>
          </w:tcPr>
          <w:p w:rsidR="00757F1C" w:rsidRPr="00AB066A" w:rsidRDefault="00757F1C" w:rsidP="00120B34">
            <w:pPr>
              <w:jc w:val="center"/>
              <w:rPr>
                <w:sz w:val="20"/>
                <w:szCs w:val="20"/>
                <w:lang w:val="en-US"/>
              </w:rPr>
            </w:pPr>
            <w:r w:rsidRPr="00AB066A">
              <w:rPr>
                <w:sz w:val="20"/>
                <w:szCs w:val="20"/>
                <w:lang w:val="en-US"/>
              </w:rPr>
              <w:t>штука</w:t>
            </w:r>
          </w:p>
        </w:tc>
        <w:tc>
          <w:tcPr>
            <w:tcW w:w="1504" w:type="dxa"/>
          </w:tcPr>
          <w:p w:rsidR="00757F1C" w:rsidRPr="00AB066A" w:rsidRDefault="00757F1C" w:rsidP="00120B34">
            <w:pPr>
              <w:jc w:val="center"/>
              <w:rPr>
                <w:sz w:val="20"/>
                <w:szCs w:val="20"/>
              </w:rPr>
            </w:pPr>
            <w:r w:rsidRPr="00AB066A">
              <w:rPr>
                <w:sz w:val="20"/>
                <w:szCs w:val="20"/>
              </w:rPr>
              <w:t>Не  более 1 комплекта в расчете на одного работника</w:t>
            </w:r>
          </w:p>
        </w:tc>
        <w:tc>
          <w:tcPr>
            <w:tcW w:w="1472" w:type="dxa"/>
          </w:tcPr>
          <w:p w:rsidR="00757F1C" w:rsidRPr="00AB066A" w:rsidRDefault="00757F1C" w:rsidP="00120B34">
            <w:pPr>
              <w:jc w:val="center"/>
              <w:rPr>
                <w:sz w:val="20"/>
                <w:szCs w:val="20"/>
                <w:lang w:val="en-US"/>
              </w:rPr>
            </w:pPr>
            <w:r w:rsidRPr="00AB066A">
              <w:rPr>
                <w:sz w:val="20"/>
                <w:szCs w:val="20"/>
                <w:lang w:val="en-US"/>
              </w:rPr>
              <w:t>Не более</w:t>
            </w:r>
          </w:p>
          <w:p w:rsidR="00757F1C" w:rsidRPr="00AB066A" w:rsidRDefault="00757F1C" w:rsidP="00120B34">
            <w:pPr>
              <w:jc w:val="center"/>
              <w:rPr>
                <w:sz w:val="20"/>
                <w:szCs w:val="20"/>
              </w:rPr>
            </w:pPr>
            <w:r w:rsidRPr="00AB066A">
              <w:rPr>
                <w:sz w:val="20"/>
                <w:szCs w:val="20"/>
              </w:rPr>
              <w:t xml:space="preserve">20 </w:t>
            </w:r>
            <w:r w:rsidRPr="00AB066A">
              <w:rPr>
                <w:sz w:val="20"/>
                <w:szCs w:val="20"/>
                <w:lang w:val="en-US"/>
              </w:rPr>
              <w:t>000,0</w:t>
            </w:r>
            <w:r w:rsidRPr="00AB066A">
              <w:rPr>
                <w:sz w:val="20"/>
                <w:szCs w:val="20"/>
              </w:rPr>
              <w:t>0</w:t>
            </w:r>
          </w:p>
        </w:tc>
        <w:tc>
          <w:tcPr>
            <w:tcW w:w="1701" w:type="dxa"/>
          </w:tcPr>
          <w:p w:rsidR="00757F1C" w:rsidRPr="00AB066A" w:rsidRDefault="00757F1C" w:rsidP="00120B34">
            <w:pPr>
              <w:jc w:val="center"/>
              <w:rPr>
                <w:sz w:val="20"/>
                <w:szCs w:val="20"/>
                <w:lang w:val="en-US"/>
              </w:rPr>
            </w:pPr>
            <w:r w:rsidRPr="00AB066A">
              <w:rPr>
                <w:sz w:val="20"/>
                <w:szCs w:val="20"/>
                <w:lang w:val="en-US"/>
              </w:rPr>
              <w:t>3 года</w:t>
            </w:r>
          </w:p>
        </w:tc>
      </w:tr>
      <w:tr w:rsidR="00757F1C" w:rsidRPr="00AB066A" w:rsidTr="003E67A5">
        <w:tc>
          <w:tcPr>
            <w:tcW w:w="538" w:type="dxa"/>
          </w:tcPr>
          <w:p w:rsidR="00757F1C" w:rsidRPr="00AB066A" w:rsidRDefault="00757F1C" w:rsidP="00120B34">
            <w:pPr>
              <w:jc w:val="center"/>
              <w:rPr>
                <w:sz w:val="20"/>
                <w:szCs w:val="20"/>
              </w:rPr>
            </w:pPr>
            <w:r w:rsidRPr="00AB066A">
              <w:rPr>
                <w:sz w:val="20"/>
                <w:szCs w:val="20"/>
              </w:rPr>
              <w:t>3</w:t>
            </w:r>
          </w:p>
        </w:tc>
        <w:tc>
          <w:tcPr>
            <w:tcW w:w="1447" w:type="dxa"/>
          </w:tcPr>
          <w:p w:rsidR="00757F1C" w:rsidRPr="00AB066A" w:rsidRDefault="00757F1C" w:rsidP="00120B34">
            <w:pPr>
              <w:jc w:val="center"/>
              <w:rPr>
                <w:sz w:val="20"/>
                <w:szCs w:val="20"/>
              </w:rPr>
            </w:pPr>
            <w:r w:rsidRPr="00AB066A">
              <w:rPr>
                <w:sz w:val="20"/>
                <w:szCs w:val="20"/>
              </w:rPr>
              <w:t>Многофункциональное устройство (МФУ)</w:t>
            </w:r>
          </w:p>
        </w:tc>
        <w:tc>
          <w:tcPr>
            <w:tcW w:w="1021" w:type="dxa"/>
          </w:tcPr>
          <w:p w:rsidR="00757F1C" w:rsidRPr="00AB066A" w:rsidRDefault="00757F1C" w:rsidP="00120B34">
            <w:pPr>
              <w:jc w:val="center"/>
              <w:rPr>
                <w:sz w:val="20"/>
                <w:szCs w:val="20"/>
              </w:rPr>
            </w:pPr>
            <w:r w:rsidRPr="00AB066A">
              <w:rPr>
                <w:sz w:val="20"/>
                <w:szCs w:val="20"/>
                <w:lang w:val="en-US"/>
              </w:rPr>
              <w:t>индивидуальный</w:t>
            </w:r>
            <w:r w:rsidRPr="00AB066A">
              <w:rPr>
                <w:sz w:val="20"/>
                <w:szCs w:val="20"/>
              </w:rPr>
              <w:t xml:space="preserve"> </w:t>
            </w:r>
          </w:p>
        </w:tc>
        <w:tc>
          <w:tcPr>
            <w:tcW w:w="1418" w:type="dxa"/>
          </w:tcPr>
          <w:p w:rsidR="00757F1C" w:rsidRPr="00AB066A" w:rsidRDefault="00757F1C" w:rsidP="00120B34">
            <w:pPr>
              <w:jc w:val="center"/>
              <w:rPr>
                <w:sz w:val="20"/>
                <w:szCs w:val="20"/>
                <w:lang w:val="en-US"/>
              </w:rPr>
            </w:pPr>
            <w:r w:rsidRPr="00AB066A">
              <w:rPr>
                <w:sz w:val="20"/>
                <w:szCs w:val="20"/>
                <w:lang w:val="en-US"/>
              </w:rPr>
              <w:t>штука</w:t>
            </w:r>
          </w:p>
        </w:tc>
        <w:tc>
          <w:tcPr>
            <w:tcW w:w="1504" w:type="dxa"/>
          </w:tcPr>
          <w:p w:rsidR="00757F1C" w:rsidRPr="00AB066A" w:rsidRDefault="00757F1C" w:rsidP="00120B34">
            <w:pPr>
              <w:jc w:val="center"/>
              <w:rPr>
                <w:sz w:val="20"/>
                <w:szCs w:val="20"/>
              </w:rPr>
            </w:pPr>
            <w:r w:rsidRPr="00AB066A">
              <w:rPr>
                <w:sz w:val="20"/>
                <w:szCs w:val="20"/>
              </w:rPr>
              <w:t>Не  более 1 комплекта в расчете на одного работника</w:t>
            </w:r>
          </w:p>
        </w:tc>
        <w:tc>
          <w:tcPr>
            <w:tcW w:w="1472" w:type="dxa"/>
          </w:tcPr>
          <w:p w:rsidR="00757F1C" w:rsidRPr="00AB066A" w:rsidRDefault="00757F1C" w:rsidP="00120B34">
            <w:pPr>
              <w:jc w:val="center"/>
              <w:rPr>
                <w:sz w:val="20"/>
                <w:szCs w:val="20"/>
                <w:lang w:val="en-US"/>
              </w:rPr>
            </w:pPr>
            <w:r w:rsidRPr="00AB066A">
              <w:rPr>
                <w:sz w:val="20"/>
                <w:szCs w:val="20"/>
                <w:lang w:val="en-US"/>
              </w:rPr>
              <w:t>Не</w:t>
            </w:r>
            <w:r w:rsidRPr="00AB066A">
              <w:rPr>
                <w:sz w:val="20"/>
                <w:szCs w:val="20"/>
              </w:rPr>
              <w:t xml:space="preserve"> </w:t>
            </w:r>
            <w:r w:rsidRPr="00AB066A">
              <w:rPr>
                <w:sz w:val="20"/>
                <w:szCs w:val="20"/>
                <w:lang w:val="en-US"/>
              </w:rPr>
              <w:t xml:space="preserve"> более</w:t>
            </w:r>
          </w:p>
          <w:p w:rsidR="00757F1C" w:rsidRPr="00AB066A" w:rsidRDefault="00757F1C" w:rsidP="00120B34">
            <w:pPr>
              <w:jc w:val="center"/>
              <w:rPr>
                <w:sz w:val="20"/>
                <w:szCs w:val="20"/>
              </w:rPr>
            </w:pPr>
            <w:r w:rsidRPr="00AB066A">
              <w:rPr>
                <w:sz w:val="20"/>
                <w:szCs w:val="20"/>
              </w:rPr>
              <w:t xml:space="preserve">100 </w:t>
            </w:r>
            <w:r w:rsidRPr="00AB066A">
              <w:rPr>
                <w:sz w:val="20"/>
                <w:szCs w:val="20"/>
                <w:lang w:val="en-US"/>
              </w:rPr>
              <w:t>000,0</w:t>
            </w:r>
            <w:r w:rsidRPr="00AB066A">
              <w:rPr>
                <w:sz w:val="20"/>
                <w:szCs w:val="20"/>
              </w:rPr>
              <w:t>0</w:t>
            </w:r>
          </w:p>
        </w:tc>
        <w:tc>
          <w:tcPr>
            <w:tcW w:w="1701" w:type="dxa"/>
          </w:tcPr>
          <w:p w:rsidR="00757F1C" w:rsidRPr="00AB066A" w:rsidRDefault="00757F1C" w:rsidP="00120B34">
            <w:pPr>
              <w:jc w:val="center"/>
              <w:rPr>
                <w:sz w:val="20"/>
                <w:szCs w:val="20"/>
                <w:lang w:val="en-US"/>
              </w:rPr>
            </w:pPr>
            <w:r w:rsidRPr="00AB066A">
              <w:rPr>
                <w:sz w:val="20"/>
                <w:szCs w:val="20"/>
                <w:lang w:val="en-US"/>
              </w:rPr>
              <w:t>3 года</w:t>
            </w:r>
          </w:p>
        </w:tc>
      </w:tr>
    </w:tbl>
    <w:p w:rsidR="00757F1C" w:rsidRPr="00AB066A" w:rsidRDefault="00757F1C" w:rsidP="00757F1C">
      <w:pPr>
        <w:rPr>
          <w:i/>
          <w:sz w:val="20"/>
          <w:szCs w:val="20"/>
          <w:lang w:eastAsia="en-US"/>
        </w:rPr>
      </w:pPr>
      <w:bookmarkStart w:id="29" w:name="_Hlk63861281"/>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bookmarkEnd w:id="29"/>
    <w:p w:rsidR="00757F1C" w:rsidRPr="00AB066A" w:rsidRDefault="00757F1C" w:rsidP="00757F1C">
      <w:pPr>
        <w:rPr>
          <w:sz w:val="20"/>
          <w:szCs w:val="20"/>
        </w:rPr>
      </w:pPr>
    </w:p>
    <w:p w:rsidR="00757F1C" w:rsidRPr="00AB066A" w:rsidRDefault="00757F1C" w:rsidP="00757F1C">
      <w:pPr>
        <w:rPr>
          <w:sz w:val="20"/>
          <w:szCs w:val="20"/>
        </w:rPr>
      </w:pPr>
      <w:bookmarkStart w:id="30" w:name="sub_20026"/>
      <w:r w:rsidRPr="00AB066A">
        <w:rPr>
          <w:sz w:val="20"/>
          <w:szCs w:val="20"/>
        </w:rPr>
        <w:t>1.4.4. Затраты на приобретение средств подвижной связи:</w:t>
      </w:r>
    </w:p>
    <w:tbl>
      <w:tblPr>
        <w:tblW w:w="94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292"/>
        <w:gridCol w:w="1820"/>
        <w:gridCol w:w="2510"/>
      </w:tblGrid>
      <w:tr w:rsidR="00757F1C" w:rsidRPr="00AB066A" w:rsidTr="003E67A5">
        <w:tc>
          <w:tcPr>
            <w:tcW w:w="840" w:type="dxa"/>
            <w:tcBorders>
              <w:top w:val="single" w:sz="4" w:space="0" w:color="auto"/>
              <w:bottom w:val="single" w:sz="4" w:space="0" w:color="auto"/>
              <w:right w:val="single" w:sz="4" w:space="0" w:color="auto"/>
            </w:tcBorders>
          </w:tcPr>
          <w:bookmarkEnd w:id="30"/>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N</w:t>
            </w:r>
            <w:r w:rsidRPr="00AB066A">
              <w:rPr>
                <w:rFonts w:ascii="Times New Roman" w:hAnsi="Times New Roman" w:cs="Times New Roman"/>
                <w:sz w:val="20"/>
                <w:szCs w:val="20"/>
              </w:rPr>
              <w:br/>
              <w:t>п/п</w:t>
            </w:r>
          </w:p>
        </w:tc>
        <w:tc>
          <w:tcPr>
            <w:tcW w:w="429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Наименование должности</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Нормативы количества</w:t>
            </w:r>
          </w:p>
        </w:tc>
        <w:tc>
          <w:tcPr>
            <w:tcW w:w="251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Нормативы цены,</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руб.</w:t>
            </w:r>
          </w:p>
        </w:tc>
      </w:tr>
      <w:tr w:rsidR="00757F1C" w:rsidRPr="00AB066A" w:rsidTr="003E67A5">
        <w:tc>
          <w:tcPr>
            <w:tcW w:w="84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429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Глава муниципального образования; Муниципальный служащий, замещающий должность, относящуюся к высшей группе должностей</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1 единицы</w:t>
            </w:r>
          </w:p>
        </w:tc>
        <w:tc>
          <w:tcPr>
            <w:tcW w:w="251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85 000,00</w:t>
            </w:r>
          </w:p>
        </w:tc>
      </w:tr>
      <w:tr w:rsidR="00757F1C" w:rsidRPr="00AB066A" w:rsidTr="003E67A5">
        <w:tc>
          <w:tcPr>
            <w:tcW w:w="84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429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Муниципальный служащий, замещающий должность, относящуюся к главной группе должностей</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1 единицы</w:t>
            </w:r>
          </w:p>
        </w:tc>
        <w:tc>
          <w:tcPr>
            <w:tcW w:w="251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85 000,00</w:t>
            </w:r>
          </w:p>
        </w:tc>
      </w:tr>
      <w:tr w:rsidR="00757F1C" w:rsidRPr="00AB066A" w:rsidTr="003E67A5">
        <w:tc>
          <w:tcPr>
            <w:tcW w:w="84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429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Должности , не отнесенные к муниципальной службе, должности категории «Руководители»</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1 единицы</w:t>
            </w:r>
          </w:p>
        </w:tc>
        <w:tc>
          <w:tcPr>
            <w:tcW w:w="251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85 000,00</w:t>
            </w:r>
          </w:p>
        </w:tc>
      </w:tr>
    </w:tbl>
    <w:p w:rsidR="00757F1C" w:rsidRPr="00AB066A" w:rsidRDefault="00757F1C" w:rsidP="00757F1C">
      <w:pPr>
        <w:rPr>
          <w:sz w:val="20"/>
          <w:szCs w:val="20"/>
        </w:rPr>
      </w:pPr>
    </w:p>
    <w:p w:rsidR="00757F1C" w:rsidRPr="00AB066A" w:rsidRDefault="00757F1C" w:rsidP="00757F1C">
      <w:pPr>
        <w:rPr>
          <w:sz w:val="20"/>
          <w:szCs w:val="20"/>
        </w:rPr>
      </w:pPr>
      <w:bookmarkStart w:id="31" w:name="sub_20027"/>
      <w:r w:rsidRPr="00AB066A">
        <w:rPr>
          <w:sz w:val="20"/>
          <w:szCs w:val="20"/>
        </w:rPr>
        <w:t>1.4.5. Затраты на приобретение планшетных компьютеров:</w:t>
      </w:r>
    </w:p>
    <w:tbl>
      <w:tblPr>
        <w:tblW w:w="96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294"/>
        <w:gridCol w:w="1820"/>
        <w:gridCol w:w="2510"/>
      </w:tblGrid>
      <w:tr w:rsidR="00757F1C" w:rsidRPr="00AB066A" w:rsidTr="003E67A5">
        <w:tc>
          <w:tcPr>
            <w:tcW w:w="98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N</w:t>
            </w:r>
            <w:r w:rsidRPr="00AB066A">
              <w:rPr>
                <w:rFonts w:ascii="Times New Roman" w:hAnsi="Times New Roman" w:cs="Times New Roman"/>
                <w:sz w:val="20"/>
                <w:szCs w:val="20"/>
              </w:rPr>
              <w:br/>
              <w:t>п/п</w:t>
            </w:r>
          </w:p>
        </w:tc>
        <w:tc>
          <w:tcPr>
            <w:tcW w:w="4294"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Группа должностей</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Нормативы количества</w:t>
            </w:r>
          </w:p>
        </w:tc>
        <w:tc>
          <w:tcPr>
            <w:tcW w:w="251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Нормативы</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цены,</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руб.</w:t>
            </w:r>
          </w:p>
        </w:tc>
      </w:tr>
      <w:tr w:rsidR="00757F1C" w:rsidRPr="00AB066A" w:rsidTr="003E67A5">
        <w:tc>
          <w:tcPr>
            <w:tcW w:w="98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4294"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Глава муниципального образования; Муниципальный служащий, замещающий должность, относящуюся к высшей группе должностей</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1 единицы</w:t>
            </w:r>
          </w:p>
        </w:tc>
        <w:tc>
          <w:tcPr>
            <w:tcW w:w="251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65 000,00</w:t>
            </w:r>
          </w:p>
        </w:tc>
      </w:tr>
      <w:tr w:rsidR="00757F1C" w:rsidRPr="00AB066A" w:rsidTr="003E67A5">
        <w:tc>
          <w:tcPr>
            <w:tcW w:w="98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lastRenderedPageBreak/>
              <w:t>2</w:t>
            </w:r>
          </w:p>
        </w:tc>
        <w:tc>
          <w:tcPr>
            <w:tcW w:w="4294"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Муниципальный служащий, замещающий должность, относящуюся к главной группе должностей</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1 единицы</w:t>
            </w:r>
          </w:p>
        </w:tc>
        <w:tc>
          <w:tcPr>
            <w:tcW w:w="251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45 000,00</w:t>
            </w:r>
          </w:p>
        </w:tc>
      </w:tr>
      <w:tr w:rsidR="00757F1C" w:rsidRPr="00AB066A" w:rsidTr="003E67A5">
        <w:tc>
          <w:tcPr>
            <w:tcW w:w="98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4294"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Муниципальный служащий, замещающий должность, относящуюся к ведущей, старшей, младшей группе должностей</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1 единицы</w:t>
            </w:r>
          </w:p>
        </w:tc>
        <w:tc>
          <w:tcPr>
            <w:tcW w:w="251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35 000,00</w:t>
            </w:r>
          </w:p>
        </w:tc>
      </w:tr>
      <w:tr w:rsidR="00757F1C" w:rsidRPr="00AB066A" w:rsidTr="003E67A5">
        <w:tc>
          <w:tcPr>
            <w:tcW w:w="98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w:t>
            </w:r>
          </w:p>
        </w:tc>
        <w:tc>
          <w:tcPr>
            <w:tcW w:w="4294"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Руководитель казенного учреждения</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1 единицы</w:t>
            </w:r>
          </w:p>
        </w:tc>
        <w:tc>
          <w:tcPr>
            <w:tcW w:w="251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30 000,00</w:t>
            </w:r>
          </w:p>
        </w:tc>
      </w:tr>
      <w:tr w:rsidR="00757F1C" w:rsidRPr="00AB066A" w:rsidTr="003E67A5">
        <w:tc>
          <w:tcPr>
            <w:tcW w:w="98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w:t>
            </w:r>
          </w:p>
        </w:tc>
        <w:tc>
          <w:tcPr>
            <w:tcW w:w="4294"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f"/>
              <w:rPr>
                <w:rFonts w:ascii="Times New Roman" w:hAnsi="Times New Roman" w:cs="Times New Roman"/>
                <w:sz w:val="20"/>
                <w:szCs w:val="20"/>
              </w:rPr>
            </w:pPr>
            <w:r w:rsidRPr="00AB066A">
              <w:rPr>
                <w:rFonts w:ascii="Times New Roman" w:hAnsi="Times New Roman" w:cs="Times New Roman"/>
                <w:sz w:val="20"/>
                <w:szCs w:val="20"/>
              </w:rPr>
              <w:t>Должности, не отнесенные к муниципальной службе</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1 единицы</w:t>
            </w:r>
          </w:p>
        </w:tc>
        <w:tc>
          <w:tcPr>
            <w:tcW w:w="251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Не  более 30 000,00</w:t>
            </w:r>
          </w:p>
        </w:tc>
      </w:tr>
      <w:bookmarkEnd w:id="31"/>
    </w:tbl>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1.5. Затраты на приобретение материальных запасов</w:t>
      </w:r>
    </w:p>
    <w:p w:rsidR="00757F1C" w:rsidRPr="00AB066A" w:rsidRDefault="00757F1C" w:rsidP="00757F1C">
      <w:pPr>
        <w:rPr>
          <w:sz w:val="20"/>
          <w:szCs w:val="20"/>
        </w:rPr>
      </w:pPr>
      <w:bookmarkStart w:id="32" w:name="sub_20029"/>
      <w:r w:rsidRPr="00AB066A">
        <w:rPr>
          <w:sz w:val="20"/>
          <w:szCs w:val="20"/>
        </w:rPr>
        <w:t>1.5.1. Затраты на приобретение мониторов</w:t>
      </w:r>
      <w:bookmarkEnd w:id="32"/>
      <w:r w:rsidRPr="00AB066A">
        <w:rPr>
          <w:sz w:val="20"/>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856"/>
        <w:gridCol w:w="3260"/>
      </w:tblGrid>
      <w:tr w:rsidR="00757F1C" w:rsidRPr="00AB066A" w:rsidTr="003E67A5">
        <w:tc>
          <w:tcPr>
            <w:tcW w:w="26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Наименование запасной части*</w:t>
            </w:r>
          </w:p>
        </w:tc>
        <w:tc>
          <w:tcPr>
            <w:tcW w:w="3856"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запасных частей для вычислительной техники ()</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Цена одной единицы вычислительной техники (руб.)</w:t>
            </w:r>
          </w:p>
        </w:tc>
      </w:tr>
      <w:tr w:rsidR="00757F1C" w:rsidRPr="00AB066A" w:rsidTr="003E67A5">
        <w:tc>
          <w:tcPr>
            <w:tcW w:w="2660" w:type="dxa"/>
            <w:vAlign w:val="center"/>
          </w:tcPr>
          <w:p w:rsidR="00757F1C" w:rsidRPr="00AB066A" w:rsidRDefault="00757F1C" w:rsidP="00120B34">
            <w:pPr>
              <w:rPr>
                <w:rFonts w:eastAsia="Calibri"/>
                <w:sz w:val="20"/>
                <w:szCs w:val="20"/>
                <w:highlight w:val="yellow"/>
                <w:lang w:eastAsia="en-US"/>
              </w:rPr>
            </w:pPr>
            <w:r w:rsidRPr="00AB066A">
              <w:rPr>
                <w:rFonts w:eastAsia="Calibri"/>
                <w:sz w:val="20"/>
                <w:szCs w:val="20"/>
                <w:lang w:eastAsia="en-US"/>
              </w:rPr>
              <w:t>Монитор</w:t>
            </w:r>
          </w:p>
        </w:tc>
        <w:tc>
          <w:tcPr>
            <w:tcW w:w="3856"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Определяется по средним фактическим данным за 3 предыдущих финансовых года</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60 000,00</w:t>
            </w:r>
          </w:p>
        </w:tc>
      </w:tr>
    </w:tbl>
    <w:p w:rsidR="00757F1C" w:rsidRPr="00AB066A" w:rsidRDefault="00757F1C" w:rsidP="00757F1C">
      <w:pPr>
        <w:rPr>
          <w:rFonts w:eastAsia="Calibri"/>
          <w:bCs/>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rPr>
          <w:sz w:val="20"/>
          <w:szCs w:val="20"/>
        </w:rPr>
      </w:pPr>
      <w:bookmarkStart w:id="33" w:name="sub_20031"/>
      <w:r w:rsidRPr="00AB066A">
        <w:rPr>
          <w:sz w:val="20"/>
          <w:szCs w:val="20"/>
        </w:rPr>
        <w:t>1.5.2. Затраты на приобретение других запасных частей для вычислительной техники</w:t>
      </w:r>
      <w:bookmarkEnd w:id="33"/>
      <w:r w:rsidRPr="00AB066A">
        <w:rPr>
          <w:sz w:val="20"/>
          <w:szCs w:val="20"/>
        </w:rPr>
        <w:t>:</w:t>
      </w:r>
    </w:p>
    <w:p w:rsidR="00757F1C" w:rsidRPr="00AB066A" w:rsidRDefault="00757F1C" w:rsidP="00757F1C">
      <w:pPr>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998"/>
        <w:gridCol w:w="3260"/>
      </w:tblGrid>
      <w:tr w:rsidR="00757F1C" w:rsidRPr="00AB066A" w:rsidTr="003E67A5">
        <w:tc>
          <w:tcPr>
            <w:tcW w:w="26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Наименование запасной части</w:t>
            </w:r>
          </w:p>
        </w:tc>
        <w:tc>
          <w:tcPr>
            <w:tcW w:w="3998"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запасных частей для вычислительной техники ()</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Цена одной ед.запасной части для вычисли тельной техники (руб.)</w:t>
            </w:r>
          </w:p>
        </w:tc>
      </w:tr>
      <w:tr w:rsidR="00757F1C" w:rsidRPr="00AB066A" w:rsidTr="003E67A5">
        <w:tc>
          <w:tcPr>
            <w:tcW w:w="266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Клавиатура</w:t>
            </w:r>
          </w:p>
        </w:tc>
        <w:tc>
          <w:tcPr>
            <w:tcW w:w="3998"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Определяется по средним фактическим данным за 3 предыдущих финансовых года</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2000,00</w:t>
            </w:r>
          </w:p>
        </w:tc>
      </w:tr>
      <w:tr w:rsidR="00757F1C" w:rsidRPr="00AB066A" w:rsidTr="003E67A5">
        <w:tc>
          <w:tcPr>
            <w:tcW w:w="266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Мышь компьютерная</w:t>
            </w:r>
          </w:p>
        </w:tc>
        <w:tc>
          <w:tcPr>
            <w:tcW w:w="3998"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Определяется по средним фактическим данным за 3 предыдущих финансовых года</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800,00</w:t>
            </w:r>
          </w:p>
        </w:tc>
      </w:tr>
      <w:tr w:rsidR="00757F1C" w:rsidRPr="00AB066A" w:rsidTr="003E67A5">
        <w:tc>
          <w:tcPr>
            <w:tcW w:w="266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Сетевой фильтр</w:t>
            </w:r>
          </w:p>
        </w:tc>
        <w:tc>
          <w:tcPr>
            <w:tcW w:w="3998"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Определяется по средним фактическим данным за 3 предыдущих финансовых года</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2000,00</w:t>
            </w:r>
          </w:p>
        </w:tc>
      </w:tr>
      <w:tr w:rsidR="00757F1C" w:rsidRPr="00AB066A" w:rsidTr="003E67A5">
        <w:tc>
          <w:tcPr>
            <w:tcW w:w="266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Блок питания  АТХ</w:t>
            </w:r>
          </w:p>
        </w:tc>
        <w:tc>
          <w:tcPr>
            <w:tcW w:w="3998"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Определяется по средним фактическим данным за 3 предыдущих финансовых года</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9500,00</w:t>
            </w:r>
          </w:p>
        </w:tc>
      </w:tr>
      <w:tr w:rsidR="00757F1C" w:rsidRPr="00AB066A" w:rsidTr="003E67A5">
        <w:tc>
          <w:tcPr>
            <w:tcW w:w="266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Коннекторы RJ-45</w:t>
            </w:r>
          </w:p>
        </w:tc>
        <w:tc>
          <w:tcPr>
            <w:tcW w:w="3998"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Определяется по средним фактическим данным за 3 предыдущих финансовых года</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250,00</w:t>
            </w:r>
          </w:p>
        </w:tc>
      </w:tr>
      <w:tr w:rsidR="00757F1C" w:rsidRPr="00AB066A" w:rsidTr="003E67A5">
        <w:tc>
          <w:tcPr>
            <w:tcW w:w="266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Модуль оперативной памяти</w:t>
            </w:r>
          </w:p>
        </w:tc>
        <w:tc>
          <w:tcPr>
            <w:tcW w:w="3998"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Определяется по средним фактическим данным за 3 предыдущих финансовых года</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6500,00</w:t>
            </w:r>
          </w:p>
        </w:tc>
      </w:tr>
      <w:tr w:rsidR="00757F1C" w:rsidRPr="00AB066A" w:rsidTr="003E67A5">
        <w:tc>
          <w:tcPr>
            <w:tcW w:w="266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Сетевое оборудование</w:t>
            </w:r>
          </w:p>
          <w:p w:rsidR="00757F1C" w:rsidRPr="00AB066A" w:rsidRDefault="00757F1C" w:rsidP="00120B34">
            <w:pPr>
              <w:rPr>
                <w:rFonts w:eastAsia="Calibri"/>
                <w:sz w:val="20"/>
                <w:szCs w:val="20"/>
                <w:lang w:eastAsia="en-US"/>
              </w:rPr>
            </w:pPr>
            <w:r w:rsidRPr="00AB066A">
              <w:rPr>
                <w:rFonts w:eastAsia="Calibri"/>
                <w:sz w:val="20"/>
                <w:szCs w:val="20"/>
                <w:lang w:eastAsia="en-US"/>
              </w:rPr>
              <w:t> </w:t>
            </w:r>
          </w:p>
        </w:tc>
        <w:tc>
          <w:tcPr>
            <w:tcW w:w="3998"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Определяется по средним фактическим данным за 3 предыдущих финансовых года</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7000,00</w:t>
            </w:r>
          </w:p>
        </w:tc>
      </w:tr>
    </w:tbl>
    <w:p w:rsidR="00757F1C" w:rsidRPr="00AB066A" w:rsidRDefault="00757F1C" w:rsidP="00757F1C">
      <w:pPr>
        <w:rPr>
          <w:rFonts w:eastAsia="Calibri"/>
          <w:bCs/>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rPr>
          <w:sz w:val="20"/>
          <w:szCs w:val="20"/>
        </w:rPr>
      </w:pPr>
      <w:r w:rsidRPr="00AB066A">
        <w:rPr>
          <w:sz w:val="20"/>
          <w:szCs w:val="20"/>
        </w:rPr>
        <w:t>1.5.3. Затраты на приобретение носителей информации, в том числе магнитных и оптических носителей информации:</w:t>
      </w:r>
    </w:p>
    <w:p w:rsidR="00757F1C" w:rsidRPr="00AB066A" w:rsidRDefault="00757F1C" w:rsidP="00757F1C">
      <w:pPr>
        <w:jc w:val="center"/>
        <w:rPr>
          <w:rFonts w:eastAsia="Calibri"/>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5"/>
        <w:gridCol w:w="4321"/>
        <w:gridCol w:w="2968"/>
      </w:tblGrid>
      <w:tr w:rsidR="00757F1C" w:rsidRPr="00AB066A" w:rsidTr="00120B34">
        <w:tc>
          <w:tcPr>
            <w:tcW w:w="328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Наименование носителя информации*</w:t>
            </w:r>
          </w:p>
        </w:tc>
        <w:tc>
          <w:tcPr>
            <w:tcW w:w="4337"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Количество носителей информации ()*</w:t>
            </w:r>
          </w:p>
        </w:tc>
        <w:tc>
          <w:tcPr>
            <w:tcW w:w="2977"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Цена одной единицы носителя информации (руб.)</w:t>
            </w:r>
          </w:p>
        </w:tc>
      </w:tr>
      <w:tr w:rsidR="00757F1C" w:rsidRPr="00AB066A" w:rsidTr="00120B34">
        <w:tc>
          <w:tcPr>
            <w:tcW w:w="328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Жесткий диск</w:t>
            </w:r>
          </w:p>
        </w:tc>
        <w:tc>
          <w:tcPr>
            <w:tcW w:w="433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1 единиц на 1 работника</w:t>
            </w:r>
          </w:p>
        </w:tc>
        <w:tc>
          <w:tcPr>
            <w:tcW w:w="297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10000,00</w:t>
            </w:r>
          </w:p>
        </w:tc>
      </w:tr>
      <w:tr w:rsidR="00757F1C" w:rsidRPr="00AB066A" w:rsidTr="00120B34">
        <w:tc>
          <w:tcPr>
            <w:tcW w:w="328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Мобильный носитель USB-Флеш ( не более 32 Гб)</w:t>
            </w:r>
          </w:p>
        </w:tc>
        <w:tc>
          <w:tcPr>
            <w:tcW w:w="433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1 единицы на 1 работника</w:t>
            </w:r>
          </w:p>
        </w:tc>
        <w:tc>
          <w:tcPr>
            <w:tcW w:w="297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3000,00</w:t>
            </w:r>
          </w:p>
        </w:tc>
      </w:tr>
      <w:tr w:rsidR="00757F1C" w:rsidRPr="00AB066A" w:rsidTr="00120B34">
        <w:tc>
          <w:tcPr>
            <w:tcW w:w="328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Мобильный носитель USB-внешний жесткий диск) не более 500 Гб</w:t>
            </w:r>
          </w:p>
        </w:tc>
        <w:tc>
          <w:tcPr>
            <w:tcW w:w="433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1 единицы на 1 работника</w:t>
            </w:r>
          </w:p>
        </w:tc>
        <w:tc>
          <w:tcPr>
            <w:tcW w:w="297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8000,00</w:t>
            </w:r>
          </w:p>
        </w:tc>
      </w:tr>
      <w:tr w:rsidR="00757F1C" w:rsidRPr="00AB066A" w:rsidTr="00120B34">
        <w:tc>
          <w:tcPr>
            <w:tcW w:w="328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Электронный ключевой носитель</w:t>
            </w:r>
          </w:p>
        </w:tc>
        <w:tc>
          <w:tcPr>
            <w:tcW w:w="433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1 единиц на 1 работника</w:t>
            </w:r>
          </w:p>
        </w:tc>
        <w:tc>
          <w:tcPr>
            <w:tcW w:w="297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5000,00</w:t>
            </w:r>
          </w:p>
        </w:tc>
      </w:tr>
    </w:tbl>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rPr>
          <w:sz w:val="20"/>
          <w:szCs w:val="20"/>
        </w:rPr>
      </w:pPr>
      <w:bookmarkStart w:id="34" w:name="sub_20033"/>
      <w:r w:rsidRPr="00AB066A">
        <w:rPr>
          <w:sz w:val="20"/>
          <w:szCs w:val="20"/>
        </w:rPr>
        <w:t>1.5.4. Затраты на приобретение деталей для содержания принтеров, многофункциональных устройств и копировальных аппаратов (оргтехники)</w:t>
      </w:r>
      <w:bookmarkEnd w:id="34"/>
      <w:r w:rsidRPr="00AB066A">
        <w:rPr>
          <w:sz w:val="20"/>
          <w:szCs w:val="20"/>
        </w:rPr>
        <w:t>:</w:t>
      </w:r>
    </w:p>
    <w:p w:rsidR="00757F1C" w:rsidRPr="00AB066A" w:rsidRDefault="00757F1C" w:rsidP="00757F1C">
      <w:pPr>
        <w:rPr>
          <w:rFonts w:eastAsia="Calibri"/>
          <w:b/>
          <w:sz w:val="20"/>
          <w:szCs w:val="20"/>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2602"/>
        <w:gridCol w:w="2602"/>
        <w:gridCol w:w="2701"/>
      </w:tblGrid>
      <w:tr w:rsidR="00757F1C" w:rsidRPr="00AB066A" w:rsidTr="00120B34">
        <w:tc>
          <w:tcPr>
            <w:tcW w:w="266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Тип принтера, многофункци онального устройства, копировального аппарата и иной оргтехники</w:t>
            </w:r>
          </w:p>
        </w:tc>
        <w:tc>
          <w:tcPr>
            <w:tcW w:w="2607"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Фактическое количество принтеров, многофункциональных устройств, копировальных аппаратов и иной оргтехники ()</w:t>
            </w:r>
          </w:p>
        </w:tc>
        <w:tc>
          <w:tcPr>
            <w:tcW w:w="2607"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Норматив потребления расходных материалов для принтеров, многофункциональных устройств, копировальных аппаратов и иной оргтехники()*</w:t>
            </w:r>
          </w:p>
        </w:tc>
        <w:tc>
          <w:tcPr>
            <w:tcW w:w="272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 xml:space="preserve">Цена расходного материала, за единицу </w:t>
            </w:r>
          </w:p>
          <w:p w:rsidR="00757F1C" w:rsidRPr="00AB066A" w:rsidRDefault="00757F1C" w:rsidP="00120B34">
            <w:pPr>
              <w:rPr>
                <w:rFonts w:eastAsia="Calibri"/>
                <w:sz w:val="20"/>
                <w:szCs w:val="20"/>
                <w:lang w:eastAsia="en-US"/>
              </w:rPr>
            </w:pPr>
            <w:r w:rsidRPr="00AB066A">
              <w:rPr>
                <w:rFonts w:eastAsia="Calibri"/>
                <w:sz w:val="20"/>
                <w:szCs w:val="20"/>
                <w:lang w:eastAsia="en-US"/>
              </w:rPr>
              <w:t>(руб.)</w:t>
            </w:r>
          </w:p>
        </w:tc>
      </w:tr>
      <w:tr w:rsidR="00757F1C" w:rsidRPr="00AB066A" w:rsidTr="00120B34">
        <w:tc>
          <w:tcPr>
            <w:tcW w:w="266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Принтер</w:t>
            </w:r>
          </w:p>
        </w:tc>
        <w:tc>
          <w:tcPr>
            <w:tcW w:w="260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xml:space="preserve">Не  более количества, </w:t>
            </w:r>
            <w:r w:rsidRPr="00AB066A">
              <w:rPr>
                <w:rFonts w:eastAsia="Calibri"/>
                <w:sz w:val="20"/>
                <w:szCs w:val="20"/>
                <w:lang w:eastAsia="en-US"/>
              </w:rPr>
              <w:lastRenderedPageBreak/>
              <w:t>используемого в учреждении</w:t>
            </w:r>
          </w:p>
        </w:tc>
        <w:tc>
          <w:tcPr>
            <w:tcW w:w="260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lastRenderedPageBreak/>
              <w:t>Не  более 5 единиц в месяц</w:t>
            </w:r>
          </w:p>
        </w:tc>
        <w:tc>
          <w:tcPr>
            <w:tcW w:w="272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w:t>
            </w:r>
          </w:p>
          <w:p w:rsidR="00757F1C" w:rsidRPr="00AB066A" w:rsidRDefault="00757F1C" w:rsidP="00120B34">
            <w:pPr>
              <w:jc w:val="center"/>
              <w:rPr>
                <w:rFonts w:eastAsia="Calibri"/>
                <w:sz w:val="20"/>
                <w:szCs w:val="20"/>
                <w:lang w:eastAsia="en-US"/>
              </w:rPr>
            </w:pPr>
            <w:r w:rsidRPr="00AB066A">
              <w:rPr>
                <w:rFonts w:eastAsia="Calibri"/>
                <w:sz w:val="20"/>
                <w:szCs w:val="20"/>
                <w:lang w:eastAsia="en-US"/>
              </w:rPr>
              <w:lastRenderedPageBreak/>
              <w:t>10000,00</w:t>
            </w:r>
          </w:p>
        </w:tc>
      </w:tr>
      <w:tr w:rsidR="00757F1C" w:rsidRPr="00AB066A" w:rsidTr="00120B34">
        <w:tc>
          <w:tcPr>
            <w:tcW w:w="266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lastRenderedPageBreak/>
              <w:t>Многофункциональное устройство</w:t>
            </w:r>
          </w:p>
        </w:tc>
        <w:tc>
          <w:tcPr>
            <w:tcW w:w="260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количества, используемого в учреждении</w:t>
            </w:r>
          </w:p>
        </w:tc>
        <w:tc>
          <w:tcPr>
            <w:tcW w:w="260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5 единиц в месяц</w:t>
            </w:r>
          </w:p>
        </w:tc>
        <w:tc>
          <w:tcPr>
            <w:tcW w:w="272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w:t>
            </w:r>
          </w:p>
          <w:p w:rsidR="00757F1C" w:rsidRPr="00AB066A" w:rsidRDefault="00757F1C" w:rsidP="00120B34">
            <w:pPr>
              <w:jc w:val="center"/>
              <w:rPr>
                <w:rFonts w:eastAsia="Calibri"/>
                <w:sz w:val="20"/>
                <w:szCs w:val="20"/>
                <w:lang w:eastAsia="en-US"/>
              </w:rPr>
            </w:pPr>
            <w:r w:rsidRPr="00AB066A">
              <w:rPr>
                <w:rFonts w:eastAsia="Calibri"/>
                <w:sz w:val="20"/>
                <w:szCs w:val="20"/>
                <w:lang w:eastAsia="en-US"/>
              </w:rPr>
              <w:t>10000,00</w:t>
            </w:r>
          </w:p>
        </w:tc>
      </w:tr>
      <w:tr w:rsidR="00757F1C" w:rsidRPr="00AB066A" w:rsidTr="00120B34">
        <w:tc>
          <w:tcPr>
            <w:tcW w:w="266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Сканер</w:t>
            </w:r>
          </w:p>
        </w:tc>
        <w:tc>
          <w:tcPr>
            <w:tcW w:w="260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количества, используемого в учреждении</w:t>
            </w:r>
          </w:p>
        </w:tc>
        <w:tc>
          <w:tcPr>
            <w:tcW w:w="260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5 единиц в месяц</w:t>
            </w:r>
          </w:p>
        </w:tc>
        <w:tc>
          <w:tcPr>
            <w:tcW w:w="272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w:t>
            </w:r>
          </w:p>
          <w:p w:rsidR="00757F1C" w:rsidRPr="00AB066A" w:rsidRDefault="00757F1C" w:rsidP="00120B34">
            <w:pPr>
              <w:jc w:val="center"/>
              <w:rPr>
                <w:rFonts w:eastAsia="Calibri"/>
                <w:sz w:val="20"/>
                <w:szCs w:val="20"/>
                <w:lang w:eastAsia="en-US"/>
              </w:rPr>
            </w:pPr>
            <w:r w:rsidRPr="00AB066A">
              <w:rPr>
                <w:rFonts w:eastAsia="Calibri"/>
                <w:sz w:val="20"/>
                <w:szCs w:val="20"/>
                <w:lang w:eastAsia="en-US"/>
              </w:rPr>
              <w:t>10000,00</w:t>
            </w:r>
          </w:p>
        </w:tc>
      </w:tr>
    </w:tbl>
    <w:p w:rsidR="00757F1C" w:rsidRPr="00AB066A" w:rsidRDefault="00757F1C" w:rsidP="00757F1C">
      <w:pPr>
        <w:jc w:val="center"/>
        <w:rPr>
          <w:rFonts w:eastAsia="Calibri"/>
          <w:bCs/>
          <w:sz w:val="20"/>
          <w:szCs w:val="20"/>
          <w:lang w:eastAsia="en-US"/>
        </w:rPr>
      </w:pPr>
    </w:p>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rPr>
          <w:sz w:val="20"/>
          <w:szCs w:val="20"/>
        </w:rPr>
      </w:pPr>
      <w:bookmarkStart w:id="35" w:name="sub_20035"/>
      <w:r w:rsidRPr="00AB066A">
        <w:rPr>
          <w:sz w:val="20"/>
          <w:szCs w:val="20"/>
        </w:rPr>
        <w:t>1.5.5. Затраты на приобретение запасных частей для принтеров, многофункциональных устройств и копировальных аппаратов (оргтехники)</w:t>
      </w:r>
      <w:bookmarkEnd w:id="35"/>
      <w:r w:rsidRPr="00AB066A">
        <w:rPr>
          <w:sz w:val="20"/>
          <w:szCs w:val="20"/>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870"/>
        <w:gridCol w:w="1417"/>
        <w:gridCol w:w="1134"/>
        <w:gridCol w:w="1589"/>
        <w:gridCol w:w="708"/>
        <w:gridCol w:w="1843"/>
      </w:tblGrid>
      <w:tr w:rsidR="00757F1C" w:rsidRPr="00AB066A" w:rsidTr="003E67A5">
        <w:tc>
          <w:tcPr>
            <w:tcW w:w="540" w:type="dxa"/>
          </w:tcPr>
          <w:p w:rsidR="00757F1C" w:rsidRPr="00AB066A" w:rsidRDefault="00757F1C" w:rsidP="00120B34">
            <w:pPr>
              <w:jc w:val="center"/>
              <w:rPr>
                <w:sz w:val="20"/>
                <w:szCs w:val="20"/>
                <w:lang w:val="en-US"/>
              </w:rPr>
            </w:pPr>
            <w:r w:rsidRPr="00AB066A">
              <w:rPr>
                <w:sz w:val="20"/>
                <w:szCs w:val="20"/>
                <w:lang w:val="en-US"/>
              </w:rPr>
              <w:t>№ п/п</w:t>
            </w:r>
          </w:p>
        </w:tc>
        <w:tc>
          <w:tcPr>
            <w:tcW w:w="1870" w:type="dxa"/>
          </w:tcPr>
          <w:p w:rsidR="00757F1C" w:rsidRPr="00AB066A" w:rsidRDefault="00757F1C" w:rsidP="00120B34">
            <w:pPr>
              <w:jc w:val="center"/>
              <w:rPr>
                <w:sz w:val="20"/>
                <w:szCs w:val="20"/>
                <w:lang w:val="en-US"/>
              </w:rPr>
            </w:pPr>
            <w:r w:rsidRPr="00AB066A">
              <w:rPr>
                <w:sz w:val="20"/>
                <w:szCs w:val="20"/>
                <w:lang w:val="en-US"/>
              </w:rPr>
              <w:t>Наименование</w:t>
            </w:r>
          </w:p>
        </w:tc>
        <w:tc>
          <w:tcPr>
            <w:tcW w:w="1417" w:type="dxa"/>
          </w:tcPr>
          <w:p w:rsidR="00757F1C" w:rsidRPr="00AB066A" w:rsidRDefault="00757F1C" w:rsidP="00120B34">
            <w:pPr>
              <w:jc w:val="center"/>
              <w:rPr>
                <w:sz w:val="20"/>
                <w:szCs w:val="20"/>
                <w:lang w:val="en-US"/>
              </w:rPr>
            </w:pPr>
            <w:r w:rsidRPr="00AB066A">
              <w:rPr>
                <w:sz w:val="20"/>
                <w:szCs w:val="20"/>
                <w:lang w:val="en-US"/>
              </w:rPr>
              <w:t xml:space="preserve">Вид </w:t>
            </w:r>
          </w:p>
          <w:p w:rsidR="00757F1C" w:rsidRPr="00AB066A" w:rsidRDefault="00757F1C" w:rsidP="00120B34">
            <w:pPr>
              <w:jc w:val="center"/>
              <w:rPr>
                <w:sz w:val="20"/>
                <w:szCs w:val="20"/>
                <w:lang w:val="en-US"/>
              </w:rPr>
            </w:pPr>
            <w:r w:rsidRPr="00AB066A">
              <w:rPr>
                <w:sz w:val="20"/>
                <w:szCs w:val="20"/>
                <w:lang w:val="en-US"/>
              </w:rPr>
              <w:t>норматива</w:t>
            </w:r>
          </w:p>
        </w:tc>
        <w:tc>
          <w:tcPr>
            <w:tcW w:w="1134" w:type="dxa"/>
          </w:tcPr>
          <w:p w:rsidR="00757F1C" w:rsidRPr="00AB066A" w:rsidRDefault="00757F1C" w:rsidP="00120B34">
            <w:pPr>
              <w:jc w:val="center"/>
              <w:rPr>
                <w:sz w:val="20"/>
                <w:szCs w:val="20"/>
                <w:lang w:val="en-US"/>
              </w:rPr>
            </w:pPr>
            <w:r w:rsidRPr="00AB066A">
              <w:rPr>
                <w:sz w:val="20"/>
                <w:szCs w:val="20"/>
                <w:lang w:val="en-US"/>
              </w:rPr>
              <w:t>Единица измерения</w:t>
            </w:r>
          </w:p>
        </w:tc>
        <w:tc>
          <w:tcPr>
            <w:tcW w:w="1589" w:type="dxa"/>
          </w:tcPr>
          <w:p w:rsidR="00757F1C" w:rsidRPr="00AB066A" w:rsidRDefault="00757F1C" w:rsidP="00120B34">
            <w:pPr>
              <w:jc w:val="center"/>
              <w:rPr>
                <w:sz w:val="20"/>
                <w:szCs w:val="20"/>
                <w:lang w:val="en-US"/>
              </w:rPr>
            </w:pPr>
            <w:r w:rsidRPr="00AB066A">
              <w:rPr>
                <w:sz w:val="20"/>
                <w:szCs w:val="20"/>
                <w:lang w:val="en-US"/>
              </w:rPr>
              <w:t>Количество (норматив)</w:t>
            </w:r>
          </w:p>
        </w:tc>
        <w:tc>
          <w:tcPr>
            <w:tcW w:w="708" w:type="dxa"/>
          </w:tcPr>
          <w:p w:rsidR="00757F1C" w:rsidRPr="00AB066A" w:rsidRDefault="00757F1C" w:rsidP="00120B34">
            <w:pPr>
              <w:ind w:right="-108"/>
              <w:jc w:val="center"/>
              <w:rPr>
                <w:sz w:val="20"/>
                <w:szCs w:val="20"/>
                <w:lang w:val="en-US"/>
              </w:rPr>
            </w:pPr>
            <w:r w:rsidRPr="00AB066A">
              <w:rPr>
                <w:sz w:val="20"/>
                <w:szCs w:val="20"/>
                <w:lang w:val="en-US"/>
              </w:rPr>
              <w:t>Цена за единицу, руб.</w:t>
            </w:r>
          </w:p>
        </w:tc>
        <w:tc>
          <w:tcPr>
            <w:tcW w:w="1843" w:type="dxa"/>
          </w:tcPr>
          <w:p w:rsidR="00757F1C" w:rsidRPr="00AB066A" w:rsidRDefault="00757F1C" w:rsidP="00120B34">
            <w:pPr>
              <w:ind w:right="-108"/>
              <w:jc w:val="center"/>
              <w:rPr>
                <w:sz w:val="20"/>
                <w:szCs w:val="20"/>
                <w:lang w:val="en-US"/>
              </w:rPr>
            </w:pPr>
            <w:r w:rsidRPr="00AB066A">
              <w:rPr>
                <w:sz w:val="20"/>
                <w:szCs w:val="20"/>
                <w:lang w:val="en-US"/>
              </w:rPr>
              <w:t>Срок полезного использования</w:t>
            </w:r>
          </w:p>
        </w:tc>
      </w:tr>
      <w:tr w:rsidR="00757F1C" w:rsidRPr="00AB066A" w:rsidTr="003E67A5">
        <w:tc>
          <w:tcPr>
            <w:tcW w:w="540" w:type="dxa"/>
          </w:tcPr>
          <w:p w:rsidR="00757F1C" w:rsidRPr="00AB066A" w:rsidRDefault="00757F1C" w:rsidP="00120B34">
            <w:pPr>
              <w:jc w:val="center"/>
              <w:rPr>
                <w:sz w:val="20"/>
                <w:szCs w:val="20"/>
              </w:rPr>
            </w:pPr>
            <w:r w:rsidRPr="00AB066A">
              <w:rPr>
                <w:sz w:val="20"/>
                <w:szCs w:val="20"/>
              </w:rPr>
              <w:t>1</w:t>
            </w:r>
          </w:p>
        </w:tc>
        <w:tc>
          <w:tcPr>
            <w:tcW w:w="1870" w:type="dxa"/>
          </w:tcPr>
          <w:p w:rsidR="00757F1C" w:rsidRPr="00AB066A" w:rsidRDefault="00757F1C" w:rsidP="00120B34">
            <w:pPr>
              <w:ind w:right="-108"/>
              <w:jc w:val="center"/>
              <w:rPr>
                <w:color w:val="000000"/>
                <w:sz w:val="20"/>
                <w:szCs w:val="20"/>
              </w:rPr>
            </w:pPr>
            <w:r w:rsidRPr="00AB066A">
              <w:rPr>
                <w:color w:val="000000"/>
                <w:sz w:val="20"/>
                <w:szCs w:val="20"/>
                <w:lang w:val="en-US"/>
              </w:rPr>
              <w:t>Принтер</w:t>
            </w:r>
            <w:r w:rsidRPr="00AB066A">
              <w:rPr>
                <w:color w:val="000000"/>
                <w:sz w:val="20"/>
                <w:szCs w:val="20"/>
              </w:rPr>
              <w:t>,</w:t>
            </w:r>
            <w:r w:rsidRPr="00AB066A">
              <w:rPr>
                <w:color w:val="000000"/>
                <w:sz w:val="20"/>
                <w:szCs w:val="20"/>
                <w:lang w:val="en-US"/>
              </w:rPr>
              <w:t xml:space="preserve"> </w:t>
            </w:r>
            <w:r w:rsidRPr="00AB066A">
              <w:rPr>
                <w:color w:val="000000"/>
                <w:sz w:val="20"/>
                <w:szCs w:val="20"/>
              </w:rPr>
              <w:t>МФУ</w:t>
            </w:r>
          </w:p>
        </w:tc>
        <w:tc>
          <w:tcPr>
            <w:tcW w:w="1417" w:type="dxa"/>
          </w:tcPr>
          <w:p w:rsidR="00757F1C" w:rsidRPr="00AB066A" w:rsidRDefault="00757F1C" w:rsidP="00120B34">
            <w:pPr>
              <w:rPr>
                <w:sz w:val="20"/>
                <w:szCs w:val="20"/>
                <w:lang w:val="en-US"/>
              </w:rPr>
            </w:pPr>
            <w:r w:rsidRPr="00AB066A">
              <w:rPr>
                <w:sz w:val="20"/>
                <w:szCs w:val="20"/>
                <w:lang w:val="en-US"/>
              </w:rPr>
              <w:t>Коллектив</w:t>
            </w:r>
            <w:r w:rsidRPr="00AB066A">
              <w:rPr>
                <w:sz w:val="20"/>
                <w:szCs w:val="20"/>
              </w:rPr>
              <w:t>-</w:t>
            </w:r>
            <w:r w:rsidRPr="00AB066A">
              <w:rPr>
                <w:sz w:val="20"/>
                <w:szCs w:val="20"/>
                <w:lang w:val="en-US"/>
              </w:rPr>
              <w:t>ные</w:t>
            </w:r>
          </w:p>
        </w:tc>
        <w:tc>
          <w:tcPr>
            <w:tcW w:w="1134" w:type="dxa"/>
          </w:tcPr>
          <w:p w:rsidR="00757F1C" w:rsidRPr="00AB066A" w:rsidRDefault="00757F1C" w:rsidP="00120B34">
            <w:pPr>
              <w:jc w:val="center"/>
              <w:rPr>
                <w:sz w:val="20"/>
                <w:szCs w:val="20"/>
                <w:lang w:val="en-US"/>
              </w:rPr>
            </w:pPr>
            <w:r w:rsidRPr="00AB066A">
              <w:rPr>
                <w:sz w:val="20"/>
                <w:szCs w:val="20"/>
                <w:lang w:val="en-US"/>
              </w:rPr>
              <w:t>штука</w:t>
            </w:r>
          </w:p>
        </w:tc>
        <w:tc>
          <w:tcPr>
            <w:tcW w:w="1589" w:type="dxa"/>
          </w:tcPr>
          <w:p w:rsidR="00757F1C" w:rsidRPr="00AB066A" w:rsidRDefault="00757F1C" w:rsidP="00120B34">
            <w:pPr>
              <w:ind w:right="-108"/>
              <w:rPr>
                <w:sz w:val="20"/>
                <w:szCs w:val="20"/>
              </w:rPr>
            </w:pPr>
            <w:r w:rsidRPr="00AB066A">
              <w:rPr>
                <w:sz w:val="20"/>
                <w:szCs w:val="20"/>
              </w:rPr>
              <w:t>Замена  картриджей не более 2 раза в год</w:t>
            </w:r>
          </w:p>
        </w:tc>
        <w:tc>
          <w:tcPr>
            <w:tcW w:w="708"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10</w:t>
            </w:r>
            <w:r w:rsidRPr="00AB066A">
              <w:rPr>
                <w:sz w:val="20"/>
                <w:szCs w:val="20"/>
                <w:lang w:val="en-US"/>
              </w:rPr>
              <w:t>000</w:t>
            </w:r>
          </w:p>
        </w:tc>
        <w:tc>
          <w:tcPr>
            <w:tcW w:w="1843" w:type="dxa"/>
          </w:tcPr>
          <w:p w:rsidR="00757F1C" w:rsidRPr="00AB066A" w:rsidRDefault="00757F1C" w:rsidP="00120B34">
            <w:pPr>
              <w:jc w:val="center"/>
              <w:rPr>
                <w:sz w:val="20"/>
                <w:szCs w:val="20"/>
                <w:lang w:val="en-US"/>
              </w:rPr>
            </w:pPr>
            <w:r w:rsidRPr="00AB066A">
              <w:rPr>
                <w:sz w:val="20"/>
                <w:szCs w:val="20"/>
                <w:lang w:val="en-US"/>
              </w:rPr>
              <w:t>3 года</w:t>
            </w:r>
          </w:p>
        </w:tc>
      </w:tr>
      <w:tr w:rsidR="00757F1C" w:rsidRPr="00AB066A" w:rsidTr="003E67A5">
        <w:tc>
          <w:tcPr>
            <w:tcW w:w="540" w:type="dxa"/>
          </w:tcPr>
          <w:p w:rsidR="00757F1C" w:rsidRPr="00AB066A" w:rsidRDefault="00757F1C" w:rsidP="00120B34">
            <w:pPr>
              <w:jc w:val="center"/>
              <w:rPr>
                <w:sz w:val="20"/>
                <w:szCs w:val="20"/>
              </w:rPr>
            </w:pPr>
            <w:r w:rsidRPr="00AB066A">
              <w:rPr>
                <w:sz w:val="20"/>
                <w:szCs w:val="20"/>
              </w:rPr>
              <w:t>2</w:t>
            </w:r>
          </w:p>
        </w:tc>
        <w:tc>
          <w:tcPr>
            <w:tcW w:w="1870" w:type="dxa"/>
          </w:tcPr>
          <w:p w:rsidR="00757F1C" w:rsidRPr="00AB066A" w:rsidRDefault="00757F1C" w:rsidP="00120B34">
            <w:pPr>
              <w:ind w:right="-108"/>
              <w:jc w:val="center"/>
              <w:rPr>
                <w:sz w:val="20"/>
                <w:szCs w:val="20"/>
                <w:lang w:val="en-US"/>
              </w:rPr>
            </w:pPr>
            <w:r w:rsidRPr="00AB066A">
              <w:rPr>
                <w:sz w:val="20"/>
                <w:szCs w:val="20"/>
                <w:lang w:val="en-US"/>
              </w:rPr>
              <w:t>Принтер</w:t>
            </w:r>
          </w:p>
          <w:p w:rsidR="00757F1C" w:rsidRPr="00AB066A" w:rsidRDefault="00757F1C" w:rsidP="00120B34">
            <w:pPr>
              <w:ind w:right="-108"/>
              <w:jc w:val="center"/>
              <w:rPr>
                <w:sz w:val="20"/>
                <w:szCs w:val="20"/>
                <w:lang w:val="en-US"/>
              </w:rPr>
            </w:pPr>
            <w:r w:rsidRPr="00AB066A">
              <w:rPr>
                <w:sz w:val="20"/>
                <w:szCs w:val="20"/>
                <w:lang w:val="en-US"/>
              </w:rPr>
              <w:t>(черно-белый)</w:t>
            </w:r>
          </w:p>
        </w:tc>
        <w:tc>
          <w:tcPr>
            <w:tcW w:w="1417" w:type="dxa"/>
          </w:tcPr>
          <w:p w:rsidR="00757F1C" w:rsidRPr="00AB066A" w:rsidRDefault="00757F1C" w:rsidP="00120B34">
            <w:pPr>
              <w:jc w:val="center"/>
              <w:rPr>
                <w:sz w:val="20"/>
                <w:szCs w:val="20"/>
                <w:lang w:val="en-US"/>
              </w:rPr>
            </w:pPr>
            <w:r w:rsidRPr="00AB066A">
              <w:rPr>
                <w:sz w:val="20"/>
                <w:szCs w:val="20"/>
                <w:lang w:val="en-US"/>
              </w:rPr>
              <w:t>индивидуальный</w:t>
            </w:r>
          </w:p>
        </w:tc>
        <w:tc>
          <w:tcPr>
            <w:tcW w:w="1134" w:type="dxa"/>
          </w:tcPr>
          <w:p w:rsidR="00757F1C" w:rsidRPr="00AB066A" w:rsidRDefault="00757F1C" w:rsidP="00120B34">
            <w:pPr>
              <w:jc w:val="center"/>
              <w:rPr>
                <w:sz w:val="20"/>
                <w:szCs w:val="20"/>
                <w:lang w:val="en-US"/>
              </w:rPr>
            </w:pPr>
            <w:r w:rsidRPr="00AB066A">
              <w:rPr>
                <w:sz w:val="20"/>
                <w:szCs w:val="20"/>
                <w:lang w:val="en-US"/>
              </w:rPr>
              <w:t>штука</w:t>
            </w:r>
          </w:p>
        </w:tc>
        <w:tc>
          <w:tcPr>
            <w:tcW w:w="1589" w:type="dxa"/>
          </w:tcPr>
          <w:p w:rsidR="00757F1C" w:rsidRPr="00AB066A" w:rsidRDefault="00757F1C" w:rsidP="00120B34">
            <w:pPr>
              <w:ind w:right="-108"/>
              <w:rPr>
                <w:sz w:val="20"/>
                <w:szCs w:val="20"/>
              </w:rPr>
            </w:pPr>
            <w:r w:rsidRPr="00AB066A">
              <w:rPr>
                <w:sz w:val="20"/>
                <w:szCs w:val="20"/>
              </w:rPr>
              <w:t>Не  более 1 ед. в расчете на</w:t>
            </w:r>
          </w:p>
          <w:p w:rsidR="00757F1C" w:rsidRPr="00AB066A" w:rsidRDefault="00757F1C" w:rsidP="00120B34">
            <w:pPr>
              <w:ind w:right="-250"/>
              <w:rPr>
                <w:sz w:val="20"/>
                <w:szCs w:val="20"/>
              </w:rPr>
            </w:pPr>
            <w:r w:rsidRPr="00AB066A">
              <w:rPr>
                <w:sz w:val="20"/>
                <w:szCs w:val="20"/>
              </w:rPr>
              <w:t>одного сотрудника</w:t>
            </w:r>
          </w:p>
        </w:tc>
        <w:tc>
          <w:tcPr>
            <w:tcW w:w="708" w:type="dxa"/>
          </w:tcPr>
          <w:p w:rsidR="00757F1C" w:rsidRPr="00AB066A" w:rsidRDefault="00757F1C" w:rsidP="00120B34">
            <w:pPr>
              <w:jc w:val="center"/>
              <w:rPr>
                <w:sz w:val="20"/>
                <w:szCs w:val="20"/>
              </w:rPr>
            </w:pPr>
            <w:r w:rsidRPr="00AB066A">
              <w:rPr>
                <w:sz w:val="20"/>
                <w:szCs w:val="20"/>
              </w:rPr>
              <w:t>не более 15000,0</w:t>
            </w:r>
          </w:p>
        </w:tc>
        <w:tc>
          <w:tcPr>
            <w:tcW w:w="1843" w:type="dxa"/>
          </w:tcPr>
          <w:p w:rsidR="00757F1C" w:rsidRPr="00AB066A" w:rsidRDefault="00757F1C" w:rsidP="00120B34">
            <w:pPr>
              <w:jc w:val="center"/>
              <w:rPr>
                <w:sz w:val="20"/>
                <w:szCs w:val="20"/>
              </w:rPr>
            </w:pPr>
            <w:r w:rsidRPr="00AB066A">
              <w:rPr>
                <w:sz w:val="20"/>
                <w:szCs w:val="20"/>
              </w:rPr>
              <w:t>3 года</w:t>
            </w:r>
          </w:p>
        </w:tc>
      </w:tr>
      <w:tr w:rsidR="00757F1C" w:rsidRPr="00AB066A" w:rsidTr="003E67A5">
        <w:tc>
          <w:tcPr>
            <w:tcW w:w="540" w:type="dxa"/>
          </w:tcPr>
          <w:p w:rsidR="00757F1C" w:rsidRPr="00AB066A" w:rsidRDefault="00757F1C" w:rsidP="00120B34">
            <w:pPr>
              <w:jc w:val="center"/>
              <w:rPr>
                <w:sz w:val="20"/>
                <w:szCs w:val="20"/>
              </w:rPr>
            </w:pPr>
            <w:r w:rsidRPr="00AB066A">
              <w:rPr>
                <w:sz w:val="20"/>
                <w:szCs w:val="20"/>
              </w:rPr>
              <w:t>4</w:t>
            </w:r>
          </w:p>
        </w:tc>
        <w:tc>
          <w:tcPr>
            <w:tcW w:w="1870" w:type="dxa"/>
          </w:tcPr>
          <w:p w:rsidR="00757F1C" w:rsidRPr="00AB066A" w:rsidRDefault="00757F1C" w:rsidP="00120B34">
            <w:pPr>
              <w:ind w:right="-108"/>
              <w:jc w:val="center"/>
              <w:rPr>
                <w:sz w:val="20"/>
                <w:szCs w:val="20"/>
              </w:rPr>
            </w:pPr>
            <w:r w:rsidRPr="00AB066A">
              <w:rPr>
                <w:sz w:val="20"/>
                <w:szCs w:val="20"/>
              </w:rPr>
              <w:t>Многофункциональное устройство черно-белое</w:t>
            </w:r>
          </w:p>
          <w:p w:rsidR="00757F1C" w:rsidRPr="00AB066A" w:rsidRDefault="00757F1C" w:rsidP="00120B34">
            <w:pPr>
              <w:ind w:right="-108"/>
              <w:jc w:val="center"/>
              <w:rPr>
                <w:sz w:val="20"/>
                <w:szCs w:val="20"/>
              </w:rPr>
            </w:pPr>
          </w:p>
        </w:tc>
        <w:tc>
          <w:tcPr>
            <w:tcW w:w="1417" w:type="dxa"/>
          </w:tcPr>
          <w:p w:rsidR="00757F1C" w:rsidRPr="00AB066A" w:rsidRDefault="00757F1C" w:rsidP="00120B34">
            <w:pPr>
              <w:jc w:val="center"/>
              <w:rPr>
                <w:sz w:val="20"/>
                <w:szCs w:val="20"/>
              </w:rPr>
            </w:pPr>
            <w:r w:rsidRPr="00AB066A">
              <w:rPr>
                <w:sz w:val="20"/>
                <w:szCs w:val="20"/>
              </w:rPr>
              <w:t>индивидуальный</w:t>
            </w:r>
          </w:p>
        </w:tc>
        <w:tc>
          <w:tcPr>
            <w:tcW w:w="1134" w:type="dxa"/>
          </w:tcPr>
          <w:p w:rsidR="00757F1C" w:rsidRPr="00AB066A" w:rsidRDefault="00757F1C" w:rsidP="00120B34">
            <w:pPr>
              <w:jc w:val="center"/>
              <w:rPr>
                <w:sz w:val="20"/>
                <w:szCs w:val="20"/>
              </w:rPr>
            </w:pPr>
            <w:r w:rsidRPr="00AB066A">
              <w:rPr>
                <w:sz w:val="20"/>
                <w:szCs w:val="20"/>
              </w:rPr>
              <w:t>штука</w:t>
            </w:r>
          </w:p>
        </w:tc>
        <w:tc>
          <w:tcPr>
            <w:tcW w:w="1589" w:type="dxa"/>
          </w:tcPr>
          <w:p w:rsidR="00757F1C" w:rsidRPr="00AB066A" w:rsidRDefault="00757F1C" w:rsidP="00120B34">
            <w:pPr>
              <w:rPr>
                <w:sz w:val="20"/>
                <w:szCs w:val="20"/>
              </w:rPr>
            </w:pPr>
            <w:r w:rsidRPr="00AB066A">
              <w:rPr>
                <w:sz w:val="20"/>
                <w:szCs w:val="20"/>
              </w:rPr>
              <w:t>Не  более 1 ед. в расчете на одного сотрудника</w:t>
            </w:r>
          </w:p>
        </w:tc>
        <w:tc>
          <w:tcPr>
            <w:tcW w:w="708" w:type="dxa"/>
          </w:tcPr>
          <w:p w:rsidR="00757F1C" w:rsidRPr="00AB066A" w:rsidRDefault="00757F1C" w:rsidP="00120B34">
            <w:pPr>
              <w:jc w:val="center"/>
              <w:rPr>
                <w:sz w:val="20"/>
                <w:szCs w:val="20"/>
              </w:rPr>
            </w:pPr>
            <w:r w:rsidRPr="00AB066A">
              <w:rPr>
                <w:sz w:val="20"/>
                <w:szCs w:val="20"/>
              </w:rPr>
              <w:t>не более</w:t>
            </w:r>
          </w:p>
          <w:p w:rsidR="00757F1C" w:rsidRPr="00AB066A" w:rsidRDefault="00757F1C" w:rsidP="00120B34">
            <w:pPr>
              <w:jc w:val="center"/>
              <w:rPr>
                <w:sz w:val="20"/>
                <w:szCs w:val="20"/>
              </w:rPr>
            </w:pPr>
            <w:r w:rsidRPr="00AB066A">
              <w:rPr>
                <w:sz w:val="20"/>
                <w:szCs w:val="20"/>
              </w:rPr>
              <w:t>50000,0</w:t>
            </w:r>
          </w:p>
        </w:tc>
        <w:tc>
          <w:tcPr>
            <w:tcW w:w="1843" w:type="dxa"/>
          </w:tcPr>
          <w:p w:rsidR="00757F1C" w:rsidRPr="00AB066A" w:rsidRDefault="00757F1C" w:rsidP="00120B34">
            <w:pPr>
              <w:jc w:val="center"/>
              <w:rPr>
                <w:sz w:val="20"/>
                <w:szCs w:val="20"/>
              </w:rPr>
            </w:pPr>
            <w:r w:rsidRPr="00AB066A">
              <w:rPr>
                <w:sz w:val="20"/>
                <w:szCs w:val="20"/>
              </w:rPr>
              <w:t>3 года</w:t>
            </w:r>
          </w:p>
        </w:tc>
      </w:tr>
      <w:tr w:rsidR="00757F1C" w:rsidRPr="00AB066A" w:rsidTr="003E67A5">
        <w:tc>
          <w:tcPr>
            <w:tcW w:w="540" w:type="dxa"/>
          </w:tcPr>
          <w:p w:rsidR="00757F1C" w:rsidRPr="00AB066A" w:rsidRDefault="00757F1C" w:rsidP="00120B34">
            <w:pPr>
              <w:jc w:val="center"/>
              <w:rPr>
                <w:sz w:val="20"/>
                <w:szCs w:val="20"/>
              </w:rPr>
            </w:pPr>
            <w:r w:rsidRPr="00AB066A">
              <w:rPr>
                <w:sz w:val="20"/>
                <w:szCs w:val="20"/>
              </w:rPr>
              <w:t>5</w:t>
            </w:r>
          </w:p>
        </w:tc>
        <w:tc>
          <w:tcPr>
            <w:tcW w:w="1870" w:type="dxa"/>
          </w:tcPr>
          <w:p w:rsidR="00757F1C" w:rsidRPr="00AB066A" w:rsidRDefault="00757F1C" w:rsidP="00120B34">
            <w:pPr>
              <w:ind w:right="-108"/>
              <w:jc w:val="center"/>
              <w:rPr>
                <w:sz w:val="20"/>
                <w:szCs w:val="20"/>
              </w:rPr>
            </w:pPr>
            <w:r w:rsidRPr="00AB066A">
              <w:rPr>
                <w:sz w:val="20"/>
                <w:szCs w:val="20"/>
              </w:rPr>
              <w:t>Многофункциональное устройство цветное</w:t>
            </w:r>
          </w:p>
        </w:tc>
        <w:tc>
          <w:tcPr>
            <w:tcW w:w="1417" w:type="dxa"/>
          </w:tcPr>
          <w:p w:rsidR="00757F1C" w:rsidRPr="00AB066A" w:rsidRDefault="00757F1C" w:rsidP="00120B34">
            <w:pPr>
              <w:jc w:val="center"/>
              <w:rPr>
                <w:sz w:val="20"/>
                <w:szCs w:val="20"/>
              </w:rPr>
            </w:pPr>
            <w:r w:rsidRPr="00AB066A">
              <w:rPr>
                <w:sz w:val="20"/>
                <w:szCs w:val="20"/>
              </w:rPr>
              <w:t>коллективный</w:t>
            </w:r>
          </w:p>
        </w:tc>
        <w:tc>
          <w:tcPr>
            <w:tcW w:w="1134" w:type="dxa"/>
          </w:tcPr>
          <w:p w:rsidR="00757F1C" w:rsidRPr="00AB066A" w:rsidRDefault="00757F1C" w:rsidP="00120B34">
            <w:pPr>
              <w:jc w:val="center"/>
              <w:rPr>
                <w:sz w:val="20"/>
                <w:szCs w:val="20"/>
              </w:rPr>
            </w:pPr>
            <w:r w:rsidRPr="00AB066A">
              <w:rPr>
                <w:sz w:val="20"/>
                <w:szCs w:val="20"/>
              </w:rPr>
              <w:t>штука</w:t>
            </w:r>
          </w:p>
        </w:tc>
        <w:tc>
          <w:tcPr>
            <w:tcW w:w="1589" w:type="dxa"/>
          </w:tcPr>
          <w:p w:rsidR="00757F1C" w:rsidRPr="00AB066A" w:rsidRDefault="00757F1C" w:rsidP="00120B34">
            <w:pPr>
              <w:jc w:val="center"/>
              <w:rPr>
                <w:sz w:val="20"/>
                <w:szCs w:val="20"/>
              </w:rPr>
            </w:pPr>
            <w:r w:rsidRPr="00AB066A">
              <w:rPr>
                <w:sz w:val="20"/>
                <w:szCs w:val="20"/>
              </w:rPr>
              <w:t>Не  более 1 ед.в расчете на учреждение</w:t>
            </w:r>
          </w:p>
        </w:tc>
        <w:tc>
          <w:tcPr>
            <w:tcW w:w="708" w:type="dxa"/>
          </w:tcPr>
          <w:p w:rsidR="00757F1C" w:rsidRPr="00AB066A" w:rsidRDefault="00757F1C" w:rsidP="00120B34">
            <w:pPr>
              <w:jc w:val="center"/>
              <w:rPr>
                <w:sz w:val="20"/>
                <w:szCs w:val="20"/>
                <w:lang w:val="en-US"/>
              </w:rPr>
            </w:pPr>
            <w:r w:rsidRPr="00AB066A">
              <w:rPr>
                <w:sz w:val="20"/>
                <w:szCs w:val="20"/>
                <w:lang w:val="en-US"/>
              </w:rPr>
              <w:t>не более</w:t>
            </w:r>
          </w:p>
          <w:p w:rsidR="00757F1C" w:rsidRPr="00AB066A" w:rsidRDefault="00757F1C" w:rsidP="00120B34">
            <w:pPr>
              <w:jc w:val="center"/>
              <w:rPr>
                <w:sz w:val="20"/>
                <w:szCs w:val="20"/>
                <w:lang w:val="en-US"/>
              </w:rPr>
            </w:pPr>
            <w:r w:rsidRPr="00AB066A">
              <w:rPr>
                <w:sz w:val="20"/>
                <w:szCs w:val="20"/>
              </w:rPr>
              <w:t>8</w:t>
            </w:r>
            <w:r w:rsidRPr="00AB066A">
              <w:rPr>
                <w:sz w:val="20"/>
                <w:szCs w:val="20"/>
                <w:lang w:val="en-US"/>
              </w:rPr>
              <w:t>0000,0</w:t>
            </w:r>
          </w:p>
        </w:tc>
        <w:tc>
          <w:tcPr>
            <w:tcW w:w="1843" w:type="dxa"/>
          </w:tcPr>
          <w:p w:rsidR="00757F1C" w:rsidRPr="00AB066A" w:rsidRDefault="00757F1C" w:rsidP="00120B34">
            <w:pPr>
              <w:jc w:val="center"/>
              <w:rPr>
                <w:sz w:val="20"/>
                <w:szCs w:val="20"/>
                <w:lang w:val="en-US"/>
              </w:rPr>
            </w:pPr>
            <w:r w:rsidRPr="00AB066A">
              <w:rPr>
                <w:sz w:val="20"/>
                <w:szCs w:val="20"/>
                <w:lang w:val="en-US"/>
              </w:rPr>
              <w:t>3 года</w:t>
            </w:r>
          </w:p>
        </w:tc>
      </w:tr>
      <w:tr w:rsidR="00757F1C" w:rsidRPr="00AB066A" w:rsidTr="003E67A5">
        <w:tc>
          <w:tcPr>
            <w:tcW w:w="540" w:type="dxa"/>
          </w:tcPr>
          <w:p w:rsidR="00757F1C" w:rsidRPr="00AB066A" w:rsidRDefault="00757F1C" w:rsidP="00120B34">
            <w:pPr>
              <w:jc w:val="center"/>
              <w:rPr>
                <w:sz w:val="20"/>
                <w:szCs w:val="20"/>
              </w:rPr>
            </w:pPr>
            <w:r w:rsidRPr="00AB066A">
              <w:rPr>
                <w:sz w:val="20"/>
                <w:szCs w:val="20"/>
              </w:rPr>
              <w:t>6</w:t>
            </w:r>
          </w:p>
        </w:tc>
        <w:tc>
          <w:tcPr>
            <w:tcW w:w="1870" w:type="dxa"/>
          </w:tcPr>
          <w:p w:rsidR="00757F1C" w:rsidRPr="00AB066A" w:rsidRDefault="00757F1C" w:rsidP="00120B34">
            <w:pPr>
              <w:jc w:val="center"/>
              <w:rPr>
                <w:sz w:val="20"/>
                <w:szCs w:val="20"/>
                <w:lang w:val="en-US"/>
              </w:rPr>
            </w:pPr>
            <w:r w:rsidRPr="00AB066A">
              <w:rPr>
                <w:sz w:val="20"/>
                <w:szCs w:val="20"/>
                <w:lang w:val="en-US"/>
              </w:rPr>
              <w:t>Сканер</w:t>
            </w:r>
          </w:p>
          <w:p w:rsidR="00757F1C" w:rsidRPr="00AB066A" w:rsidRDefault="00757F1C" w:rsidP="00120B34">
            <w:pPr>
              <w:jc w:val="center"/>
              <w:rPr>
                <w:sz w:val="20"/>
                <w:szCs w:val="20"/>
                <w:lang w:val="en-US"/>
              </w:rPr>
            </w:pPr>
          </w:p>
        </w:tc>
        <w:tc>
          <w:tcPr>
            <w:tcW w:w="1417" w:type="dxa"/>
          </w:tcPr>
          <w:p w:rsidR="00757F1C" w:rsidRPr="00AB066A" w:rsidRDefault="00757F1C" w:rsidP="00120B34">
            <w:pPr>
              <w:jc w:val="center"/>
              <w:rPr>
                <w:sz w:val="20"/>
                <w:szCs w:val="20"/>
              </w:rPr>
            </w:pPr>
            <w:r w:rsidRPr="00AB066A">
              <w:rPr>
                <w:sz w:val="20"/>
                <w:szCs w:val="20"/>
              </w:rPr>
              <w:t>индивидуальный</w:t>
            </w:r>
          </w:p>
        </w:tc>
        <w:tc>
          <w:tcPr>
            <w:tcW w:w="1134" w:type="dxa"/>
          </w:tcPr>
          <w:p w:rsidR="00757F1C" w:rsidRPr="00AB066A" w:rsidRDefault="00757F1C" w:rsidP="00120B34">
            <w:pPr>
              <w:jc w:val="center"/>
              <w:rPr>
                <w:sz w:val="20"/>
                <w:szCs w:val="20"/>
                <w:lang w:val="en-US"/>
              </w:rPr>
            </w:pPr>
            <w:r w:rsidRPr="00AB066A">
              <w:rPr>
                <w:sz w:val="20"/>
                <w:szCs w:val="20"/>
                <w:lang w:val="en-US"/>
              </w:rPr>
              <w:t>штука</w:t>
            </w:r>
          </w:p>
        </w:tc>
        <w:tc>
          <w:tcPr>
            <w:tcW w:w="1589" w:type="dxa"/>
          </w:tcPr>
          <w:p w:rsidR="00757F1C" w:rsidRPr="00AB066A" w:rsidRDefault="00757F1C" w:rsidP="00120B34">
            <w:pPr>
              <w:jc w:val="center"/>
              <w:rPr>
                <w:sz w:val="20"/>
                <w:szCs w:val="20"/>
              </w:rPr>
            </w:pPr>
            <w:r w:rsidRPr="00AB066A">
              <w:rPr>
                <w:sz w:val="20"/>
                <w:szCs w:val="20"/>
              </w:rPr>
              <w:t>не более 1 единицы в расчете на 1 сотрудника</w:t>
            </w:r>
          </w:p>
        </w:tc>
        <w:tc>
          <w:tcPr>
            <w:tcW w:w="708" w:type="dxa"/>
          </w:tcPr>
          <w:p w:rsidR="00757F1C" w:rsidRPr="00AB066A" w:rsidRDefault="00757F1C" w:rsidP="00120B34">
            <w:pPr>
              <w:jc w:val="center"/>
              <w:rPr>
                <w:sz w:val="20"/>
                <w:szCs w:val="20"/>
                <w:lang w:val="en-US"/>
              </w:rPr>
            </w:pPr>
            <w:r w:rsidRPr="00AB066A">
              <w:rPr>
                <w:sz w:val="20"/>
                <w:szCs w:val="20"/>
                <w:lang w:val="en-US"/>
              </w:rPr>
              <w:t>не более</w:t>
            </w:r>
          </w:p>
          <w:p w:rsidR="00757F1C" w:rsidRPr="00AB066A" w:rsidRDefault="00757F1C" w:rsidP="00120B34">
            <w:pPr>
              <w:jc w:val="center"/>
              <w:rPr>
                <w:sz w:val="20"/>
                <w:szCs w:val="20"/>
                <w:lang w:val="en-US"/>
              </w:rPr>
            </w:pPr>
            <w:r w:rsidRPr="00AB066A">
              <w:rPr>
                <w:sz w:val="20"/>
                <w:szCs w:val="20"/>
              </w:rPr>
              <w:t>10</w:t>
            </w:r>
            <w:r w:rsidRPr="00AB066A">
              <w:rPr>
                <w:sz w:val="20"/>
                <w:szCs w:val="20"/>
                <w:lang w:val="en-US"/>
              </w:rPr>
              <w:t>000,0</w:t>
            </w:r>
          </w:p>
        </w:tc>
        <w:tc>
          <w:tcPr>
            <w:tcW w:w="1843" w:type="dxa"/>
          </w:tcPr>
          <w:p w:rsidR="00757F1C" w:rsidRPr="00AB066A" w:rsidRDefault="00757F1C" w:rsidP="00120B34">
            <w:pPr>
              <w:jc w:val="center"/>
              <w:rPr>
                <w:sz w:val="20"/>
                <w:szCs w:val="20"/>
                <w:lang w:val="en-US"/>
              </w:rPr>
            </w:pPr>
            <w:r w:rsidRPr="00AB066A">
              <w:rPr>
                <w:sz w:val="20"/>
                <w:szCs w:val="20"/>
                <w:lang w:val="en-US"/>
              </w:rPr>
              <w:t>2 года</w:t>
            </w:r>
          </w:p>
        </w:tc>
      </w:tr>
      <w:tr w:rsidR="00757F1C" w:rsidRPr="00AB066A" w:rsidTr="003E67A5">
        <w:tc>
          <w:tcPr>
            <w:tcW w:w="540" w:type="dxa"/>
          </w:tcPr>
          <w:p w:rsidR="00757F1C" w:rsidRPr="00AB066A" w:rsidRDefault="00757F1C" w:rsidP="00120B34">
            <w:pPr>
              <w:jc w:val="center"/>
              <w:rPr>
                <w:sz w:val="20"/>
                <w:szCs w:val="20"/>
              </w:rPr>
            </w:pPr>
            <w:r w:rsidRPr="00AB066A">
              <w:rPr>
                <w:sz w:val="20"/>
                <w:szCs w:val="20"/>
              </w:rPr>
              <w:t>7</w:t>
            </w:r>
          </w:p>
        </w:tc>
        <w:tc>
          <w:tcPr>
            <w:tcW w:w="1870" w:type="dxa"/>
          </w:tcPr>
          <w:p w:rsidR="00757F1C" w:rsidRPr="00AB066A" w:rsidRDefault="00757F1C" w:rsidP="00120B34">
            <w:pPr>
              <w:jc w:val="center"/>
              <w:rPr>
                <w:sz w:val="20"/>
                <w:szCs w:val="20"/>
                <w:lang w:val="en-US"/>
              </w:rPr>
            </w:pPr>
            <w:r w:rsidRPr="00AB066A">
              <w:rPr>
                <w:bCs/>
                <w:color w:val="000000"/>
                <w:spacing w:val="-6"/>
                <w:sz w:val="20"/>
                <w:szCs w:val="20"/>
                <w:shd w:val="clear" w:color="auto" w:fill="FFFFFF"/>
                <w:lang w:eastAsia="en-US"/>
              </w:rPr>
              <w:t>Фотобарабан</w:t>
            </w:r>
          </w:p>
        </w:tc>
        <w:tc>
          <w:tcPr>
            <w:tcW w:w="1417" w:type="dxa"/>
          </w:tcPr>
          <w:p w:rsidR="00757F1C" w:rsidRPr="00AB066A" w:rsidRDefault="00757F1C" w:rsidP="00120B34">
            <w:pPr>
              <w:jc w:val="center"/>
              <w:rPr>
                <w:sz w:val="20"/>
                <w:szCs w:val="20"/>
              </w:rPr>
            </w:pPr>
            <w:r w:rsidRPr="00AB066A">
              <w:rPr>
                <w:sz w:val="20"/>
                <w:szCs w:val="20"/>
                <w:lang w:val="en-US"/>
              </w:rPr>
              <w:t>индивидуальный</w:t>
            </w:r>
          </w:p>
        </w:tc>
        <w:tc>
          <w:tcPr>
            <w:tcW w:w="1134" w:type="dxa"/>
          </w:tcPr>
          <w:p w:rsidR="00757F1C" w:rsidRPr="00AB066A" w:rsidRDefault="00757F1C" w:rsidP="00120B34">
            <w:pPr>
              <w:jc w:val="center"/>
              <w:rPr>
                <w:sz w:val="20"/>
                <w:szCs w:val="20"/>
              </w:rPr>
            </w:pPr>
            <w:r w:rsidRPr="00AB066A">
              <w:rPr>
                <w:sz w:val="20"/>
                <w:szCs w:val="20"/>
              </w:rPr>
              <w:t>штука</w:t>
            </w:r>
          </w:p>
        </w:tc>
        <w:tc>
          <w:tcPr>
            <w:tcW w:w="1589" w:type="dxa"/>
          </w:tcPr>
          <w:p w:rsidR="00757F1C" w:rsidRPr="00AB066A" w:rsidRDefault="00757F1C" w:rsidP="00120B34">
            <w:pPr>
              <w:jc w:val="center"/>
              <w:rPr>
                <w:sz w:val="20"/>
                <w:szCs w:val="20"/>
              </w:rPr>
            </w:pPr>
            <w:r w:rsidRPr="00AB066A">
              <w:rPr>
                <w:sz w:val="20"/>
                <w:szCs w:val="20"/>
              </w:rPr>
              <w:t>не более 1 ед.в расчете на одного сотрудника</w:t>
            </w:r>
          </w:p>
        </w:tc>
        <w:tc>
          <w:tcPr>
            <w:tcW w:w="708" w:type="dxa"/>
          </w:tcPr>
          <w:p w:rsidR="00757F1C" w:rsidRPr="00AB066A" w:rsidRDefault="00757F1C" w:rsidP="00120B34">
            <w:pPr>
              <w:jc w:val="center"/>
              <w:rPr>
                <w:sz w:val="20"/>
                <w:szCs w:val="20"/>
              </w:rPr>
            </w:pPr>
            <w:r w:rsidRPr="00AB066A">
              <w:rPr>
                <w:sz w:val="20"/>
                <w:szCs w:val="20"/>
              </w:rPr>
              <w:t>не более 10000,0</w:t>
            </w:r>
          </w:p>
        </w:tc>
        <w:tc>
          <w:tcPr>
            <w:tcW w:w="1843" w:type="dxa"/>
          </w:tcPr>
          <w:p w:rsidR="00757F1C" w:rsidRPr="00AB066A" w:rsidRDefault="00757F1C" w:rsidP="00120B34">
            <w:pPr>
              <w:jc w:val="center"/>
              <w:rPr>
                <w:sz w:val="20"/>
                <w:szCs w:val="20"/>
              </w:rPr>
            </w:pPr>
            <w:r w:rsidRPr="00AB066A">
              <w:rPr>
                <w:sz w:val="20"/>
                <w:szCs w:val="20"/>
              </w:rPr>
              <w:t>1 год</w:t>
            </w:r>
          </w:p>
        </w:tc>
      </w:tr>
      <w:tr w:rsidR="00757F1C" w:rsidRPr="00AB066A" w:rsidTr="003E67A5">
        <w:tc>
          <w:tcPr>
            <w:tcW w:w="540" w:type="dxa"/>
          </w:tcPr>
          <w:p w:rsidR="00757F1C" w:rsidRPr="00AB066A" w:rsidRDefault="00757F1C" w:rsidP="00120B34">
            <w:pPr>
              <w:jc w:val="center"/>
              <w:rPr>
                <w:sz w:val="20"/>
                <w:szCs w:val="20"/>
              </w:rPr>
            </w:pPr>
            <w:r w:rsidRPr="00AB066A">
              <w:rPr>
                <w:sz w:val="20"/>
                <w:szCs w:val="20"/>
              </w:rPr>
              <w:t>8</w:t>
            </w:r>
          </w:p>
        </w:tc>
        <w:tc>
          <w:tcPr>
            <w:tcW w:w="1870" w:type="dxa"/>
          </w:tcPr>
          <w:p w:rsidR="00757F1C" w:rsidRPr="00AB066A" w:rsidRDefault="00757F1C" w:rsidP="00120B34">
            <w:pPr>
              <w:jc w:val="center"/>
              <w:rPr>
                <w:bCs/>
                <w:color w:val="000000"/>
                <w:spacing w:val="-6"/>
                <w:sz w:val="20"/>
                <w:szCs w:val="20"/>
                <w:shd w:val="clear" w:color="auto" w:fill="FFFFFF"/>
                <w:lang w:eastAsia="en-US"/>
              </w:rPr>
            </w:pPr>
            <w:r w:rsidRPr="00AB066A">
              <w:rPr>
                <w:bCs/>
                <w:color w:val="000000"/>
                <w:spacing w:val="-6"/>
                <w:sz w:val="20"/>
                <w:szCs w:val="20"/>
                <w:shd w:val="clear" w:color="auto" w:fill="FFFFFF"/>
                <w:lang w:eastAsia="en-US"/>
              </w:rPr>
              <w:t>Картридж</w:t>
            </w:r>
          </w:p>
        </w:tc>
        <w:tc>
          <w:tcPr>
            <w:tcW w:w="1417" w:type="dxa"/>
          </w:tcPr>
          <w:p w:rsidR="00757F1C" w:rsidRPr="00AB066A" w:rsidRDefault="00757F1C" w:rsidP="00120B34">
            <w:pPr>
              <w:jc w:val="center"/>
              <w:rPr>
                <w:sz w:val="20"/>
                <w:szCs w:val="20"/>
              </w:rPr>
            </w:pPr>
            <w:r w:rsidRPr="00AB066A">
              <w:rPr>
                <w:sz w:val="20"/>
                <w:szCs w:val="20"/>
                <w:lang w:val="en-US"/>
              </w:rPr>
              <w:t>индивидуальный</w:t>
            </w:r>
          </w:p>
        </w:tc>
        <w:tc>
          <w:tcPr>
            <w:tcW w:w="1134" w:type="dxa"/>
          </w:tcPr>
          <w:p w:rsidR="00757F1C" w:rsidRPr="00AB066A" w:rsidRDefault="00757F1C" w:rsidP="00120B34">
            <w:pPr>
              <w:jc w:val="center"/>
              <w:rPr>
                <w:sz w:val="20"/>
                <w:szCs w:val="20"/>
              </w:rPr>
            </w:pPr>
            <w:r w:rsidRPr="00AB066A">
              <w:rPr>
                <w:sz w:val="20"/>
                <w:szCs w:val="20"/>
              </w:rPr>
              <w:t>штука</w:t>
            </w:r>
          </w:p>
        </w:tc>
        <w:tc>
          <w:tcPr>
            <w:tcW w:w="1589" w:type="dxa"/>
          </w:tcPr>
          <w:p w:rsidR="00757F1C" w:rsidRPr="00AB066A" w:rsidRDefault="00757F1C" w:rsidP="00120B34">
            <w:pPr>
              <w:jc w:val="center"/>
              <w:rPr>
                <w:sz w:val="20"/>
                <w:szCs w:val="20"/>
              </w:rPr>
            </w:pPr>
            <w:r w:rsidRPr="00AB066A">
              <w:rPr>
                <w:sz w:val="20"/>
                <w:szCs w:val="20"/>
              </w:rPr>
              <w:t>не более 1 ед.в расчете на одного сотрудника</w:t>
            </w:r>
          </w:p>
        </w:tc>
        <w:tc>
          <w:tcPr>
            <w:tcW w:w="708" w:type="dxa"/>
          </w:tcPr>
          <w:p w:rsidR="00757F1C" w:rsidRPr="00AB066A" w:rsidRDefault="00757F1C" w:rsidP="00120B34">
            <w:pPr>
              <w:jc w:val="center"/>
              <w:rPr>
                <w:sz w:val="20"/>
                <w:szCs w:val="20"/>
              </w:rPr>
            </w:pPr>
            <w:r w:rsidRPr="00AB066A">
              <w:rPr>
                <w:sz w:val="20"/>
                <w:szCs w:val="20"/>
              </w:rPr>
              <w:t>не более 10000,0</w:t>
            </w:r>
          </w:p>
        </w:tc>
        <w:tc>
          <w:tcPr>
            <w:tcW w:w="1843" w:type="dxa"/>
          </w:tcPr>
          <w:p w:rsidR="00757F1C" w:rsidRPr="00AB066A" w:rsidRDefault="00757F1C" w:rsidP="00120B34">
            <w:pPr>
              <w:jc w:val="center"/>
              <w:rPr>
                <w:sz w:val="20"/>
                <w:szCs w:val="20"/>
              </w:rPr>
            </w:pPr>
            <w:r w:rsidRPr="00AB066A">
              <w:rPr>
                <w:sz w:val="20"/>
                <w:szCs w:val="20"/>
              </w:rPr>
              <w:t>2 года</w:t>
            </w:r>
          </w:p>
        </w:tc>
      </w:tr>
    </w:tbl>
    <w:p w:rsidR="00757F1C" w:rsidRPr="00AB066A" w:rsidRDefault="00757F1C" w:rsidP="00757F1C">
      <w:pPr>
        <w:rPr>
          <w:sz w:val="20"/>
          <w:szCs w:val="20"/>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bookmarkStart w:id="36" w:name="sub_10020"/>
      <w:r w:rsidRPr="00AB066A">
        <w:rPr>
          <w:rFonts w:ascii="Times New Roman" w:hAnsi="Times New Roman" w:cs="Times New Roman"/>
          <w:sz w:val="20"/>
          <w:szCs w:val="20"/>
        </w:rPr>
        <w:t>2. Прочие затраты</w:t>
      </w:r>
    </w:p>
    <w:bookmarkEnd w:id="36"/>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2.1. Затраты на услуги связи, не отнесенные к затратам на услуги связи в рамках затрат на информационно-коммуникационные технологии</w:t>
      </w:r>
    </w:p>
    <w:p w:rsidR="00757F1C" w:rsidRPr="00AB066A" w:rsidRDefault="00757F1C" w:rsidP="00757F1C">
      <w:pPr>
        <w:rPr>
          <w:b/>
          <w:bCs/>
          <w:sz w:val="20"/>
          <w:szCs w:val="20"/>
          <w:u w:val="single"/>
        </w:rPr>
      </w:pPr>
      <w:bookmarkStart w:id="37" w:name="sub_20037"/>
      <w:r w:rsidRPr="00AB066A">
        <w:rPr>
          <w:sz w:val="20"/>
          <w:szCs w:val="20"/>
        </w:rPr>
        <w:t xml:space="preserve">2.1.1. </w:t>
      </w:r>
      <w:bookmarkStart w:id="38" w:name="sub_20038"/>
      <w:bookmarkEnd w:id="37"/>
      <w:r w:rsidRPr="00AB066A">
        <w:rPr>
          <w:sz w:val="20"/>
          <w:szCs w:val="20"/>
        </w:rPr>
        <w:t>Затраты на оплату услуг почтовой связи</w:t>
      </w:r>
      <w:bookmarkEnd w:id="38"/>
      <w:r w:rsidRPr="00AB066A">
        <w:rPr>
          <w:sz w:val="20"/>
          <w:szCs w:val="20"/>
        </w:rPr>
        <w:t>:</w:t>
      </w:r>
    </w:p>
    <w:p w:rsidR="00757F1C" w:rsidRPr="00AB066A" w:rsidRDefault="00757F1C" w:rsidP="00757F1C">
      <w:pPr>
        <w:jc w:val="center"/>
        <w:outlineLvl w:val="1"/>
        <w:rPr>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3063"/>
        <w:gridCol w:w="1701"/>
        <w:gridCol w:w="2013"/>
        <w:gridCol w:w="1559"/>
      </w:tblGrid>
      <w:tr w:rsidR="00757F1C" w:rsidRPr="00AB066A" w:rsidTr="003E67A5">
        <w:tc>
          <w:tcPr>
            <w:tcW w:w="623" w:type="dxa"/>
          </w:tcPr>
          <w:p w:rsidR="00757F1C" w:rsidRPr="00AB066A" w:rsidRDefault="00757F1C" w:rsidP="00120B34">
            <w:pPr>
              <w:jc w:val="center"/>
              <w:outlineLvl w:val="1"/>
              <w:rPr>
                <w:sz w:val="20"/>
                <w:szCs w:val="20"/>
                <w:lang w:val="en-US"/>
              </w:rPr>
            </w:pPr>
            <w:r w:rsidRPr="00AB066A">
              <w:rPr>
                <w:sz w:val="20"/>
                <w:szCs w:val="20"/>
                <w:lang w:val="en-US"/>
              </w:rPr>
              <w:t>№ п/п</w:t>
            </w:r>
          </w:p>
        </w:tc>
        <w:tc>
          <w:tcPr>
            <w:tcW w:w="3063" w:type="dxa"/>
          </w:tcPr>
          <w:p w:rsidR="00757F1C" w:rsidRPr="00AB066A" w:rsidRDefault="00757F1C" w:rsidP="00120B34">
            <w:pPr>
              <w:jc w:val="center"/>
              <w:outlineLvl w:val="1"/>
              <w:rPr>
                <w:sz w:val="20"/>
                <w:szCs w:val="20"/>
                <w:lang w:val="en-US"/>
              </w:rPr>
            </w:pPr>
            <w:r w:rsidRPr="00AB066A">
              <w:rPr>
                <w:sz w:val="20"/>
                <w:szCs w:val="20"/>
                <w:lang w:val="en-US"/>
              </w:rPr>
              <w:t>Наименование</w:t>
            </w:r>
          </w:p>
        </w:tc>
        <w:tc>
          <w:tcPr>
            <w:tcW w:w="1701" w:type="dxa"/>
          </w:tcPr>
          <w:p w:rsidR="00757F1C" w:rsidRPr="00AB066A" w:rsidRDefault="00757F1C" w:rsidP="00120B34">
            <w:pPr>
              <w:jc w:val="center"/>
              <w:rPr>
                <w:sz w:val="20"/>
                <w:szCs w:val="20"/>
                <w:lang w:val="en-US"/>
              </w:rPr>
            </w:pPr>
            <w:r w:rsidRPr="00AB066A">
              <w:rPr>
                <w:sz w:val="20"/>
                <w:szCs w:val="20"/>
                <w:lang w:val="en-US"/>
              </w:rPr>
              <w:t>Единица</w:t>
            </w:r>
          </w:p>
          <w:p w:rsidR="00757F1C" w:rsidRPr="00AB066A" w:rsidRDefault="00757F1C" w:rsidP="00120B34">
            <w:pPr>
              <w:jc w:val="center"/>
              <w:outlineLvl w:val="1"/>
              <w:rPr>
                <w:sz w:val="20"/>
                <w:szCs w:val="20"/>
                <w:lang w:val="en-US"/>
              </w:rPr>
            </w:pPr>
            <w:r w:rsidRPr="00AB066A">
              <w:rPr>
                <w:sz w:val="20"/>
                <w:szCs w:val="20"/>
                <w:lang w:val="en-US"/>
              </w:rPr>
              <w:t xml:space="preserve">измерения </w:t>
            </w:r>
          </w:p>
        </w:tc>
        <w:tc>
          <w:tcPr>
            <w:tcW w:w="2013" w:type="dxa"/>
          </w:tcPr>
          <w:p w:rsidR="00757F1C" w:rsidRPr="00AB066A" w:rsidRDefault="00757F1C" w:rsidP="00120B34">
            <w:pPr>
              <w:jc w:val="center"/>
              <w:rPr>
                <w:sz w:val="20"/>
                <w:szCs w:val="20"/>
                <w:lang w:val="en-US"/>
              </w:rPr>
            </w:pPr>
            <w:r w:rsidRPr="00AB066A">
              <w:rPr>
                <w:sz w:val="20"/>
                <w:szCs w:val="20"/>
                <w:lang w:val="en-US"/>
              </w:rPr>
              <w:t>Количество</w:t>
            </w:r>
          </w:p>
          <w:p w:rsidR="00757F1C" w:rsidRPr="00AB066A" w:rsidRDefault="00757F1C" w:rsidP="00120B34">
            <w:pPr>
              <w:jc w:val="center"/>
              <w:outlineLvl w:val="1"/>
              <w:rPr>
                <w:sz w:val="20"/>
                <w:szCs w:val="20"/>
                <w:lang w:val="en-US"/>
              </w:rPr>
            </w:pPr>
            <w:r w:rsidRPr="00AB066A">
              <w:rPr>
                <w:sz w:val="20"/>
                <w:szCs w:val="20"/>
                <w:lang w:val="en-US"/>
              </w:rPr>
              <w:t xml:space="preserve">(норматив),  </w:t>
            </w:r>
          </w:p>
          <w:p w:rsidR="00757F1C" w:rsidRPr="00AB066A" w:rsidRDefault="00757F1C" w:rsidP="00120B34">
            <w:pPr>
              <w:jc w:val="center"/>
              <w:outlineLvl w:val="1"/>
              <w:rPr>
                <w:sz w:val="20"/>
                <w:szCs w:val="20"/>
                <w:lang w:val="en-US"/>
              </w:rPr>
            </w:pPr>
            <w:r w:rsidRPr="00AB066A">
              <w:rPr>
                <w:sz w:val="20"/>
                <w:szCs w:val="20"/>
                <w:lang w:val="en-US"/>
              </w:rPr>
              <w:t>в год</w:t>
            </w:r>
          </w:p>
        </w:tc>
        <w:tc>
          <w:tcPr>
            <w:tcW w:w="1559" w:type="dxa"/>
          </w:tcPr>
          <w:p w:rsidR="00757F1C" w:rsidRPr="00AB066A" w:rsidRDefault="00757F1C" w:rsidP="00120B34">
            <w:pPr>
              <w:jc w:val="center"/>
              <w:outlineLvl w:val="1"/>
              <w:rPr>
                <w:sz w:val="20"/>
                <w:szCs w:val="20"/>
              </w:rPr>
            </w:pPr>
            <w:r w:rsidRPr="00AB066A">
              <w:rPr>
                <w:sz w:val="20"/>
                <w:szCs w:val="20"/>
              </w:rPr>
              <w:t>Цена за единицу измерения, руб.</w:t>
            </w:r>
          </w:p>
        </w:tc>
      </w:tr>
      <w:tr w:rsidR="00757F1C" w:rsidRPr="00AB066A" w:rsidTr="003E67A5">
        <w:tc>
          <w:tcPr>
            <w:tcW w:w="623" w:type="dxa"/>
          </w:tcPr>
          <w:p w:rsidR="00757F1C" w:rsidRPr="00AB066A" w:rsidRDefault="00757F1C" w:rsidP="00120B34">
            <w:pPr>
              <w:jc w:val="center"/>
              <w:outlineLvl w:val="1"/>
              <w:rPr>
                <w:sz w:val="20"/>
                <w:szCs w:val="20"/>
                <w:lang w:val="en-US"/>
              </w:rPr>
            </w:pPr>
            <w:r w:rsidRPr="00AB066A">
              <w:rPr>
                <w:sz w:val="20"/>
                <w:szCs w:val="20"/>
                <w:lang w:val="en-US"/>
              </w:rPr>
              <w:t>1</w:t>
            </w:r>
          </w:p>
        </w:tc>
        <w:tc>
          <w:tcPr>
            <w:tcW w:w="3063" w:type="dxa"/>
          </w:tcPr>
          <w:p w:rsidR="00757F1C" w:rsidRPr="00AB066A" w:rsidRDefault="00757F1C" w:rsidP="00120B34">
            <w:pPr>
              <w:jc w:val="center"/>
              <w:outlineLvl w:val="1"/>
              <w:rPr>
                <w:sz w:val="20"/>
                <w:szCs w:val="20"/>
                <w:lang w:val="en-US"/>
              </w:rPr>
            </w:pPr>
            <w:r w:rsidRPr="00AB066A">
              <w:rPr>
                <w:sz w:val="20"/>
                <w:szCs w:val="20"/>
                <w:lang w:val="en-US"/>
              </w:rPr>
              <w:t>Конверт маркированный</w:t>
            </w:r>
          </w:p>
        </w:tc>
        <w:tc>
          <w:tcPr>
            <w:tcW w:w="1701" w:type="dxa"/>
          </w:tcPr>
          <w:p w:rsidR="00757F1C" w:rsidRPr="00AB066A" w:rsidRDefault="00757F1C" w:rsidP="00120B34">
            <w:pPr>
              <w:jc w:val="center"/>
              <w:rPr>
                <w:sz w:val="20"/>
                <w:szCs w:val="20"/>
                <w:lang w:val="en-US"/>
              </w:rPr>
            </w:pPr>
            <w:r w:rsidRPr="00AB066A">
              <w:rPr>
                <w:sz w:val="20"/>
                <w:szCs w:val="20"/>
                <w:lang w:val="en-US"/>
              </w:rPr>
              <w:t>штука</w:t>
            </w:r>
          </w:p>
        </w:tc>
        <w:tc>
          <w:tcPr>
            <w:tcW w:w="2013" w:type="dxa"/>
          </w:tcPr>
          <w:p w:rsidR="00757F1C" w:rsidRPr="00AB066A" w:rsidRDefault="00757F1C" w:rsidP="00120B34">
            <w:pPr>
              <w:jc w:val="center"/>
              <w:rPr>
                <w:color w:val="000000"/>
                <w:sz w:val="20"/>
                <w:szCs w:val="20"/>
              </w:rPr>
            </w:pPr>
            <w:r w:rsidRPr="00AB066A">
              <w:rPr>
                <w:sz w:val="20"/>
                <w:szCs w:val="20"/>
              </w:rPr>
              <w:t>В соответствии с потребностью учреждения</w:t>
            </w:r>
          </w:p>
        </w:tc>
        <w:tc>
          <w:tcPr>
            <w:tcW w:w="1559" w:type="dxa"/>
          </w:tcPr>
          <w:p w:rsidR="00757F1C" w:rsidRPr="00AB066A" w:rsidRDefault="00757F1C" w:rsidP="00120B34">
            <w:pPr>
              <w:jc w:val="center"/>
              <w:outlineLvl w:val="1"/>
              <w:rPr>
                <w:sz w:val="20"/>
                <w:szCs w:val="20"/>
              </w:rPr>
            </w:pPr>
            <w:r w:rsidRPr="00AB066A">
              <w:rPr>
                <w:sz w:val="20"/>
                <w:szCs w:val="20"/>
              </w:rPr>
              <w:t>В соответствии с тарифами ФГУП «Почта России»</w:t>
            </w:r>
          </w:p>
        </w:tc>
      </w:tr>
      <w:tr w:rsidR="00757F1C" w:rsidRPr="00AB066A" w:rsidTr="003E67A5">
        <w:tc>
          <w:tcPr>
            <w:tcW w:w="623" w:type="dxa"/>
          </w:tcPr>
          <w:p w:rsidR="00757F1C" w:rsidRPr="00AB066A" w:rsidRDefault="00757F1C" w:rsidP="00120B34">
            <w:pPr>
              <w:jc w:val="center"/>
              <w:outlineLvl w:val="1"/>
              <w:rPr>
                <w:sz w:val="20"/>
                <w:szCs w:val="20"/>
                <w:lang w:val="en-US"/>
              </w:rPr>
            </w:pPr>
            <w:r w:rsidRPr="00AB066A">
              <w:rPr>
                <w:sz w:val="20"/>
                <w:szCs w:val="20"/>
                <w:lang w:val="en-US"/>
              </w:rPr>
              <w:t>2</w:t>
            </w:r>
          </w:p>
        </w:tc>
        <w:tc>
          <w:tcPr>
            <w:tcW w:w="3063" w:type="dxa"/>
          </w:tcPr>
          <w:p w:rsidR="00757F1C" w:rsidRPr="00AB066A" w:rsidRDefault="00757F1C" w:rsidP="00120B34">
            <w:pPr>
              <w:jc w:val="center"/>
              <w:outlineLvl w:val="1"/>
              <w:rPr>
                <w:sz w:val="20"/>
                <w:szCs w:val="20"/>
                <w:lang w:val="en-US"/>
              </w:rPr>
            </w:pPr>
            <w:r w:rsidRPr="00AB066A">
              <w:rPr>
                <w:sz w:val="20"/>
                <w:szCs w:val="20"/>
                <w:lang w:val="en-US"/>
              </w:rPr>
              <w:t>Конверт не маркированный</w:t>
            </w:r>
          </w:p>
        </w:tc>
        <w:tc>
          <w:tcPr>
            <w:tcW w:w="1701" w:type="dxa"/>
          </w:tcPr>
          <w:p w:rsidR="00757F1C" w:rsidRPr="00AB066A" w:rsidRDefault="00757F1C" w:rsidP="00120B34">
            <w:pPr>
              <w:jc w:val="center"/>
              <w:outlineLvl w:val="1"/>
              <w:rPr>
                <w:sz w:val="20"/>
                <w:szCs w:val="20"/>
                <w:lang w:val="en-US"/>
              </w:rPr>
            </w:pPr>
            <w:r w:rsidRPr="00AB066A">
              <w:rPr>
                <w:sz w:val="20"/>
                <w:szCs w:val="20"/>
                <w:lang w:val="en-US"/>
              </w:rPr>
              <w:t>штука</w:t>
            </w:r>
          </w:p>
        </w:tc>
        <w:tc>
          <w:tcPr>
            <w:tcW w:w="2013" w:type="dxa"/>
          </w:tcPr>
          <w:p w:rsidR="00757F1C" w:rsidRPr="00AB066A" w:rsidRDefault="00757F1C" w:rsidP="00120B34">
            <w:pPr>
              <w:jc w:val="center"/>
              <w:rPr>
                <w:sz w:val="20"/>
                <w:szCs w:val="20"/>
              </w:rPr>
            </w:pPr>
            <w:r w:rsidRPr="00AB066A">
              <w:rPr>
                <w:sz w:val="20"/>
                <w:szCs w:val="20"/>
              </w:rPr>
              <w:t>В соответствии с потребностью учреждения</w:t>
            </w:r>
          </w:p>
        </w:tc>
        <w:tc>
          <w:tcPr>
            <w:tcW w:w="1559" w:type="dxa"/>
          </w:tcPr>
          <w:p w:rsidR="00757F1C" w:rsidRPr="00AB066A" w:rsidRDefault="00757F1C" w:rsidP="00120B34">
            <w:pPr>
              <w:jc w:val="center"/>
              <w:rPr>
                <w:sz w:val="20"/>
                <w:szCs w:val="20"/>
              </w:rPr>
            </w:pPr>
            <w:r w:rsidRPr="00AB066A">
              <w:rPr>
                <w:sz w:val="20"/>
                <w:szCs w:val="20"/>
              </w:rPr>
              <w:t xml:space="preserve">В соответствии с тарифами ФГУП «Почта </w:t>
            </w:r>
            <w:r w:rsidRPr="00AB066A">
              <w:rPr>
                <w:sz w:val="20"/>
                <w:szCs w:val="20"/>
              </w:rPr>
              <w:lastRenderedPageBreak/>
              <w:t>России»</w:t>
            </w:r>
          </w:p>
        </w:tc>
      </w:tr>
      <w:tr w:rsidR="00757F1C" w:rsidRPr="00AB066A" w:rsidTr="003E67A5">
        <w:tc>
          <w:tcPr>
            <w:tcW w:w="623" w:type="dxa"/>
          </w:tcPr>
          <w:p w:rsidR="00757F1C" w:rsidRPr="00AB066A" w:rsidRDefault="00757F1C" w:rsidP="00120B34">
            <w:pPr>
              <w:jc w:val="center"/>
              <w:outlineLvl w:val="1"/>
              <w:rPr>
                <w:sz w:val="20"/>
                <w:szCs w:val="20"/>
              </w:rPr>
            </w:pPr>
            <w:r w:rsidRPr="00AB066A">
              <w:rPr>
                <w:sz w:val="20"/>
                <w:szCs w:val="20"/>
              </w:rPr>
              <w:lastRenderedPageBreak/>
              <w:t>3</w:t>
            </w:r>
          </w:p>
        </w:tc>
        <w:tc>
          <w:tcPr>
            <w:tcW w:w="3063" w:type="dxa"/>
          </w:tcPr>
          <w:p w:rsidR="00757F1C" w:rsidRPr="00AB066A" w:rsidRDefault="00757F1C" w:rsidP="00120B34">
            <w:pPr>
              <w:jc w:val="center"/>
              <w:outlineLvl w:val="1"/>
              <w:rPr>
                <w:sz w:val="20"/>
                <w:szCs w:val="20"/>
              </w:rPr>
            </w:pPr>
            <w:r w:rsidRPr="00AB066A">
              <w:rPr>
                <w:sz w:val="20"/>
                <w:szCs w:val="20"/>
              </w:rPr>
              <w:t>Марка почтовая</w:t>
            </w:r>
          </w:p>
        </w:tc>
        <w:tc>
          <w:tcPr>
            <w:tcW w:w="1701" w:type="dxa"/>
          </w:tcPr>
          <w:p w:rsidR="00757F1C" w:rsidRPr="00AB066A" w:rsidRDefault="00757F1C" w:rsidP="00120B34">
            <w:pPr>
              <w:jc w:val="center"/>
              <w:outlineLvl w:val="1"/>
              <w:rPr>
                <w:sz w:val="20"/>
                <w:szCs w:val="20"/>
              </w:rPr>
            </w:pPr>
            <w:r w:rsidRPr="00AB066A">
              <w:rPr>
                <w:sz w:val="20"/>
                <w:szCs w:val="20"/>
              </w:rPr>
              <w:t>штука</w:t>
            </w:r>
          </w:p>
        </w:tc>
        <w:tc>
          <w:tcPr>
            <w:tcW w:w="2013" w:type="dxa"/>
          </w:tcPr>
          <w:p w:rsidR="00757F1C" w:rsidRPr="00AB066A" w:rsidRDefault="00757F1C" w:rsidP="00120B34">
            <w:pPr>
              <w:jc w:val="center"/>
              <w:rPr>
                <w:sz w:val="20"/>
                <w:szCs w:val="20"/>
              </w:rPr>
            </w:pPr>
            <w:r w:rsidRPr="00AB066A">
              <w:rPr>
                <w:sz w:val="20"/>
                <w:szCs w:val="20"/>
              </w:rPr>
              <w:t>В соответствии с потребностью учреждения</w:t>
            </w:r>
          </w:p>
        </w:tc>
        <w:tc>
          <w:tcPr>
            <w:tcW w:w="1559" w:type="dxa"/>
          </w:tcPr>
          <w:p w:rsidR="00757F1C" w:rsidRPr="00AB066A" w:rsidRDefault="00757F1C" w:rsidP="00120B34">
            <w:pPr>
              <w:jc w:val="center"/>
              <w:rPr>
                <w:sz w:val="20"/>
                <w:szCs w:val="20"/>
              </w:rPr>
            </w:pPr>
            <w:r w:rsidRPr="00AB066A">
              <w:rPr>
                <w:sz w:val="20"/>
                <w:szCs w:val="20"/>
              </w:rPr>
              <w:t>В соответствии с тарифами ФГУП «Почта России»</w:t>
            </w:r>
          </w:p>
        </w:tc>
      </w:tr>
    </w:tbl>
    <w:p w:rsidR="00757F1C" w:rsidRPr="00AB066A" w:rsidRDefault="00757F1C" w:rsidP="00757F1C">
      <w:pPr>
        <w:rPr>
          <w:sz w:val="20"/>
          <w:szCs w:val="20"/>
        </w:rPr>
      </w:pPr>
      <w:bookmarkStart w:id="39" w:name="sub_20039"/>
    </w:p>
    <w:p w:rsidR="00757F1C" w:rsidRPr="00AB066A" w:rsidRDefault="00757F1C" w:rsidP="00757F1C">
      <w:pPr>
        <w:rPr>
          <w:sz w:val="20"/>
          <w:szCs w:val="20"/>
        </w:rPr>
      </w:pPr>
      <w:r w:rsidRPr="00AB066A">
        <w:rPr>
          <w:sz w:val="20"/>
          <w:szCs w:val="20"/>
        </w:rPr>
        <w:t xml:space="preserve">2.1.2. Затраты на оплату услуг специальной связи: </w:t>
      </w:r>
      <w:bookmarkEnd w:id="39"/>
      <w:r w:rsidRPr="00AB066A">
        <w:rPr>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3627"/>
        <w:gridCol w:w="3118"/>
        <w:gridCol w:w="2646"/>
      </w:tblGrid>
      <w:tr w:rsidR="00757F1C" w:rsidRPr="00AB066A" w:rsidTr="00120B34">
        <w:trPr>
          <w:trHeight w:val="638"/>
          <w:jc w:val="center"/>
        </w:trPr>
        <w:tc>
          <w:tcPr>
            <w:tcW w:w="878" w:type="dxa"/>
          </w:tcPr>
          <w:p w:rsidR="00757F1C" w:rsidRPr="00AB066A" w:rsidRDefault="00757F1C" w:rsidP="00120B34">
            <w:pPr>
              <w:jc w:val="center"/>
              <w:rPr>
                <w:sz w:val="20"/>
                <w:szCs w:val="20"/>
                <w:lang w:val="en-US"/>
              </w:rPr>
            </w:pPr>
            <w:r w:rsidRPr="00AB066A">
              <w:rPr>
                <w:sz w:val="20"/>
                <w:szCs w:val="20"/>
                <w:lang w:val="en-US"/>
              </w:rPr>
              <w:t>№</w:t>
            </w:r>
          </w:p>
          <w:p w:rsidR="00757F1C" w:rsidRPr="00AB066A" w:rsidRDefault="00757F1C" w:rsidP="00120B34">
            <w:pPr>
              <w:jc w:val="center"/>
              <w:rPr>
                <w:sz w:val="20"/>
                <w:szCs w:val="20"/>
                <w:lang w:val="en-US"/>
              </w:rPr>
            </w:pPr>
            <w:r w:rsidRPr="00AB066A">
              <w:rPr>
                <w:sz w:val="20"/>
                <w:szCs w:val="20"/>
                <w:lang w:val="en-US"/>
              </w:rPr>
              <w:t>п/п</w:t>
            </w:r>
          </w:p>
        </w:tc>
        <w:tc>
          <w:tcPr>
            <w:tcW w:w="3627" w:type="dxa"/>
          </w:tcPr>
          <w:p w:rsidR="00757F1C" w:rsidRPr="00AB066A" w:rsidRDefault="00757F1C" w:rsidP="00120B34">
            <w:pPr>
              <w:jc w:val="center"/>
              <w:rPr>
                <w:sz w:val="20"/>
                <w:szCs w:val="20"/>
                <w:lang w:val="en-US"/>
              </w:rPr>
            </w:pPr>
            <w:r w:rsidRPr="00AB066A">
              <w:rPr>
                <w:sz w:val="20"/>
                <w:szCs w:val="20"/>
                <w:lang w:val="en-US"/>
              </w:rPr>
              <w:t>Наименование</w:t>
            </w:r>
          </w:p>
        </w:tc>
        <w:tc>
          <w:tcPr>
            <w:tcW w:w="3118" w:type="dxa"/>
          </w:tcPr>
          <w:p w:rsidR="00757F1C" w:rsidRPr="00AB066A" w:rsidRDefault="00757F1C" w:rsidP="00120B34">
            <w:pPr>
              <w:jc w:val="center"/>
              <w:rPr>
                <w:sz w:val="20"/>
                <w:szCs w:val="20"/>
                <w:lang w:val="en-US"/>
              </w:rPr>
            </w:pPr>
            <w:r w:rsidRPr="00AB066A">
              <w:rPr>
                <w:sz w:val="20"/>
                <w:szCs w:val="20"/>
                <w:lang w:val="en-US"/>
              </w:rPr>
              <w:t>Расчетная</w:t>
            </w:r>
          </w:p>
          <w:p w:rsidR="00757F1C" w:rsidRPr="00AB066A" w:rsidRDefault="00757F1C" w:rsidP="00120B34">
            <w:pPr>
              <w:jc w:val="center"/>
              <w:rPr>
                <w:sz w:val="20"/>
                <w:szCs w:val="20"/>
                <w:lang w:val="en-US"/>
              </w:rPr>
            </w:pPr>
            <w:r w:rsidRPr="00AB066A">
              <w:rPr>
                <w:sz w:val="20"/>
                <w:szCs w:val="20"/>
                <w:lang w:val="en-US"/>
              </w:rPr>
              <w:t>потребность</w:t>
            </w:r>
          </w:p>
        </w:tc>
        <w:tc>
          <w:tcPr>
            <w:tcW w:w="2646" w:type="dxa"/>
          </w:tcPr>
          <w:p w:rsidR="00757F1C" w:rsidRPr="00AB066A" w:rsidRDefault="00757F1C" w:rsidP="00120B34">
            <w:pPr>
              <w:jc w:val="center"/>
              <w:rPr>
                <w:sz w:val="20"/>
                <w:szCs w:val="20"/>
              </w:rPr>
            </w:pPr>
            <w:r w:rsidRPr="00AB066A">
              <w:rPr>
                <w:sz w:val="20"/>
                <w:szCs w:val="20"/>
              </w:rPr>
              <w:t>Цена за единицу измерения, руб.</w:t>
            </w:r>
          </w:p>
        </w:tc>
      </w:tr>
      <w:tr w:rsidR="00757F1C" w:rsidRPr="00AB066A" w:rsidTr="00120B34">
        <w:trPr>
          <w:trHeight w:val="279"/>
          <w:jc w:val="center"/>
        </w:trPr>
        <w:tc>
          <w:tcPr>
            <w:tcW w:w="878" w:type="dxa"/>
          </w:tcPr>
          <w:p w:rsidR="00757F1C" w:rsidRPr="00AB066A" w:rsidRDefault="00757F1C" w:rsidP="00120B34">
            <w:pPr>
              <w:jc w:val="center"/>
              <w:rPr>
                <w:sz w:val="20"/>
                <w:szCs w:val="20"/>
              </w:rPr>
            </w:pPr>
            <w:r w:rsidRPr="00AB066A">
              <w:rPr>
                <w:sz w:val="20"/>
                <w:szCs w:val="20"/>
              </w:rPr>
              <w:t>1</w:t>
            </w:r>
          </w:p>
        </w:tc>
        <w:tc>
          <w:tcPr>
            <w:tcW w:w="3627" w:type="dxa"/>
          </w:tcPr>
          <w:p w:rsidR="00757F1C" w:rsidRPr="00AB066A" w:rsidRDefault="00757F1C" w:rsidP="00120B34">
            <w:pPr>
              <w:jc w:val="center"/>
              <w:rPr>
                <w:sz w:val="20"/>
                <w:szCs w:val="20"/>
              </w:rPr>
            </w:pPr>
            <w:r w:rsidRPr="00AB066A">
              <w:rPr>
                <w:sz w:val="20"/>
                <w:szCs w:val="20"/>
              </w:rPr>
              <w:t>Оказание услуг специальной связи</w:t>
            </w:r>
          </w:p>
        </w:tc>
        <w:tc>
          <w:tcPr>
            <w:tcW w:w="3118" w:type="dxa"/>
          </w:tcPr>
          <w:p w:rsidR="00757F1C" w:rsidRPr="00AB066A" w:rsidRDefault="00757F1C" w:rsidP="00120B34">
            <w:pPr>
              <w:jc w:val="center"/>
              <w:rPr>
                <w:sz w:val="20"/>
                <w:szCs w:val="20"/>
              </w:rPr>
            </w:pPr>
            <w:r w:rsidRPr="00AB066A">
              <w:rPr>
                <w:sz w:val="20"/>
                <w:szCs w:val="20"/>
              </w:rPr>
              <w:t xml:space="preserve">По  мере необходимости </w:t>
            </w:r>
          </w:p>
          <w:p w:rsidR="00757F1C" w:rsidRPr="00AB066A" w:rsidRDefault="00757F1C" w:rsidP="00120B34">
            <w:pPr>
              <w:jc w:val="center"/>
              <w:rPr>
                <w:sz w:val="20"/>
                <w:szCs w:val="20"/>
              </w:rPr>
            </w:pPr>
            <w:r w:rsidRPr="00AB066A">
              <w:rPr>
                <w:sz w:val="20"/>
                <w:szCs w:val="20"/>
              </w:rPr>
              <w:t>в соответствии с утвержденными лимитами</w:t>
            </w:r>
          </w:p>
        </w:tc>
        <w:tc>
          <w:tcPr>
            <w:tcW w:w="2646" w:type="dxa"/>
          </w:tcPr>
          <w:p w:rsidR="00757F1C" w:rsidRPr="00AB066A" w:rsidRDefault="00757F1C" w:rsidP="00120B34">
            <w:pPr>
              <w:jc w:val="center"/>
              <w:rPr>
                <w:sz w:val="20"/>
                <w:szCs w:val="20"/>
              </w:rPr>
            </w:pPr>
            <w:r w:rsidRPr="00AB066A">
              <w:rPr>
                <w:sz w:val="20"/>
                <w:szCs w:val="20"/>
              </w:rPr>
              <w:t>В  соответствии с тарифами на данный вид услуги</w:t>
            </w:r>
          </w:p>
        </w:tc>
      </w:tr>
    </w:tbl>
    <w:p w:rsidR="00757F1C" w:rsidRPr="00AB066A" w:rsidRDefault="00757F1C" w:rsidP="00757F1C">
      <w:pPr>
        <w:rPr>
          <w:i/>
          <w:sz w:val="20"/>
          <w:szCs w:val="20"/>
          <w:lang w:eastAsia="en-US"/>
        </w:rPr>
      </w:pPr>
      <w:r w:rsidRPr="00AB066A">
        <w:rPr>
          <w:i/>
          <w:sz w:val="20"/>
          <w:szCs w:val="20"/>
          <w:u w:val="single"/>
          <w:lang w:eastAsia="en-US"/>
        </w:rPr>
        <w:t xml:space="preserve">  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2.2. Затраты на транспортные услуги</w:t>
      </w:r>
    </w:p>
    <w:p w:rsidR="00757F1C" w:rsidRPr="00AB066A" w:rsidRDefault="00757F1C" w:rsidP="00757F1C">
      <w:pPr>
        <w:rPr>
          <w:rFonts w:eastAsia="Calibri"/>
          <w:b/>
          <w:bCs/>
          <w:sz w:val="20"/>
          <w:szCs w:val="20"/>
          <w:u w:val="single"/>
          <w:lang w:eastAsia="en-US"/>
        </w:rPr>
      </w:pPr>
      <w:bookmarkStart w:id="40" w:name="sub_20043"/>
      <w:r w:rsidRPr="00AB066A">
        <w:rPr>
          <w:sz w:val="20"/>
          <w:szCs w:val="20"/>
        </w:rPr>
        <w:t xml:space="preserve">2.2.1. Затраты на оплату расходов в связи с командированием работника:  </w:t>
      </w:r>
      <w:bookmarkEnd w:id="40"/>
    </w:p>
    <w:p w:rsidR="00757F1C" w:rsidRPr="00AB066A" w:rsidRDefault="00757F1C" w:rsidP="00757F1C">
      <w:pPr>
        <w:rPr>
          <w:rFonts w:eastAsia="Calibri"/>
          <w:sz w:val="20"/>
          <w:szCs w:val="20"/>
          <w:lang w:eastAsia="en-US"/>
        </w:rPr>
      </w:pPr>
    </w:p>
    <w:tbl>
      <w:tblPr>
        <w:tblW w:w="9024" w:type="dxa"/>
        <w:tblInd w:w="40" w:type="dxa"/>
        <w:tblLayout w:type="fixed"/>
        <w:tblCellMar>
          <w:left w:w="40" w:type="dxa"/>
          <w:right w:w="40" w:type="dxa"/>
        </w:tblCellMar>
        <w:tblLook w:val="0000"/>
      </w:tblPr>
      <w:tblGrid>
        <w:gridCol w:w="582"/>
        <w:gridCol w:w="2962"/>
        <w:gridCol w:w="2552"/>
        <w:gridCol w:w="2928"/>
      </w:tblGrid>
      <w:tr w:rsidR="00757F1C" w:rsidRPr="00AB066A" w:rsidTr="003E67A5">
        <w:trPr>
          <w:trHeight w:hRule="exact" w:val="672"/>
        </w:trPr>
        <w:tc>
          <w:tcPr>
            <w:tcW w:w="58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п/п</w:t>
            </w:r>
          </w:p>
        </w:tc>
        <w:tc>
          <w:tcPr>
            <w:tcW w:w="296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Наименование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Количество (норматив),</w:t>
            </w:r>
          </w:p>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руб.</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xml:space="preserve">Цена за единицу </w:t>
            </w:r>
          </w:p>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руб.</w:t>
            </w:r>
          </w:p>
        </w:tc>
      </w:tr>
      <w:tr w:rsidR="00757F1C" w:rsidRPr="00AB066A" w:rsidTr="003E67A5">
        <w:trPr>
          <w:trHeight w:hRule="exact" w:val="775"/>
        </w:trPr>
        <w:tc>
          <w:tcPr>
            <w:tcW w:w="58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962"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Суточные на территории Республики Мордовия</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sz w:val="20"/>
                <w:szCs w:val="20"/>
              </w:rPr>
            </w:pPr>
            <w:r w:rsidRPr="00AB066A">
              <w:rPr>
                <w:sz w:val="20"/>
                <w:szCs w:val="20"/>
              </w:rPr>
              <w:t>30</w:t>
            </w:r>
            <w:r w:rsidRPr="00AB066A">
              <w:rPr>
                <w:sz w:val="20"/>
                <w:szCs w:val="20"/>
                <w:lang w:val="en-US"/>
              </w:rPr>
              <w:t>0,0</w:t>
            </w:r>
            <w:r w:rsidRPr="00AB066A">
              <w:rPr>
                <w:sz w:val="20"/>
                <w:szCs w:val="20"/>
              </w:rPr>
              <w:t>0</w:t>
            </w: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По  мере необходимости</w:t>
            </w:r>
          </w:p>
        </w:tc>
      </w:tr>
      <w:tr w:rsidR="00757F1C" w:rsidRPr="00AB066A" w:rsidTr="003E67A5">
        <w:trPr>
          <w:trHeight w:hRule="exact" w:val="729"/>
        </w:trPr>
        <w:tc>
          <w:tcPr>
            <w:tcW w:w="58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w:t>
            </w:r>
          </w:p>
        </w:tc>
        <w:tc>
          <w:tcPr>
            <w:tcW w:w="2962"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Суточные  по территории Российской Федерации</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sz w:val="20"/>
                <w:szCs w:val="20"/>
              </w:rPr>
            </w:pPr>
            <w:r w:rsidRPr="00AB066A">
              <w:rPr>
                <w:sz w:val="20"/>
                <w:szCs w:val="20"/>
              </w:rPr>
              <w:t>700,00</w:t>
            </w: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По  мере необходимости</w:t>
            </w:r>
          </w:p>
        </w:tc>
      </w:tr>
      <w:tr w:rsidR="00757F1C" w:rsidRPr="00AB066A" w:rsidTr="003E67A5">
        <w:trPr>
          <w:trHeight w:hRule="exact" w:val="1123"/>
        </w:trPr>
        <w:tc>
          <w:tcPr>
            <w:tcW w:w="58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3</w:t>
            </w:r>
          </w:p>
        </w:tc>
        <w:tc>
          <w:tcPr>
            <w:tcW w:w="2962"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Суточные при командировке сотрудника за рубежом</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sz w:val="20"/>
                <w:szCs w:val="20"/>
              </w:rPr>
            </w:pPr>
            <w:r w:rsidRPr="00AB066A">
              <w:rPr>
                <w:sz w:val="20"/>
                <w:szCs w:val="20"/>
              </w:rPr>
              <w:t>2500,00</w:t>
            </w: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По  мере необходимости</w:t>
            </w:r>
          </w:p>
        </w:tc>
      </w:tr>
      <w:tr w:rsidR="00757F1C" w:rsidRPr="00AB066A" w:rsidTr="003E67A5">
        <w:trPr>
          <w:trHeight w:hRule="exact" w:val="607"/>
        </w:trPr>
        <w:tc>
          <w:tcPr>
            <w:tcW w:w="58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w:t>
            </w:r>
          </w:p>
        </w:tc>
        <w:tc>
          <w:tcPr>
            <w:tcW w:w="2962"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Проезд к месту служебной командировки и обратно</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sz w:val="20"/>
                <w:szCs w:val="20"/>
              </w:rPr>
            </w:pPr>
            <w:r w:rsidRPr="00AB066A">
              <w:rPr>
                <w:sz w:val="20"/>
                <w:szCs w:val="20"/>
              </w:rPr>
              <w:t>Расходы  в пределах стоимости проезда</w:t>
            </w:r>
          </w:p>
        </w:tc>
        <w:tc>
          <w:tcPr>
            <w:tcW w:w="2928" w:type="dxa"/>
            <w:tcBorders>
              <w:top w:val="single" w:sz="6" w:space="0" w:color="auto"/>
              <w:left w:val="single" w:sz="6" w:space="0" w:color="auto"/>
              <w:bottom w:val="single" w:sz="6" w:space="0" w:color="auto"/>
              <w:right w:val="single" w:sz="6" w:space="0" w:color="auto"/>
            </w:tcBorders>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По  мере необходимости</w:t>
            </w:r>
          </w:p>
        </w:tc>
      </w:tr>
    </w:tbl>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2.3. Затраты на коммунальные услуги</w:t>
      </w:r>
    </w:p>
    <w:p w:rsidR="00757F1C" w:rsidRPr="00AB066A" w:rsidRDefault="00757F1C" w:rsidP="00757F1C">
      <w:pPr>
        <w:rPr>
          <w:sz w:val="20"/>
          <w:szCs w:val="20"/>
        </w:rPr>
      </w:pPr>
      <w:bookmarkStart w:id="41" w:name="sub_20047"/>
      <w:r w:rsidRPr="00AB066A">
        <w:rPr>
          <w:sz w:val="20"/>
          <w:szCs w:val="20"/>
        </w:rPr>
        <w:t xml:space="preserve">2.3.1. </w:t>
      </w:r>
      <w:bookmarkStart w:id="42" w:name="sub_20048"/>
      <w:bookmarkEnd w:id="41"/>
      <w:r w:rsidRPr="00AB066A">
        <w:rPr>
          <w:sz w:val="20"/>
          <w:szCs w:val="20"/>
        </w:rPr>
        <w:t xml:space="preserve"> Затраты на газоснабжение</w:t>
      </w:r>
      <w:bookmarkEnd w:id="42"/>
      <w:r w:rsidRPr="00AB066A">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627"/>
        <w:gridCol w:w="3118"/>
        <w:gridCol w:w="2646"/>
      </w:tblGrid>
      <w:tr w:rsidR="00757F1C" w:rsidRPr="00AB066A" w:rsidTr="00120B34">
        <w:trPr>
          <w:trHeight w:val="638"/>
          <w:jc w:val="center"/>
        </w:trPr>
        <w:tc>
          <w:tcPr>
            <w:tcW w:w="607" w:type="dxa"/>
          </w:tcPr>
          <w:p w:rsidR="00757F1C" w:rsidRPr="00AB066A" w:rsidRDefault="00757F1C" w:rsidP="00120B34">
            <w:pPr>
              <w:jc w:val="center"/>
              <w:rPr>
                <w:sz w:val="20"/>
                <w:szCs w:val="20"/>
                <w:lang w:val="en-US"/>
              </w:rPr>
            </w:pPr>
            <w:r w:rsidRPr="00AB066A">
              <w:rPr>
                <w:sz w:val="20"/>
                <w:szCs w:val="20"/>
                <w:lang w:val="en-US"/>
              </w:rPr>
              <w:t>№</w:t>
            </w:r>
          </w:p>
          <w:p w:rsidR="00757F1C" w:rsidRPr="00AB066A" w:rsidRDefault="00757F1C" w:rsidP="00120B34">
            <w:pPr>
              <w:jc w:val="center"/>
              <w:rPr>
                <w:sz w:val="20"/>
                <w:szCs w:val="20"/>
                <w:lang w:val="en-US"/>
              </w:rPr>
            </w:pPr>
            <w:r w:rsidRPr="00AB066A">
              <w:rPr>
                <w:sz w:val="20"/>
                <w:szCs w:val="20"/>
                <w:lang w:val="en-US"/>
              </w:rPr>
              <w:t>п/п</w:t>
            </w:r>
          </w:p>
        </w:tc>
        <w:tc>
          <w:tcPr>
            <w:tcW w:w="3627" w:type="dxa"/>
          </w:tcPr>
          <w:p w:rsidR="00757F1C" w:rsidRPr="00AB066A" w:rsidRDefault="00757F1C" w:rsidP="00120B34">
            <w:pPr>
              <w:jc w:val="center"/>
              <w:rPr>
                <w:sz w:val="20"/>
                <w:szCs w:val="20"/>
                <w:lang w:val="en-US"/>
              </w:rPr>
            </w:pPr>
            <w:r w:rsidRPr="00AB066A">
              <w:rPr>
                <w:sz w:val="20"/>
                <w:szCs w:val="20"/>
                <w:lang w:val="en-US"/>
              </w:rPr>
              <w:t>Наименование</w:t>
            </w:r>
          </w:p>
        </w:tc>
        <w:tc>
          <w:tcPr>
            <w:tcW w:w="3118" w:type="dxa"/>
          </w:tcPr>
          <w:p w:rsidR="00757F1C" w:rsidRPr="00AB066A" w:rsidRDefault="00757F1C" w:rsidP="00120B34">
            <w:pPr>
              <w:jc w:val="center"/>
              <w:rPr>
                <w:sz w:val="20"/>
                <w:szCs w:val="20"/>
                <w:lang w:val="en-US"/>
              </w:rPr>
            </w:pPr>
            <w:r w:rsidRPr="00AB066A">
              <w:rPr>
                <w:sz w:val="20"/>
                <w:szCs w:val="20"/>
                <w:lang w:val="en-US"/>
              </w:rPr>
              <w:t>Расчетная</w:t>
            </w:r>
          </w:p>
          <w:p w:rsidR="00757F1C" w:rsidRPr="00AB066A" w:rsidRDefault="00757F1C" w:rsidP="00120B34">
            <w:pPr>
              <w:jc w:val="center"/>
              <w:rPr>
                <w:sz w:val="20"/>
                <w:szCs w:val="20"/>
                <w:lang w:val="en-US"/>
              </w:rPr>
            </w:pPr>
            <w:r w:rsidRPr="00AB066A">
              <w:rPr>
                <w:sz w:val="20"/>
                <w:szCs w:val="20"/>
                <w:lang w:val="en-US"/>
              </w:rPr>
              <w:t>потребность</w:t>
            </w:r>
          </w:p>
        </w:tc>
        <w:tc>
          <w:tcPr>
            <w:tcW w:w="2646" w:type="dxa"/>
          </w:tcPr>
          <w:p w:rsidR="00757F1C" w:rsidRPr="00AB066A" w:rsidRDefault="00757F1C" w:rsidP="00120B34">
            <w:pPr>
              <w:jc w:val="center"/>
              <w:rPr>
                <w:sz w:val="20"/>
                <w:szCs w:val="20"/>
              </w:rPr>
            </w:pPr>
            <w:r w:rsidRPr="00AB066A">
              <w:rPr>
                <w:sz w:val="20"/>
                <w:szCs w:val="20"/>
              </w:rPr>
              <w:t>Цена за единицу измерения, руб.</w:t>
            </w:r>
          </w:p>
        </w:tc>
      </w:tr>
      <w:tr w:rsidR="00757F1C" w:rsidRPr="00AB066A" w:rsidTr="00120B34">
        <w:trPr>
          <w:trHeight w:val="279"/>
          <w:jc w:val="center"/>
        </w:trPr>
        <w:tc>
          <w:tcPr>
            <w:tcW w:w="607" w:type="dxa"/>
          </w:tcPr>
          <w:p w:rsidR="00757F1C" w:rsidRPr="00AB066A" w:rsidRDefault="00757F1C" w:rsidP="00120B34">
            <w:pPr>
              <w:jc w:val="center"/>
              <w:rPr>
                <w:sz w:val="20"/>
                <w:szCs w:val="20"/>
              </w:rPr>
            </w:pPr>
            <w:r w:rsidRPr="00AB066A">
              <w:rPr>
                <w:sz w:val="20"/>
                <w:szCs w:val="20"/>
              </w:rPr>
              <w:t>1</w:t>
            </w:r>
          </w:p>
        </w:tc>
        <w:tc>
          <w:tcPr>
            <w:tcW w:w="3627" w:type="dxa"/>
          </w:tcPr>
          <w:p w:rsidR="00757F1C" w:rsidRPr="00AB066A" w:rsidRDefault="00757F1C" w:rsidP="00120B34">
            <w:pPr>
              <w:jc w:val="center"/>
              <w:rPr>
                <w:sz w:val="20"/>
                <w:szCs w:val="20"/>
              </w:rPr>
            </w:pPr>
            <w:r w:rsidRPr="00AB066A">
              <w:rPr>
                <w:sz w:val="20"/>
                <w:szCs w:val="20"/>
              </w:rPr>
              <w:t>Оказание услуг по поставке природного газа</w:t>
            </w:r>
          </w:p>
        </w:tc>
        <w:tc>
          <w:tcPr>
            <w:tcW w:w="3118" w:type="dxa"/>
          </w:tcPr>
          <w:p w:rsidR="00757F1C" w:rsidRPr="00AB066A" w:rsidRDefault="00757F1C" w:rsidP="00120B34">
            <w:pPr>
              <w:jc w:val="center"/>
              <w:rPr>
                <w:sz w:val="20"/>
                <w:szCs w:val="20"/>
              </w:rPr>
            </w:pPr>
            <w:r w:rsidRPr="00AB066A">
              <w:rPr>
                <w:sz w:val="20"/>
                <w:szCs w:val="20"/>
              </w:rPr>
              <w:t xml:space="preserve">По  мере необходимости </w:t>
            </w:r>
          </w:p>
          <w:p w:rsidR="00757F1C" w:rsidRPr="00AB066A" w:rsidRDefault="00757F1C" w:rsidP="00120B34">
            <w:pPr>
              <w:jc w:val="center"/>
              <w:rPr>
                <w:sz w:val="20"/>
                <w:szCs w:val="20"/>
              </w:rPr>
            </w:pPr>
            <w:r w:rsidRPr="00AB066A">
              <w:rPr>
                <w:sz w:val="20"/>
                <w:szCs w:val="20"/>
              </w:rPr>
              <w:t>в соответствии с утвержденными лимитами</w:t>
            </w:r>
          </w:p>
        </w:tc>
        <w:tc>
          <w:tcPr>
            <w:tcW w:w="2646" w:type="dxa"/>
          </w:tcPr>
          <w:p w:rsidR="00757F1C" w:rsidRPr="00AB066A" w:rsidRDefault="00757F1C" w:rsidP="00120B34">
            <w:pPr>
              <w:jc w:val="center"/>
              <w:rPr>
                <w:sz w:val="20"/>
                <w:szCs w:val="20"/>
                <w:lang w:val="en-US"/>
              </w:rPr>
            </w:pPr>
            <w:r w:rsidRPr="00AB066A">
              <w:rPr>
                <w:sz w:val="20"/>
                <w:szCs w:val="20"/>
                <w:lang w:val="en-US"/>
              </w:rPr>
              <w:t>В</w:t>
            </w:r>
            <w:r w:rsidRPr="00AB066A">
              <w:rPr>
                <w:sz w:val="20"/>
                <w:szCs w:val="20"/>
              </w:rPr>
              <w:t xml:space="preserve"> </w:t>
            </w:r>
            <w:r w:rsidRPr="00AB066A">
              <w:rPr>
                <w:sz w:val="20"/>
                <w:szCs w:val="20"/>
                <w:lang w:val="en-US"/>
              </w:rPr>
              <w:t xml:space="preserve"> соответствии с тарифами</w:t>
            </w:r>
          </w:p>
        </w:tc>
      </w:tr>
    </w:tbl>
    <w:p w:rsidR="00757F1C" w:rsidRPr="00AB066A" w:rsidRDefault="00757F1C" w:rsidP="00757F1C">
      <w:pPr>
        <w:rPr>
          <w:sz w:val="20"/>
          <w:szCs w:val="20"/>
        </w:rPr>
      </w:pPr>
    </w:p>
    <w:p w:rsidR="00757F1C" w:rsidRPr="00AB066A" w:rsidRDefault="00757F1C" w:rsidP="00757F1C">
      <w:pPr>
        <w:rPr>
          <w:sz w:val="20"/>
          <w:szCs w:val="20"/>
        </w:rPr>
      </w:pPr>
      <w:bookmarkStart w:id="43" w:name="sub_20049"/>
      <w:r w:rsidRPr="00AB066A">
        <w:rPr>
          <w:sz w:val="20"/>
          <w:szCs w:val="20"/>
        </w:rPr>
        <w:t xml:space="preserve">2.3.2. Затраты на электроснабжение: </w:t>
      </w:r>
      <w:bookmarkEnd w:id="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627"/>
        <w:gridCol w:w="3118"/>
        <w:gridCol w:w="2646"/>
      </w:tblGrid>
      <w:tr w:rsidR="00757F1C" w:rsidRPr="00AB066A" w:rsidTr="00120B34">
        <w:trPr>
          <w:trHeight w:val="638"/>
          <w:jc w:val="center"/>
        </w:trPr>
        <w:tc>
          <w:tcPr>
            <w:tcW w:w="607" w:type="dxa"/>
          </w:tcPr>
          <w:p w:rsidR="00757F1C" w:rsidRPr="00AB066A" w:rsidRDefault="00757F1C" w:rsidP="00120B34">
            <w:pPr>
              <w:jc w:val="center"/>
              <w:rPr>
                <w:sz w:val="20"/>
                <w:szCs w:val="20"/>
                <w:lang w:val="en-US"/>
              </w:rPr>
            </w:pPr>
            <w:r w:rsidRPr="00AB066A">
              <w:rPr>
                <w:sz w:val="20"/>
                <w:szCs w:val="20"/>
                <w:lang w:val="en-US"/>
              </w:rPr>
              <w:t>№</w:t>
            </w:r>
          </w:p>
          <w:p w:rsidR="00757F1C" w:rsidRPr="00AB066A" w:rsidRDefault="00757F1C" w:rsidP="00120B34">
            <w:pPr>
              <w:jc w:val="center"/>
              <w:rPr>
                <w:sz w:val="20"/>
                <w:szCs w:val="20"/>
                <w:lang w:val="en-US"/>
              </w:rPr>
            </w:pPr>
            <w:r w:rsidRPr="00AB066A">
              <w:rPr>
                <w:sz w:val="20"/>
                <w:szCs w:val="20"/>
                <w:lang w:val="en-US"/>
              </w:rPr>
              <w:t>п/п</w:t>
            </w:r>
          </w:p>
        </w:tc>
        <w:tc>
          <w:tcPr>
            <w:tcW w:w="3627" w:type="dxa"/>
          </w:tcPr>
          <w:p w:rsidR="00757F1C" w:rsidRPr="00AB066A" w:rsidRDefault="00757F1C" w:rsidP="00120B34">
            <w:pPr>
              <w:jc w:val="center"/>
              <w:rPr>
                <w:sz w:val="20"/>
                <w:szCs w:val="20"/>
                <w:lang w:val="en-US"/>
              </w:rPr>
            </w:pPr>
            <w:r w:rsidRPr="00AB066A">
              <w:rPr>
                <w:sz w:val="20"/>
                <w:szCs w:val="20"/>
                <w:lang w:val="en-US"/>
              </w:rPr>
              <w:t>Наименование</w:t>
            </w:r>
          </w:p>
        </w:tc>
        <w:tc>
          <w:tcPr>
            <w:tcW w:w="3118" w:type="dxa"/>
          </w:tcPr>
          <w:p w:rsidR="00757F1C" w:rsidRPr="00AB066A" w:rsidRDefault="00757F1C" w:rsidP="00120B34">
            <w:pPr>
              <w:jc w:val="center"/>
              <w:rPr>
                <w:sz w:val="20"/>
                <w:szCs w:val="20"/>
                <w:lang w:val="en-US"/>
              </w:rPr>
            </w:pPr>
            <w:r w:rsidRPr="00AB066A">
              <w:rPr>
                <w:sz w:val="20"/>
                <w:szCs w:val="20"/>
                <w:lang w:val="en-US"/>
              </w:rPr>
              <w:t>Расчетная</w:t>
            </w:r>
          </w:p>
          <w:p w:rsidR="00757F1C" w:rsidRPr="00AB066A" w:rsidRDefault="00757F1C" w:rsidP="00120B34">
            <w:pPr>
              <w:jc w:val="center"/>
              <w:rPr>
                <w:sz w:val="20"/>
                <w:szCs w:val="20"/>
                <w:lang w:val="en-US"/>
              </w:rPr>
            </w:pPr>
            <w:r w:rsidRPr="00AB066A">
              <w:rPr>
                <w:sz w:val="20"/>
                <w:szCs w:val="20"/>
                <w:lang w:val="en-US"/>
              </w:rPr>
              <w:t>потребность</w:t>
            </w:r>
          </w:p>
        </w:tc>
        <w:tc>
          <w:tcPr>
            <w:tcW w:w="2646" w:type="dxa"/>
          </w:tcPr>
          <w:p w:rsidR="00757F1C" w:rsidRPr="00AB066A" w:rsidRDefault="00757F1C" w:rsidP="00120B34">
            <w:pPr>
              <w:jc w:val="center"/>
              <w:rPr>
                <w:sz w:val="20"/>
                <w:szCs w:val="20"/>
              </w:rPr>
            </w:pPr>
            <w:r w:rsidRPr="00AB066A">
              <w:rPr>
                <w:sz w:val="20"/>
                <w:szCs w:val="20"/>
              </w:rPr>
              <w:t>Цена за единицу измерения, руб.</w:t>
            </w:r>
          </w:p>
        </w:tc>
      </w:tr>
      <w:tr w:rsidR="00757F1C" w:rsidRPr="00AB066A" w:rsidTr="00120B34">
        <w:trPr>
          <w:trHeight w:val="410"/>
          <w:jc w:val="center"/>
        </w:trPr>
        <w:tc>
          <w:tcPr>
            <w:tcW w:w="607" w:type="dxa"/>
          </w:tcPr>
          <w:p w:rsidR="00757F1C" w:rsidRPr="00AB066A" w:rsidRDefault="00757F1C" w:rsidP="00120B34">
            <w:pPr>
              <w:jc w:val="center"/>
              <w:rPr>
                <w:sz w:val="20"/>
                <w:szCs w:val="20"/>
                <w:lang w:val="en-US"/>
              </w:rPr>
            </w:pPr>
            <w:r w:rsidRPr="00AB066A">
              <w:rPr>
                <w:sz w:val="20"/>
                <w:szCs w:val="20"/>
                <w:lang w:val="en-US"/>
              </w:rPr>
              <w:t>1</w:t>
            </w:r>
          </w:p>
        </w:tc>
        <w:tc>
          <w:tcPr>
            <w:tcW w:w="3627" w:type="dxa"/>
          </w:tcPr>
          <w:p w:rsidR="00757F1C" w:rsidRPr="00AB066A" w:rsidRDefault="00757F1C" w:rsidP="00120B34">
            <w:pPr>
              <w:jc w:val="center"/>
              <w:rPr>
                <w:sz w:val="20"/>
                <w:szCs w:val="20"/>
              </w:rPr>
            </w:pPr>
            <w:r w:rsidRPr="00AB066A">
              <w:rPr>
                <w:sz w:val="20"/>
                <w:szCs w:val="20"/>
              </w:rPr>
              <w:t>Оказание услуг по поставке электрической энергии</w:t>
            </w:r>
          </w:p>
        </w:tc>
        <w:tc>
          <w:tcPr>
            <w:tcW w:w="3118" w:type="dxa"/>
          </w:tcPr>
          <w:p w:rsidR="00757F1C" w:rsidRPr="00AB066A" w:rsidRDefault="00757F1C" w:rsidP="00120B34">
            <w:pPr>
              <w:jc w:val="center"/>
              <w:rPr>
                <w:sz w:val="20"/>
                <w:szCs w:val="20"/>
              </w:rPr>
            </w:pPr>
            <w:r w:rsidRPr="00AB066A">
              <w:rPr>
                <w:sz w:val="20"/>
                <w:szCs w:val="20"/>
              </w:rPr>
              <w:t>По  мере необходимости</w:t>
            </w:r>
          </w:p>
          <w:p w:rsidR="00757F1C" w:rsidRPr="00AB066A" w:rsidRDefault="00757F1C" w:rsidP="00120B34">
            <w:pPr>
              <w:jc w:val="center"/>
              <w:rPr>
                <w:sz w:val="20"/>
                <w:szCs w:val="20"/>
                <w:highlight w:val="yellow"/>
              </w:rPr>
            </w:pPr>
            <w:r w:rsidRPr="00AB066A">
              <w:rPr>
                <w:sz w:val="20"/>
                <w:szCs w:val="20"/>
              </w:rPr>
              <w:t xml:space="preserve"> в соответствии с утвержденными лимитами</w:t>
            </w:r>
          </w:p>
        </w:tc>
        <w:tc>
          <w:tcPr>
            <w:tcW w:w="2646" w:type="dxa"/>
          </w:tcPr>
          <w:p w:rsidR="00757F1C" w:rsidRPr="00AB066A" w:rsidRDefault="00757F1C" w:rsidP="00120B34">
            <w:pPr>
              <w:jc w:val="center"/>
              <w:rPr>
                <w:sz w:val="20"/>
                <w:szCs w:val="20"/>
                <w:lang w:val="en-US"/>
              </w:rPr>
            </w:pPr>
            <w:r w:rsidRPr="00AB066A">
              <w:rPr>
                <w:sz w:val="20"/>
                <w:szCs w:val="20"/>
                <w:lang w:val="en-US"/>
              </w:rPr>
              <w:t>В</w:t>
            </w:r>
            <w:r w:rsidRPr="00AB066A">
              <w:rPr>
                <w:sz w:val="20"/>
                <w:szCs w:val="20"/>
              </w:rPr>
              <w:t xml:space="preserve"> </w:t>
            </w:r>
            <w:r w:rsidRPr="00AB066A">
              <w:rPr>
                <w:sz w:val="20"/>
                <w:szCs w:val="20"/>
                <w:lang w:val="en-US"/>
              </w:rPr>
              <w:t xml:space="preserve"> соответствии с тарифами</w:t>
            </w:r>
          </w:p>
        </w:tc>
      </w:tr>
    </w:tbl>
    <w:p w:rsidR="00757F1C" w:rsidRPr="00AB066A" w:rsidRDefault="00757F1C" w:rsidP="00757F1C">
      <w:pPr>
        <w:rPr>
          <w:sz w:val="20"/>
          <w:szCs w:val="20"/>
        </w:rPr>
      </w:pPr>
    </w:p>
    <w:p w:rsidR="00757F1C" w:rsidRPr="00AB066A" w:rsidRDefault="00757F1C" w:rsidP="00757F1C">
      <w:pPr>
        <w:rPr>
          <w:sz w:val="20"/>
          <w:szCs w:val="20"/>
        </w:rPr>
      </w:pPr>
    </w:p>
    <w:p w:rsidR="00757F1C" w:rsidRPr="00AB066A" w:rsidRDefault="00757F1C" w:rsidP="00757F1C">
      <w:pPr>
        <w:rPr>
          <w:sz w:val="20"/>
          <w:szCs w:val="20"/>
        </w:rPr>
      </w:pPr>
      <w:bookmarkStart w:id="44" w:name="sub_20050"/>
      <w:r w:rsidRPr="00AB066A">
        <w:rPr>
          <w:sz w:val="20"/>
          <w:szCs w:val="20"/>
        </w:rPr>
        <w:t>2.3.3. Затраты на теплоснабжение</w:t>
      </w:r>
      <w:bookmarkEnd w:id="44"/>
      <w:r w:rsidRPr="00AB066A">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627"/>
        <w:gridCol w:w="3118"/>
        <w:gridCol w:w="3009"/>
      </w:tblGrid>
      <w:tr w:rsidR="00757F1C" w:rsidRPr="00AB066A" w:rsidTr="00120B34">
        <w:trPr>
          <w:trHeight w:val="638"/>
          <w:jc w:val="center"/>
        </w:trPr>
        <w:tc>
          <w:tcPr>
            <w:tcW w:w="607" w:type="dxa"/>
          </w:tcPr>
          <w:p w:rsidR="00757F1C" w:rsidRPr="00AB066A" w:rsidRDefault="00757F1C" w:rsidP="00120B34">
            <w:pPr>
              <w:jc w:val="center"/>
              <w:rPr>
                <w:sz w:val="20"/>
                <w:szCs w:val="20"/>
                <w:lang w:val="en-US"/>
              </w:rPr>
            </w:pPr>
            <w:r w:rsidRPr="00AB066A">
              <w:rPr>
                <w:sz w:val="20"/>
                <w:szCs w:val="20"/>
                <w:lang w:val="en-US"/>
              </w:rPr>
              <w:t>№</w:t>
            </w:r>
          </w:p>
          <w:p w:rsidR="00757F1C" w:rsidRPr="00AB066A" w:rsidRDefault="00757F1C" w:rsidP="00120B34">
            <w:pPr>
              <w:jc w:val="center"/>
              <w:rPr>
                <w:sz w:val="20"/>
                <w:szCs w:val="20"/>
                <w:lang w:val="en-US"/>
              </w:rPr>
            </w:pPr>
            <w:r w:rsidRPr="00AB066A">
              <w:rPr>
                <w:sz w:val="20"/>
                <w:szCs w:val="20"/>
                <w:lang w:val="en-US"/>
              </w:rPr>
              <w:t>п/п</w:t>
            </w:r>
          </w:p>
        </w:tc>
        <w:tc>
          <w:tcPr>
            <w:tcW w:w="3627" w:type="dxa"/>
          </w:tcPr>
          <w:p w:rsidR="00757F1C" w:rsidRPr="00AB066A" w:rsidRDefault="00757F1C" w:rsidP="00120B34">
            <w:pPr>
              <w:jc w:val="center"/>
              <w:rPr>
                <w:sz w:val="20"/>
                <w:szCs w:val="20"/>
                <w:lang w:val="en-US"/>
              </w:rPr>
            </w:pPr>
            <w:r w:rsidRPr="00AB066A">
              <w:rPr>
                <w:sz w:val="20"/>
                <w:szCs w:val="20"/>
                <w:lang w:val="en-US"/>
              </w:rPr>
              <w:t>Наименование</w:t>
            </w:r>
          </w:p>
        </w:tc>
        <w:tc>
          <w:tcPr>
            <w:tcW w:w="3118" w:type="dxa"/>
          </w:tcPr>
          <w:p w:rsidR="00757F1C" w:rsidRPr="00AB066A" w:rsidRDefault="00757F1C" w:rsidP="00120B34">
            <w:pPr>
              <w:jc w:val="center"/>
              <w:rPr>
                <w:sz w:val="20"/>
                <w:szCs w:val="20"/>
                <w:lang w:val="en-US"/>
              </w:rPr>
            </w:pPr>
            <w:r w:rsidRPr="00AB066A">
              <w:rPr>
                <w:sz w:val="20"/>
                <w:szCs w:val="20"/>
                <w:lang w:val="en-US"/>
              </w:rPr>
              <w:t>Расчетная</w:t>
            </w:r>
          </w:p>
          <w:p w:rsidR="00757F1C" w:rsidRPr="00AB066A" w:rsidRDefault="00757F1C" w:rsidP="00120B34">
            <w:pPr>
              <w:jc w:val="center"/>
              <w:rPr>
                <w:sz w:val="20"/>
                <w:szCs w:val="20"/>
                <w:lang w:val="en-US"/>
              </w:rPr>
            </w:pPr>
            <w:r w:rsidRPr="00AB066A">
              <w:rPr>
                <w:sz w:val="20"/>
                <w:szCs w:val="20"/>
                <w:lang w:val="en-US"/>
              </w:rPr>
              <w:t>потребность</w:t>
            </w:r>
          </w:p>
        </w:tc>
        <w:tc>
          <w:tcPr>
            <w:tcW w:w="3009" w:type="dxa"/>
          </w:tcPr>
          <w:p w:rsidR="00757F1C" w:rsidRPr="00AB066A" w:rsidRDefault="00757F1C" w:rsidP="00120B34">
            <w:pPr>
              <w:jc w:val="center"/>
              <w:rPr>
                <w:sz w:val="20"/>
                <w:szCs w:val="20"/>
              </w:rPr>
            </w:pPr>
            <w:r w:rsidRPr="00AB066A">
              <w:rPr>
                <w:sz w:val="20"/>
                <w:szCs w:val="20"/>
              </w:rPr>
              <w:t>Цена за единицу измерения, руб.</w:t>
            </w:r>
          </w:p>
        </w:tc>
      </w:tr>
      <w:tr w:rsidR="00757F1C" w:rsidRPr="00AB066A" w:rsidTr="00120B34">
        <w:trPr>
          <w:trHeight w:val="279"/>
          <w:jc w:val="center"/>
        </w:trPr>
        <w:tc>
          <w:tcPr>
            <w:tcW w:w="607" w:type="dxa"/>
          </w:tcPr>
          <w:p w:rsidR="00757F1C" w:rsidRPr="00AB066A" w:rsidRDefault="00757F1C" w:rsidP="00120B34">
            <w:pPr>
              <w:jc w:val="center"/>
              <w:rPr>
                <w:sz w:val="20"/>
                <w:szCs w:val="20"/>
              </w:rPr>
            </w:pPr>
            <w:r w:rsidRPr="00AB066A">
              <w:rPr>
                <w:sz w:val="20"/>
                <w:szCs w:val="20"/>
              </w:rPr>
              <w:t>1</w:t>
            </w:r>
          </w:p>
        </w:tc>
        <w:tc>
          <w:tcPr>
            <w:tcW w:w="3627" w:type="dxa"/>
          </w:tcPr>
          <w:p w:rsidR="00757F1C" w:rsidRPr="00AB066A" w:rsidRDefault="00757F1C" w:rsidP="00120B34">
            <w:pPr>
              <w:jc w:val="center"/>
              <w:rPr>
                <w:sz w:val="20"/>
                <w:szCs w:val="20"/>
              </w:rPr>
            </w:pPr>
            <w:r w:rsidRPr="00AB066A">
              <w:rPr>
                <w:sz w:val="20"/>
                <w:szCs w:val="20"/>
              </w:rPr>
              <w:t>Оказание услуг по поставке тепловой энергии</w:t>
            </w:r>
          </w:p>
        </w:tc>
        <w:tc>
          <w:tcPr>
            <w:tcW w:w="3118" w:type="dxa"/>
          </w:tcPr>
          <w:p w:rsidR="00757F1C" w:rsidRPr="00AB066A" w:rsidRDefault="00757F1C" w:rsidP="00120B34">
            <w:pPr>
              <w:jc w:val="center"/>
              <w:rPr>
                <w:sz w:val="20"/>
                <w:szCs w:val="20"/>
              </w:rPr>
            </w:pPr>
            <w:r w:rsidRPr="00AB066A">
              <w:rPr>
                <w:sz w:val="20"/>
                <w:szCs w:val="20"/>
              </w:rPr>
              <w:t xml:space="preserve">По  мере необходимости </w:t>
            </w:r>
          </w:p>
          <w:p w:rsidR="00757F1C" w:rsidRPr="00AB066A" w:rsidRDefault="00757F1C" w:rsidP="00120B34">
            <w:pPr>
              <w:jc w:val="center"/>
              <w:rPr>
                <w:sz w:val="20"/>
                <w:szCs w:val="20"/>
              </w:rPr>
            </w:pPr>
            <w:r w:rsidRPr="00AB066A">
              <w:rPr>
                <w:sz w:val="20"/>
                <w:szCs w:val="20"/>
              </w:rPr>
              <w:t>в соответствии с утвержденными лимитами</w:t>
            </w:r>
          </w:p>
        </w:tc>
        <w:tc>
          <w:tcPr>
            <w:tcW w:w="3009" w:type="dxa"/>
          </w:tcPr>
          <w:p w:rsidR="00757F1C" w:rsidRPr="00AB066A" w:rsidRDefault="00757F1C" w:rsidP="00120B34">
            <w:pPr>
              <w:jc w:val="center"/>
              <w:rPr>
                <w:sz w:val="20"/>
                <w:szCs w:val="20"/>
                <w:lang w:val="en-US"/>
              </w:rPr>
            </w:pPr>
            <w:r w:rsidRPr="00AB066A">
              <w:rPr>
                <w:sz w:val="20"/>
                <w:szCs w:val="20"/>
                <w:lang w:val="en-US"/>
              </w:rPr>
              <w:t>В</w:t>
            </w:r>
            <w:r w:rsidRPr="00AB066A">
              <w:rPr>
                <w:sz w:val="20"/>
                <w:szCs w:val="20"/>
              </w:rPr>
              <w:t xml:space="preserve"> </w:t>
            </w:r>
            <w:r w:rsidRPr="00AB066A">
              <w:rPr>
                <w:sz w:val="20"/>
                <w:szCs w:val="20"/>
                <w:lang w:val="en-US"/>
              </w:rPr>
              <w:t xml:space="preserve"> соответствии с тарифами</w:t>
            </w:r>
          </w:p>
        </w:tc>
      </w:tr>
    </w:tbl>
    <w:p w:rsidR="00757F1C" w:rsidRPr="00AB066A" w:rsidRDefault="00757F1C" w:rsidP="00757F1C">
      <w:pPr>
        <w:rPr>
          <w:sz w:val="20"/>
          <w:szCs w:val="20"/>
        </w:rPr>
      </w:pPr>
    </w:p>
    <w:p w:rsidR="00757F1C" w:rsidRPr="00AB066A" w:rsidRDefault="00757F1C" w:rsidP="00757F1C">
      <w:pPr>
        <w:rPr>
          <w:sz w:val="20"/>
          <w:szCs w:val="20"/>
        </w:rPr>
      </w:pPr>
      <w:bookmarkStart w:id="45" w:name="sub_20051"/>
      <w:r w:rsidRPr="00AB066A">
        <w:rPr>
          <w:sz w:val="20"/>
          <w:szCs w:val="20"/>
        </w:rPr>
        <w:t xml:space="preserve">2.3.4. </w:t>
      </w:r>
      <w:bookmarkStart w:id="46" w:name="sub_20052"/>
      <w:bookmarkEnd w:id="45"/>
      <w:r w:rsidRPr="00AB066A">
        <w:rPr>
          <w:sz w:val="20"/>
          <w:szCs w:val="20"/>
        </w:rPr>
        <w:t xml:space="preserve">Затраты на холодное водоснабжение и водоотведение: </w:t>
      </w:r>
      <w:bookmarkEnd w:id="46"/>
    </w:p>
    <w:p w:rsidR="00757F1C" w:rsidRPr="00AB066A" w:rsidRDefault="00757F1C" w:rsidP="00757F1C">
      <w:pPr>
        <w:jc w:val="center"/>
        <w:outlineLvl w:val="2"/>
        <w:rPr>
          <w:rFonts w:eastAsia="Calibri"/>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627"/>
        <w:gridCol w:w="3118"/>
        <w:gridCol w:w="2867"/>
      </w:tblGrid>
      <w:tr w:rsidR="00757F1C" w:rsidRPr="00AB066A" w:rsidTr="00120B34">
        <w:trPr>
          <w:trHeight w:val="638"/>
          <w:jc w:val="center"/>
        </w:trPr>
        <w:tc>
          <w:tcPr>
            <w:tcW w:w="607" w:type="dxa"/>
          </w:tcPr>
          <w:p w:rsidR="00757F1C" w:rsidRPr="00AB066A" w:rsidRDefault="00757F1C" w:rsidP="00120B34">
            <w:pPr>
              <w:jc w:val="center"/>
              <w:rPr>
                <w:sz w:val="20"/>
                <w:szCs w:val="20"/>
                <w:lang w:val="en-US"/>
              </w:rPr>
            </w:pPr>
            <w:bookmarkStart w:id="47" w:name="_Hlk63675379"/>
            <w:r w:rsidRPr="00AB066A">
              <w:rPr>
                <w:sz w:val="20"/>
                <w:szCs w:val="20"/>
                <w:lang w:val="en-US"/>
              </w:rPr>
              <w:lastRenderedPageBreak/>
              <w:t>№</w:t>
            </w:r>
          </w:p>
          <w:p w:rsidR="00757F1C" w:rsidRPr="00AB066A" w:rsidRDefault="00757F1C" w:rsidP="00120B34">
            <w:pPr>
              <w:jc w:val="center"/>
              <w:rPr>
                <w:sz w:val="20"/>
                <w:szCs w:val="20"/>
                <w:lang w:val="en-US"/>
              </w:rPr>
            </w:pPr>
            <w:r w:rsidRPr="00AB066A">
              <w:rPr>
                <w:sz w:val="20"/>
                <w:szCs w:val="20"/>
                <w:lang w:val="en-US"/>
              </w:rPr>
              <w:t>п/п</w:t>
            </w:r>
          </w:p>
        </w:tc>
        <w:tc>
          <w:tcPr>
            <w:tcW w:w="3627" w:type="dxa"/>
          </w:tcPr>
          <w:p w:rsidR="00757F1C" w:rsidRPr="00AB066A" w:rsidRDefault="00757F1C" w:rsidP="00120B34">
            <w:pPr>
              <w:jc w:val="center"/>
              <w:rPr>
                <w:sz w:val="20"/>
                <w:szCs w:val="20"/>
                <w:lang w:val="en-US"/>
              </w:rPr>
            </w:pPr>
            <w:r w:rsidRPr="00AB066A">
              <w:rPr>
                <w:sz w:val="20"/>
                <w:szCs w:val="20"/>
                <w:lang w:val="en-US"/>
              </w:rPr>
              <w:t>Наименование</w:t>
            </w:r>
          </w:p>
        </w:tc>
        <w:tc>
          <w:tcPr>
            <w:tcW w:w="3118" w:type="dxa"/>
          </w:tcPr>
          <w:p w:rsidR="00757F1C" w:rsidRPr="00AB066A" w:rsidRDefault="00757F1C" w:rsidP="00120B34">
            <w:pPr>
              <w:jc w:val="center"/>
              <w:rPr>
                <w:sz w:val="20"/>
                <w:szCs w:val="20"/>
                <w:lang w:val="en-US"/>
              </w:rPr>
            </w:pPr>
            <w:r w:rsidRPr="00AB066A">
              <w:rPr>
                <w:sz w:val="20"/>
                <w:szCs w:val="20"/>
                <w:lang w:val="en-US"/>
              </w:rPr>
              <w:t>Расчетная</w:t>
            </w:r>
          </w:p>
          <w:p w:rsidR="00757F1C" w:rsidRPr="00AB066A" w:rsidRDefault="00757F1C" w:rsidP="00120B34">
            <w:pPr>
              <w:jc w:val="center"/>
              <w:rPr>
                <w:sz w:val="20"/>
                <w:szCs w:val="20"/>
                <w:lang w:val="en-US"/>
              </w:rPr>
            </w:pPr>
            <w:r w:rsidRPr="00AB066A">
              <w:rPr>
                <w:sz w:val="20"/>
                <w:szCs w:val="20"/>
                <w:lang w:val="en-US"/>
              </w:rPr>
              <w:t>потребность</w:t>
            </w:r>
          </w:p>
        </w:tc>
        <w:tc>
          <w:tcPr>
            <w:tcW w:w="2867" w:type="dxa"/>
          </w:tcPr>
          <w:p w:rsidR="00757F1C" w:rsidRPr="00AB066A" w:rsidRDefault="00757F1C" w:rsidP="00120B34">
            <w:pPr>
              <w:jc w:val="center"/>
              <w:rPr>
                <w:sz w:val="20"/>
                <w:szCs w:val="20"/>
              </w:rPr>
            </w:pPr>
            <w:r w:rsidRPr="00AB066A">
              <w:rPr>
                <w:sz w:val="20"/>
                <w:szCs w:val="20"/>
              </w:rPr>
              <w:t>Цена за единицу измерения, руб.</w:t>
            </w:r>
          </w:p>
        </w:tc>
      </w:tr>
      <w:tr w:rsidR="00757F1C" w:rsidRPr="00AB066A" w:rsidTr="00120B34">
        <w:trPr>
          <w:trHeight w:val="415"/>
          <w:jc w:val="center"/>
        </w:trPr>
        <w:tc>
          <w:tcPr>
            <w:tcW w:w="607" w:type="dxa"/>
          </w:tcPr>
          <w:p w:rsidR="00757F1C" w:rsidRPr="00AB066A" w:rsidRDefault="00757F1C" w:rsidP="00120B34">
            <w:pPr>
              <w:jc w:val="center"/>
              <w:rPr>
                <w:sz w:val="20"/>
                <w:szCs w:val="20"/>
              </w:rPr>
            </w:pPr>
            <w:r w:rsidRPr="00AB066A">
              <w:rPr>
                <w:sz w:val="20"/>
                <w:szCs w:val="20"/>
              </w:rPr>
              <w:t>1</w:t>
            </w:r>
          </w:p>
        </w:tc>
        <w:tc>
          <w:tcPr>
            <w:tcW w:w="3627" w:type="dxa"/>
          </w:tcPr>
          <w:p w:rsidR="00757F1C" w:rsidRPr="00AB066A" w:rsidRDefault="00757F1C" w:rsidP="00120B34">
            <w:pPr>
              <w:jc w:val="center"/>
              <w:rPr>
                <w:sz w:val="20"/>
                <w:szCs w:val="20"/>
              </w:rPr>
            </w:pPr>
            <w:r w:rsidRPr="00AB066A">
              <w:rPr>
                <w:sz w:val="20"/>
                <w:szCs w:val="20"/>
              </w:rPr>
              <w:t xml:space="preserve">Оказание услуг холодного </w:t>
            </w:r>
          </w:p>
          <w:p w:rsidR="00757F1C" w:rsidRPr="00AB066A" w:rsidRDefault="00757F1C" w:rsidP="00120B34">
            <w:pPr>
              <w:jc w:val="center"/>
              <w:rPr>
                <w:sz w:val="20"/>
                <w:szCs w:val="20"/>
              </w:rPr>
            </w:pPr>
            <w:r w:rsidRPr="00AB066A">
              <w:rPr>
                <w:sz w:val="20"/>
                <w:szCs w:val="20"/>
              </w:rPr>
              <w:t>водоснабжения и водоотведения</w:t>
            </w:r>
          </w:p>
        </w:tc>
        <w:tc>
          <w:tcPr>
            <w:tcW w:w="3118" w:type="dxa"/>
          </w:tcPr>
          <w:p w:rsidR="00757F1C" w:rsidRPr="00AB066A" w:rsidRDefault="00757F1C" w:rsidP="00120B34">
            <w:pPr>
              <w:jc w:val="center"/>
              <w:rPr>
                <w:sz w:val="20"/>
                <w:szCs w:val="20"/>
              </w:rPr>
            </w:pPr>
            <w:r w:rsidRPr="00AB066A">
              <w:rPr>
                <w:sz w:val="20"/>
                <w:szCs w:val="20"/>
              </w:rPr>
              <w:t xml:space="preserve">По  мере необходимости </w:t>
            </w:r>
          </w:p>
          <w:p w:rsidR="00757F1C" w:rsidRPr="00AB066A" w:rsidRDefault="00757F1C" w:rsidP="00120B34">
            <w:pPr>
              <w:jc w:val="center"/>
              <w:rPr>
                <w:sz w:val="20"/>
                <w:szCs w:val="20"/>
              </w:rPr>
            </w:pPr>
            <w:r w:rsidRPr="00AB066A">
              <w:rPr>
                <w:sz w:val="20"/>
                <w:szCs w:val="20"/>
              </w:rPr>
              <w:t>в соответствии с утвержденными лимитами</w:t>
            </w:r>
          </w:p>
        </w:tc>
        <w:tc>
          <w:tcPr>
            <w:tcW w:w="2867" w:type="dxa"/>
          </w:tcPr>
          <w:p w:rsidR="00757F1C" w:rsidRPr="00AB066A" w:rsidRDefault="00757F1C" w:rsidP="00120B34">
            <w:pPr>
              <w:jc w:val="center"/>
              <w:rPr>
                <w:sz w:val="20"/>
                <w:szCs w:val="20"/>
                <w:lang w:val="en-US"/>
              </w:rPr>
            </w:pPr>
            <w:r w:rsidRPr="00AB066A">
              <w:rPr>
                <w:sz w:val="20"/>
                <w:szCs w:val="20"/>
                <w:lang w:val="en-US"/>
              </w:rPr>
              <w:t>В</w:t>
            </w:r>
            <w:r w:rsidRPr="00AB066A">
              <w:rPr>
                <w:sz w:val="20"/>
                <w:szCs w:val="20"/>
              </w:rPr>
              <w:t xml:space="preserve"> </w:t>
            </w:r>
            <w:r w:rsidRPr="00AB066A">
              <w:rPr>
                <w:sz w:val="20"/>
                <w:szCs w:val="20"/>
                <w:lang w:val="en-US"/>
              </w:rPr>
              <w:t xml:space="preserve"> соответствии с тарифами</w:t>
            </w:r>
          </w:p>
        </w:tc>
      </w:tr>
      <w:bookmarkEnd w:id="47"/>
    </w:tbl>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2.4.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757F1C" w:rsidRPr="00AB066A" w:rsidRDefault="00757F1C" w:rsidP="00757F1C">
      <w:pPr>
        <w:rPr>
          <w:rFonts w:eastAsia="Calibri"/>
          <w:b/>
          <w:sz w:val="20"/>
          <w:szCs w:val="20"/>
          <w:u w:val="single"/>
          <w:lang w:eastAsia="en-US"/>
        </w:rPr>
      </w:pPr>
      <w:r w:rsidRPr="00AB066A">
        <w:rPr>
          <w:sz w:val="20"/>
          <w:szCs w:val="20"/>
        </w:rPr>
        <w:t>2.4.1. Затраты на техническое обслуживание и ремонт транспортных средств: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2"/>
        <w:gridCol w:w="5652"/>
      </w:tblGrid>
      <w:tr w:rsidR="00757F1C" w:rsidRPr="00AB066A" w:rsidTr="00120B34">
        <w:tc>
          <w:tcPr>
            <w:tcW w:w="4677"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 xml:space="preserve">Количество транспортных средств </w:t>
            </w:r>
          </w:p>
        </w:tc>
        <w:tc>
          <w:tcPr>
            <w:tcW w:w="5671"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Стоимость технического обслуживания и ремонта транспортного средства (руб.)</w:t>
            </w:r>
          </w:p>
        </w:tc>
      </w:tr>
      <w:tr w:rsidR="00757F1C" w:rsidRPr="00AB066A" w:rsidTr="00120B34">
        <w:tc>
          <w:tcPr>
            <w:tcW w:w="4677"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6</w:t>
            </w:r>
          </w:p>
        </w:tc>
        <w:tc>
          <w:tcPr>
            <w:tcW w:w="5671"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70 000 рублей на 1 ед. техники</w:t>
            </w:r>
          </w:p>
        </w:tc>
      </w:tr>
    </w:tbl>
    <w:p w:rsidR="00757F1C" w:rsidRPr="00AB066A" w:rsidRDefault="00757F1C" w:rsidP="00757F1C">
      <w:pPr>
        <w:rPr>
          <w:sz w:val="20"/>
          <w:szCs w:val="20"/>
        </w:rPr>
      </w:pPr>
    </w:p>
    <w:p w:rsidR="00757F1C" w:rsidRPr="00AB066A" w:rsidRDefault="00757F1C" w:rsidP="00757F1C">
      <w:pPr>
        <w:rPr>
          <w:sz w:val="20"/>
          <w:szCs w:val="20"/>
        </w:rPr>
      </w:pPr>
      <w:bookmarkStart w:id="48" w:name="sub_20071"/>
      <w:r w:rsidRPr="00AB066A">
        <w:rPr>
          <w:sz w:val="20"/>
          <w:szCs w:val="20"/>
        </w:rPr>
        <w:t>2.4.2. Затраты на техническое обслуживание и регламентно-профилактический ремонт  вычислительной техники:</w:t>
      </w:r>
    </w:p>
    <w:p w:rsidR="00757F1C" w:rsidRPr="00AB066A" w:rsidRDefault="00757F1C" w:rsidP="00757F1C">
      <w:pPr>
        <w:jc w:val="center"/>
        <w:rPr>
          <w:rFonts w:eastAsia="Calibri"/>
          <w:bCs/>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3274"/>
        <w:gridCol w:w="4777"/>
      </w:tblGrid>
      <w:tr w:rsidR="00757F1C" w:rsidRPr="00AB066A" w:rsidTr="00120B34">
        <w:tc>
          <w:tcPr>
            <w:tcW w:w="241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Тип вычислительной техники</w:t>
            </w:r>
          </w:p>
        </w:tc>
        <w:tc>
          <w:tcPr>
            <w:tcW w:w="328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вычислительной техники ()</w:t>
            </w:r>
          </w:p>
        </w:tc>
        <w:tc>
          <w:tcPr>
            <w:tcW w:w="479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Цена технического обслуживания и регламентно-профилактического ремонта в расчете на одну вычислительную технику в год (руб) ()</w:t>
            </w:r>
          </w:p>
        </w:tc>
      </w:tr>
      <w:tr w:rsidR="00757F1C" w:rsidRPr="00AB066A" w:rsidTr="00120B34">
        <w:tc>
          <w:tcPr>
            <w:tcW w:w="241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Ноутбук</w:t>
            </w:r>
          </w:p>
        </w:tc>
        <w:tc>
          <w:tcPr>
            <w:tcW w:w="328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1  единиц на учреждение</w:t>
            </w:r>
          </w:p>
        </w:tc>
        <w:tc>
          <w:tcPr>
            <w:tcW w:w="479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25 000,00</w:t>
            </w:r>
          </w:p>
        </w:tc>
      </w:tr>
      <w:tr w:rsidR="00757F1C" w:rsidRPr="00AB066A" w:rsidTr="00120B34">
        <w:tc>
          <w:tcPr>
            <w:tcW w:w="241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Монитор</w:t>
            </w:r>
          </w:p>
        </w:tc>
        <w:tc>
          <w:tcPr>
            <w:tcW w:w="328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6 единиц на учреждение</w:t>
            </w:r>
          </w:p>
        </w:tc>
        <w:tc>
          <w:tcPr>
            <w:tcW w:w="479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20 000,00</w:t>
            </w:r>
          </w:p>
        </w:tc>
      </w:tr>
      <w:tr w:rsidR="00757F1C" w:rsidRPr="00AB066A" w:rsidTr="00120B34">
        <w:tc>
          <w:tcPr>
            <w:tcW w:w="2410"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Системный блок</w:t>
            </w:r>
          </w:p>
        </w:tc>
        <w:tc>
          <w:tcPr>
            <w:tcW w:w="328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6 единиц на учреждение</w:t>
            </w:r>
          </w:p>
        </w:tc>
        <w:tc>
          <w:tcPr>
            <w:tcW w:w="479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25 000,00</w:t>
            </w:r>
          </w:p>
        </w:tc>
      </w:tr>
    </w:tbl>
    <w:p w:rsidR="00757F1C" w:rsidRPr="00AB066A" w:rsidRDefault="00757F1C" w:rsidP="00757F1C">
      <w:pPr>
        <w:rPr>
          <w:sz w:val="20"/>
          <w:szCs w:val="20"/>
        </w:rPr>
      </w:pPr>
    </w:p>
    <w:p w:rsidR="00757F1C" w:rsidRPr="00AB066A" w:rsidRDefault="00757F1C" w:rsidP="00757F1C">
      <w:pPr>
        <w:rPr>
          <w:sz w:val="20"/>
          <w:szCs w:val="20"/>
        </w:rPr>
      </w:pPr>
      <w:bookmarkStart w:id="49" w:name="sub_20075"/>
      <w:bookmarkEnd w:id="48"/>
      <w:r w:rsidRPr="00AB066A">
        <w:rPr>
          <w:sz w:val="20"/>
          <w:szCs w:val="20"/>
        </w:rPr>
        <w:t>2.4.3. Затраты на техническое обслуживание и регламентно-профилактический ремонт систем кондиционирования и вентиляции</w:t>
      </w:r>
      <w:bookmarkEnd w:id="49"/>
      <w:r w:rsidRPr="00AB066A">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6"/>
        <w:gridCol w:w="2206"/>
        <w:gridCol w:w="2882"/>
      </w:tblGrid>
      <w:tr w:rsidR="00757F1C" w:rsidRPr="00AB066A" w:rsidTr="00120B34">
        <w:tc>
          <w:tcPr>
            <w:tcW w:w="549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Наименование работ</w:t>
            </w:r>
          </w:p>
        </w:tc>
        <w:tc>
          <w:tcPr>
            <w:tcW w:w="2211"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штук</w:t>
            </w:r>
          </w:p>
        </w:tc>
        <w:tc>
          <w:tcPr>
            <w:tcW w:w="2892"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Рублей в год</w:t>
            </w:r>
          </w:p>
        </w:tc>
      </w:tr>
      <w:tr w:rsidR="00757F1C" w:rsidRPr="00AB066A" w:rsidTr="00120B34">
        <w:tc>
          <w:tcPr>
            <w:tcW w:w="549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Техническое обслуживание систем кондиционирования и вентиляции</w:t>
            </w:r>
          </w:p>
        </w:tc>
        <w:tc>
          <w:tcPr>
            <w:tcW w:w="2211"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13</w:t>
            </w:r>
          </w:p>
        </w:tc>
        <w:tc>
          <w:tcPr>
            <w:tcW w:w="2892"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40 000,00</w:t>
            </w:r>
          </w:p>
        </w:tc>
      </w:tr>
      <w:tr w:rsidR="00757F1C" w:rsidRPr="00AB066A" w:rsidTr="00120B34">
        <w:tc>
          <w:tcPr>
            <w:tcW w:w="549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Ремонт систем кондиционирования и вентиляции</w:t>
            </w:r>
          </w:p>
        </w:tc>
        <w:tc>
          <w:tcPr>
            <w:tcW w:w="2211"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13</w:t>
            </w:r>
          </w:p>
        </w:tc>
        <w:tc>
          <w:tcPr>
            <w:tcW w:w="2892"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40 000,00</w:t>
            </w:r>
          </w:p>
        </w:tc>
      </w:tr>
    </w:tbl>
    <w:p w:rsidR="00757F1C" w:rsidRPr="00AB066A" w:rsidRDefault="00757F1C" w:rsidP="00757F1C">
      <w:pPr>
        <w:rPr>
          <w:sz w:val="20"/>
          <w:szCs w:val="20"/>
        </w:rPr>
      </w:pPr>
    </w:p>
    <w:p w:rsidR="00757F1C" w:rsidRPr="00AB066A" w:rsidRDefault="00757F1C" w:rsidP="00757F1C">
      <w:pPr>
        <w:rPr>
          <w:rFonts w:eastAsia="Calibri"/>
          <w:b/>
          <w:sz w:val="20"/>
          <w:szCs w:val="20"/>
          <w:u w:val="single"/>
          <w:lang w:eastAsia="en-US"/>
        </w:rPr>
      </w:pPr>
      <w:bookmarkStart w:id="50" w:name="sub_20076"/>
      <w:r w:rsidRPr="00AB066A">
        <w:rPr>
          <w:sz w:val="20"/>
          <w:szCs w:val="20"/>
        </w:rPr>
        <w:t>2.4.2. Затраты на техническое обслуживание и регламентно-профилактический ремонт систем пожарной сигнализации</w:t>
      </w:r>
      <w:bookmarkEnd w:id="50"/>
      <w:r w:rsidRPr="00AB066A">
        <w:rPr>
          <w:sz w:val="20"/>
          <w:szCs w:val="20"/>
        </w:rPr>
        <w:t>:</w:t>
      </w:r>
    </w:p>
    <w:p w:rsidR="00757F1C" w:rsidRPr="00AB066A" w:rsidRDefault="00757F1C" w:rsidP="00757F1C">
      <w:pPr>
        <w:jc w:val="center"/>
        <w:rPr>
          <w:rFonts w:eastAsia="Calibri"/>
          <w:b/>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5652"/>
      </w:tblGrid>
      <w:tr w:rsidR="00757F1C" w:rsidRPr="00AB066A" w:rsidTr="00120B34">
        <w:tc>
          <w:tcPr>
            <w:tcW w:w="481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Количество  систем охранно-пожарной сигнализации и систем контроля управления доступом</w:t>
            </w:r>
          </w:p>
        </w:tc>
        <w:tc>
          <w:tcPr>
            <w:tcW w:w="5671"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Цена  технического обслуживания и ремонта 1 i-ой системы охранно-пожарной сигнализации и системы контроля и управления доступом</w:t>
            </w:r>
          </w:p>
        </w:tc>
      </w:tr>
      <w:tr w:rsidR="00757F1C" w:rsidRPr="00AB066A" w:rsidTr="00120B34">
        <w:tc>
          <w:tcPr>
            <w:tcW w:w="481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 xml:space="preserve">Не превышает 1 единиц на учреждение </w:t>
            </w:r>
          </w:p>
        </w:tc>
        <w:tc>
          <w:tcPr>
            <w:tcW w:w="5671"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 xml:space="preserve">Не более 30 000 рублей в год </w:t>
            </w:r>
          </w:p>
        </w:tc>
      </w:tr>
    </w:tbl>
    <w:p w:rsidR="00757F1C" w:rsidRPr="00AB066A" w:rsidRDefault="00757F1C" w:rsidP="00757F1C">
      <w:pPr>
        <w:rPr>
          <w:sz w:val="20"/>
          <w:szCs w:val="20"/>
        </w:rPr>
      </w:pPr>
    </w:p>
    <w:p w:rsidR="00757F1C" w:rsidRPr="00AB066A" w:rsidRDefault="00757F1C" w:rsidP="00757F1C">
      <w:pPr>
        <w:outlineLvl w:val="2"/>
        <w:rPr>
          <w:rFonts w:eastAsia="Calibri"/>
          <w:b/>
          <w:bCs/>
          <w:sz w:val="20"/>
          <w:szCs w:val="20"/>
          <w:u w:val="single"/>
        </w:rPr>
      </w:pPr>
      <w:bookmarkStart w:id="51" w:name="sub_20079"/>
      <w:r w:rsidRPr="00AB066A">
        <w:rPr>
          <w:sz w:val="20"/>
          <w:szCs w:val="20"/>
        </w:rPr>
        <w:t xml:space="preserve">        2.4.3. Затраты на техническое обслуживание и регламентно-профилактический ремонт систем видеонаблюдения</w:t>
      </w:r>
      <w:bookmarkEnd w:id="51"/>
      <w:r w:rsidRPr="00AB066A">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627"/>
        <w:gridCol w:w="3118"/>
        <w:gridCol w:w="2938"/>
      </w:tblGrid>
      <w:tr w:rsidR="00757F1C" w:rsidRPr="00AB066A" w:rsidTr="00120B34">
        <w:trPr>
          <w:trHeight w:val="638"/>
          <w:jc w:val="center"/>
        </w:trPr>
        <w:tc>
          <w:tcPr>
            <w:tcW w:w="607" w:type="dxa"/>
          </w:tcPr>
          <w:p w:rsidR="00757F1C" w:rsidRPr="00AB066A" w:rsidRDefault="00757F1C" w:rsidP="00120B34">
            <w:pPr>
              <w:jc w:val="center"/>
              <w:rPr>
                <w:sz w:val="20"/>
                <w:szCs w:val="20"/>
                <w:lang w:val="en-US"/>
              </w:rPr>
            </w:pPr>
            <w:r w:rsidRPr="00AB066A">
              <w:rPr>
                <w:sz w:val="20"/>
                <w:szCs w:val="20"/>
                <w:lang w:val="en-US"/>
              </w:rPr>
              <w:t>№</w:t>
            </w:r>
          </w:p>
          <w:p w:rsidR="00757F1C" w:rsidRPr="00AB066A" w:rsidRDefault="00757F1C" w:rsidP="00120B34">
            <w:pPr>
              <w:jc w:val="center"/>
              <w:rPr>
                <w:sz w:val="20"/>
                <w:szCs w:val="20"/>
                <w:lang w:val="en-US"/>
              </w:rPr>
            </w:pPr>
            <w:r w:rsidRPr="00AB066A">
              <w:rPr>
                <w:sz w:val="20"/>
                <w:szCs w:val="20"/>
                <w:lang w:val="en-US"/>
              </w:rPr>
              <w:t>п/п</w:t>
            </w:r>
          </w:p>
        </w:tc>
        <w:tc>
          <w:tcPr>
            <w:tcW w:w="3627" w:type="dxa"/>
          </w:tcPr>
          <w:p w:rsidR="00757F1C" w:rsidRPr="00AB066A" w:rsidRDefault="00757F1C" w:rsidP="00120B34">
            <w:pPr>
              <w:jc w:val="center"/>
              <w:rPr>
                <w:sz w:val="20"/>
                <w:szCs w:val="20"/>
                <w:lang w:val="en-US"/>
              </w:rPr>
            </w:pPr>
            <w:r w:rsidRPr="00AB066A">
              <w:rPr>
                <w:sz w:val="20"/>
                <w:szCs w:val="20"/>
                <w:lang w:val="en-US"/>
              </w:rPr>
              <w:t>Наименование</w:t>
            </w:r>
          </w:p>
        </w:tc>
        <w:tc>
          <w:tcPr>
            <w:tcW w:w="3118" w:type="dxa"/>
          </w:tcPr>
          <w:p w:rsidR="00757F1C" w:rsidRPr="00AB066A" w:rsidRDefault="00757F1C" w:rsidP="00120B34">
            <w:pPr>
              <w:jc w:val="center"/>
              <w:rPr>
                <w:sz w:val="20"/>
                <w:szCs w:val="20"/>
              </w:rPr>
            </w:pPr>
            <w:r w:rsidRPr="00AB066A">
              <w:rPr>
                <w:sz w:val="20"/>
                <w:szCs w:val="20"/>
              </w:rPr>
              <w:t>Количество</w:t>
            </w:r>
          </w:p>
          <w:p w:rsidR="00757F1C" w:rsidRPr="00AB066A" w:rsidRDefault="00757F1C" w:rsidP="00120B34">
            <w:pPr>
              <w:jc w:val="center"/>
              <w:outlineLvl w:val="1"/>
              <w:rPr>
                <w:sz w:val="20"/>
                <w:szCs w:val="20"/>
              </w:rPr>
            </w:pPr>
            <w:r w:rsidRPr="00AB066A">
              <w:rPr>
                <w:sz w:val="20"/>
                <w:szCs w:val="20"/>
              </w:rPr>
              <w:t xml:space="preserve">(норматив) на1 учреждение,  </w:t>
            </w:r>
          </w:p>
          <w:p w:rsidR="00757F1C" w:rsidRPr="00AB066A" w:rsidRDefault="00757F1C" w:rsidP="00120B34">
            <w:pPr>
              <w:jc w:val="center"/>
              <w:rPr>
                <w:sz w:val="20"/>
                <w:szCs w:val="20"/>
              </w:rPr>
            </w:pPr>
            <w:r w:rsidRPr="00AB066A">
              <w:rPr>
                <w:sz w:val="20"/>
                <w:szCs w:val="20"/>
              </w:rPr>
              <w:t>в год</w:t>
            </w:r>
          </w:p>
        </w:tc>
        <w:tc>
          <w:tcPr>
            <w:tcW w:w="2938" w:type="dxa"/>
          </w:tcPr>
          <w:p w:rsidR="00757F1C" w:rsidRPr="00AB066A" w:rsidRDefault="00757F1C" w:rsidP="00120B34">
            <w:pPr>
              <w:jc w:val="center"/>
              <w:rPr>
                <w:sz w:val="20"/>
                <w:szCs w:val="20"/>
              </w:rPr>
            </w:pPr>
            <w:r w:rsidRPr="00AB066A">
              <w:rPr>
                <w:sz w:val="20"/>
                <w:szCs w:val="20"/>
              </w:rPr>
              <w:t>Цена за единицу измерения, руб./год</w:t>
            </w:r>
          </w:p>
        </w:tc>
      </w:tr>
      <w:tr w:rsidR="00757F1C" w:rsidRPr="00AB066A" w:rsidTr="00120B34">
        <w:trPr>
          <w:trHeight w:val="279"/>
          <w:jc w:val="center"/>
        </w:trPr>
        <w:tc>
          <w:tcPr>
            <w:tcW w:w="607" w:type="dxa"/>
          </w:tcPr>
          <w:p w:rsidR="00757F1C" w:rsidRPr="00AB066A" w:rsidRDefault="00757F1C" w:rsidP="00120B34">
            <w:pPr>
              <w:jc w:val="center"/>
              <w:rPr>
                <w:sz w:val="20"/>
                <w:szCs w:val="20"/>
              </w:rPr>
            </w:pPr>
            <w:r w:rsidRPr="00AB066A">
              <w:rPr>
                <w:sz w:val="20"/>
                <w:szCs w:val="20"/>
              </w:rPr>
              <w:t>1</w:t>
            </w:r>
          </w:p>
        </w:tc>
        <w:tc>
          <w:tcPr>
            <w:tcW w:w="3627" w:type="dxa"/>
          </w:tcPr>
          <w:p w:rsidR="00757F1C" w:rsidRPr="00AB066A" w:rsidRDefault="00757F1C" w:rsidP="00120B34">
            <w:pPr>
              <w:jc w:val="center"/>
              <w:rPr>
                <w:sz w:val="20"/>
                <w:szCs w:val="20"/>
              </w:rPr>
            </w:pPr>
            <w:r w:rsidRPr="00AB066A">
              <w:rPr>
                <w:sz w:val="20"/>
                <w:szCs w:val="20"/>
              </w:rPr>
              <w:t>Оказание услуг по ремонту и обслуживанию системы видеонаблюдения</w:t>
            </w:r>
          </w:p>
        </w:tc>
        <w:tc>
          <w:tcPr>
            <w:tcW w:w="3118" w:type="dxa"/>
          </w:tcPr>
          <w:p w:rsidR="00757F1C" w:rsidRPr="00AB066A" w:rsidRDefault="00757F1C" w:rsidP="00120B34">
            <w:pPr>
              <w:jc w:val="center"/>
              <w:rPr>
                <w:sz w:val="20"/>
                <w:szCs w:val="20"/>
                <w:lang w:val="en-US"/>
              </w:rPr>
            </w:pPr>
            <w:r w:rsidRPr="00AB066A">
              <w:rPr>
                <w:sz w:val="20"/>
                <w:szCs w:val="20"/>
                <w:lang w:val="en-US"/>
              </w:rPr>
              <w:t>по мере необходимости</w:t>
            </w:r>
          </w:p>
        </w:tc>
        <w:tc>
          <w:tcPr>
            <w:tcW w:w="2938"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100</w:t>
            </w:r>
            <w:r w:rsidRPr="00AB066A">
              <w:rPr>
                <w:sz w:val="20"/>
                <w:szCs w:val="20"/>
                <w:lang w:val="en-US"/>
              </w:rPr>
              <w:t xml:space="preserve"> 000,0 </w:t>
            </w:r>
          </w:p>
          <w:p w:rsidR="00757F1C" w:rsidRPr="00AB066A" w:rsidRDefault="00757F1C" w:rsidP="00120B34">
            <w:pPr>
              <w:jc w:val="center"/>
              <w:rPr>
                <w:sz w:val="20"/>
                <w:szCs w:val="20"/>
                <w:lang w:val="en-US"/>
              </w:rPr>
            </w:pPr>
          </w:p>
        </w:tc>
      </w:tr>
    </w:tbl>
    <w:p w:rsidR="00757F1C" w:rsidRPr="00AB066A" w:rsidRDefault="00757F1C" w:rsidP="00757F1C">
      <w:pPr>
        <w:rPr>
          <w:sz w:val="20"/>
          <w:szCs w:val="20"/>
        </w:rPr>
      </w:pPr>
    </w:p>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2.5.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757F1C" w:rsidRPr="00AB066A" w:rsidRDefault="00757F1C" w:rsidP="00757F1C">
      <w:pPr>
        <w:rPr>
          <w:sz w:val="20"/>
          <w:szCs w:val="20"/>
        </w:rPr>
      </w:pPr>
    </w:p>
    <w:p w:rsidR="00757F1C" w:rsidRPr="00AB066A" w:rsidRDefault="00757F1C" w:rsidP="00757F1C">
      <w:pPr>
        <w:rPr>
          <w:sz w:val="20"/>
          <w:szCs w:val="20"/>
        </w:rPr>
      </w:pPr>
      <w:bookmarkStart w:id="52" w:name="sub_20081"/>
      <w:r w:rsidRPr="00AB066A">
        <w:rPr>
          <w:sz w:val="20"/>
          <w:szCs w:val="20"/>
        </w:rPr>
        <w:t>2.5.1. Затраты на оплату типографских работ и услуг, включая приобретение периодических печатных изданий</w:t>
      </w:r>
      <w:bookmarkEnd w:id="52"/>
      <w:r w:rsidRPr="00AB066A">
        <w:rPr>
          <w:sz w:val="20"/>
          <w:szCs w:val="20"/>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55"/>
        <w:gridCol w:w="1276"/>
        <w:gridCol w:w="1417"/>
        <w:gridCol w:w="1701"/>
        <w:gridCol w:w="2127"/>
      </w:tblGrid>
      <w:tr w:rsidR="00757F1C" w:rsidRPr="00AB066A" w:rsidTr="003E67A5">
        <w:tc>
          <w:tcPr>
            <w:tcW w:w="567" w:type="dxa"/>
          </w:tcPr>
          <w:p w:rsidR="00757F1C" w:rsidRPr="00AB066A" w:rsidRDefault="00757F1C" w:rsidP="00120B34">
            <w:pPr>
              <w:jc w:val="center"/>
              <w:rPr>
                <w:sz w:val="20"/>
                <w:szCs w:val="20"/>
                <w:lang w:val="en-US"/>
              </w:rPr>
            </w:pPr>
            <w:r w:rsidRPr="00AB066A">
              <w:rPr>
                <w:sz w:val="20"/>
                <w:szCs w:val="20"/>
                <w:lang w:val="en-US"/>
              </w:rPr>
              <w:t>№ п/п</w:t>
            </w:r>
          </w:p>
        </w:tc>
        <w:tc>
          <w:tcPr>
            <w:tcW w:w="2155" w:type="dxa"/>
          </w:tcPr>
          <w:p w:rsidR="00757F1C" w:rsidRPr="00AB066A" w:rsidRDefault="00757F1C" w:rsidP="00120B34">
            <w:pPr>
              <w:jc w:val="center"/>
              <w:rPr>
                <w:sz w:val="20"/>
                <w:szCs w:val="20"/>
                <w:lang w:val="en-US"/>
              </w:rPr>
            </w:pPr>
            <w:r w:rsidRPr="00AB066A">
              <w:rPr>
                <w:sz w:val="20"/>
                <w:szCs w:val="20"/>
                <w:lang w:val="en-US"/>
              </w:rPr>
              <w:t>Наименование издания</w:t>
            </w:r>
          </w:p>
        </w:tc>
        <w:tc>
          <w:tcPr>
            <w:tcW w:w="1276" w:type="dxa"/>
          </w:tcPr>
          <w:p w:rsidR="00757F1C" w:rsidRPr="00AB066A" w:rsidRDefault="00757F1C" w:rsidP="00120B34">
            <w:pPr>
              <w:jc w:val="center"/>
              <w:rPr>
                <w:sz w:val="20"/>
                <w:szCs w:val="20"/>
                <w:lang w:val="en-US"/>
              </w:rPr>
            </w:pPr>
            <w:r w:rsidRPr="00AB066A">
              <w:rPr>
                <w:sz w:val="20"/>
                <w:szCs w:val="20"/>
                <w:lang w:val="en-US"/>
              </w:rPr>
              <w:t>Единица</w:t>
            </w:r>
          </w:p>
          <w:p w:rsidR="00757F1C" w:rsidRPr="00AB066A" w:rsidRDefault="00757F1C" w:rsidP="00120B34">
            <w:pPr>
              <w:jc w:val="center"/>
              <w:rPr>
                <w:sz w:val="20"/>
                <w:szCs w:val="20"/>
                <w:lang w:val="en-US"/>
              </w:rPr>
            </w:pPr>
            <w:r w:rsidRPr="00AB066A">
              <w:rPr>
                <w:sz w:val="20"/>
                <w:szCs w:val="20"/>
                <w:lang w:val="en-US"/>
              </w:rPr>
              <w:t>измерения</w:t>
            </w:r>
          </w:p>
        </w:tc>
        <w:tc>
          <w:tcPr>
            <w:tcW w:w="1417" w:type="dxa"/>
          </w:tcPr>
          <w:p w:rsidR="00757F1C" w:rsidRPr="00AB066A" w:rsidRDefault="00757F1C" w:rsidP="00120B34">
            <w:pPr>
              <w:jc w:val="center"/>
              <w:rPr>
                <w:sz w:val="20"/>
                <w:szCs w:val="20"/>
                <w:lang w:val="en-US"/>
              </w:rPr>
            </w:pPr>
            <w:r w:rsidRPr="00AB066A">
              <w:rPr>
                <w:sz w:val="20"/>
                <w:szCs w:val="20"/>
                <w:lang w:val="en-US"/>
              </w:rPr>
              <w:t>Количество</w:t>
            </w:r>
          </w:p>
          <w:p w:rsidR="00757F1C" w:rsidRPr="00AB066A" w:rsidRDefault="00757F1C" w:rsidP="00120B34">
            <w:pPr>
              <w:jc w:val="center"/>
              <w:rPr>
                <w:sz w:val="20"/>
                <w:szCs w:val="20"/>
                <w:lang w:val="en-US"/>
              </w:rPr>
            </w:pPr>
            <w:r w:rsidRPr="00AB066A">
              <w:rPr>
                <w:sz w:val="20"/>
                <w:szCs w:val="20"/>
                <w:lang w:val="en-US"/>
              </w:rPr>
              <w:t>(норматив),  в год</w:t>
            </w:r>
          </w:p>
        </w:tc>
        <w:tc>
          <w:tcPr>
            <w:tcW w:w="1701" w:type="dxa"/>
          </w:tcPr>
          <w:p w:rsidR="00757F1C" w:rsidRPr="00AB066A" w:rsidRDefault="00757F1C" w:rsidP="00120B34">
            <w:pPr>
              <w:jc w:val="center"/>
              <w:rPr>
                <w:sz w:val="20"/>
                <w:szCs w:val="20"/>
              </w:rPr>
            </w:pPr>
            <w:r w:rsidRPr="00AB066A">
              <w:rPr>
                <w:sz w:val="20"/>
                <w:szCs w:val="20"/>
              </w:rPr>
              <w:t xml:space="preserve">Цена за ед.измерения не более, руб. </w:t>
            </w:r>
          </w:p>
        </w:tc>
        <w:tc>
          <w:tcPr>
            <w:tcW w:w="2127" w:type="dxa"/>
          </w:tcPr>
          <w:p w:rsidR="00757F1C" w:rsidRPr="00AB066A" w:rsidRDefault="00757F1C" w:rsidP="00120B34">
            <w:pPr>
              <w:jc w:val="center"/>
              <w:rPr>
                <w:sz w:val="20"/>
                <w:szCs w:val="20"/>
                <w:lang w:val="en-US"/>
              </w:rPr>
            </w:pPr>
            <w:r w:rsidRPr="00AB066A">
              <w:rPr>
                <w:sz w:val="20"/>
                <w:szCs w:val="20"/>
                <w:lang w:val="en-US"/>
              </w:rPr>
              <w:t>Примечание</w:t>
            </w:r>
          </w:p>
        </w:tc>
      </w:tr>
      <w:tr w:rsidR="00757F1C" w:rsidRPr="00AB066A" w:rsidTr="003E67A5">
        <w:trPr>
          <w:trHeight w:val="349"/>
        </w:trPr>
        <w:tc>
          <w:tcPr>
            <w:tcW w:w="567" w:type="dxa"/>
          </w:tcPr>
          <w:p w:rsidR="00757F1C" w:rsidRPr="00AB066A" w:rsidRDefault="00757F1C" w:rsidP="00120B34">
            <w:pPr>
              <w:jc w:val="center"/>
              <w:rPr>
                <w:sz w:val="20"/>
                <w:szCs w:val="20"/>
                <w:lang w:val="en-US"/>
              </w:rPr>
            </w:pPr>
            <w:r w:rsidRPr="00AB066A">
              <w:rPr>
                <w:sz w:val="20"/>
                <w:szCs w:val="20"/>
                <w:lang w:val="en-US"/>
              </w:rPr>
              <w:t>1</w:t>
            </w:r>
          </w:p>
        </w:tc>
        <w:tc>
          <w:tcPr>
            <w:tcW w:w="2155" w:type="dxa"/>
          </w:tcPr>
          <w:p w:rsidR="00757F1C" w:rsidRPr="00AB066A" w:rsidRDefault="00757F1C" w:rsidP="00120B34">
            <w:pPr>
              <w:jc w:val="center"/>
              <w:rPr>
                <w:sz w:val="20"/>
                <w:szCs w:val="20"/>
              </w:rPr>
            </w:pPr>
            <w:r w:rsidRPr="00AB066A">
              <w:rPr>
                <w:sz w:val="20"/>
                <w:szCs w:val="20"/>
              </w:rPr>
              <w:t>Газета «Знамя»</w:t>
            </w:r>
          </w:p>
        </w:tc>
        <w:tc>
          <w:tcPr>
            <w:tcW w:w="1276" w:type="dxa"/>
          </w:tcPr>
          <w:p w:rsidR="00757F1C" w:rsidRPr="00AB066A" w:rsidRDefault="00757F1C" w:rsidP="00120B34">
            <w:pPr>
              <w:jc w:val="center"/>
              <w:rPr>
                <w:sz w:val="20"/>
                <w:szCs w:val="20"/>
                <w:lang w:val="en-US"/>
              </w:rPr>
            </w:pPr>
            <w:r w:rsidRPr="00AB066A">
              <w:rPr>
                <w:sz w:val="20"/>
                <w:szCs w:val="20"/>
                <w:lang w:val="en-US"/>
              </w:rPr>
              <w:t>годовой комплект</w:t>
            </w:r>
          </w:p>
        </w:tc>
        <w:tc>
          <w:tcPr>
            <w:tcW w:w="1417" w:type="dxa"/>
          </w:tcPr>
          <w:p w:rsidR="00757F1C" w:rsidRPr="00AB066A" w:rsidRDefault="00757F1C" w:rsidP="00120B34">
            <w:pPr>
              <w:jc w:val="center"/>
              <w:rPr>
                <w:sz w:val="20"/>
                <w:szCs w:val="20"/>
              </w:rPr>
            </w:pPr>
            <w:r w:rsidRPr="00AB066A">
              <w:rPr>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57F1C" w:rsidRPr="00AB066A" w:rsidRDefault="00757F1C" w:rsidP="00120B34">
            <w:pPr>
              <w:jc w:val="center"/>
              <w:rPr>
                <w:sz w:val="20"/>
                <w:szCs w:val="20"/>
                <w:lang w:val="en-US"/>
              </w:rPr>
            </w:pPr>
            <w:r w:rsidRPr="00AB066A">
              <w:rPr>
                <w:color w:val="000000"/>
                <w:sz w:val="20"/>
                <w:szCs w:val="20"/>
              </w:rPr>
              <w:t>2000</w:t>
            </w:r>
          </w:p>
        </w:tc>
        <w:tc>
          <w:tcPr>
            <w:tcW w:w="2127" w:type="dxa"/>
          </w:tcPr>
          <w:p w:rsidR="00757F1C" w:rsidRPr="00AB066A" w:rsidRDefault="00757F1C" w:rsidP="00120B34">
            <w:pPr>
              <w:jc w:val="center"/>
              <w:rPr>
                <w:sz w:val="20"/>
                <w:szCs w:val="20"/>
                <w:lang w:val="en-US"/>
              </w:rPr>
            </w:pPr>
            <w:r w:rsidRPr="00AB066A">
              <w:rPr>
                <w:sz w:val="20"/>
                <w:szCs w:val="20"/>
                <w:lang w:val="en-US"/>
              </w:rPr>
              <w:t>на учреждение</w:t>
            </w:r>
          </w:p>
        </w:tc>
      </w:tr>
      <w:tr w:rsidR="00757F1C" w:rsidRPr="00AB066A" w:rsidTr="003E67A5">
        <w:tc>
          <w:tcPr>
            <w:tcW w:w="567" w:type="dxa"/>
          </w:tcPr>
          <w:p w:rsidR="00757F1C" w:rsidRPr="00AB066A" w:rsidRDefault="00757F1C" w:rsidP="00120B34">
            <w:pPr>
              <w:jc w:val="center"/>
              <w:rPr>
                <w:sz w:val="20"/>
                <w:szCs w:val="20"/>
                <w:lang w:val="en-US"/>
              </w:rPr>
            </w:pPr>
            <w:r w:rsidRPr="00AB066A">
              <w:rPr>
                <w:sz w:val="20"/>
                <w:szCs w:val="20"/>
                <w:lang w:val="en-US"/>
              </w:rPr>
              <w:t>2</w:t>
            </w:r>
          </w:p>
        </w:tc>
        <w:tc>
          <w:tcPr>
            <w:tcW w:w="2155" w:type="dxa"/>
          </w:tcPr>
          <w:p w:rsidR="00757F1C" w:rsidRPr="00AB066A" w:rsidRDefault="00757F1C" w:rsidP="00120B34">
            <w:pPr>
              <w:jc w:val="center"/>
              <w:rPr>
                <w:sz w:val="20"/>
                <w:szCs w:val="20"/>
              </w:rPr>
            </w:pPr>
            <w:r w:rsidRPr="00AB066A">
              <w:rPr>
                <w:sz w:val="20"/>
                <w:szCs w:val="20"/>
              </w:rPr>
              <w:t>Газета «Известия Мордовии»</w:t>
            </w:r>
          </w:p>
        </w:tc>
        <w:tc>
          <w:tcPr>
            <w:tcW w:w="1276" w:type="dxa"/>
          </w:tcPr>
          <w:p w:rsidR="00757F1C" w:rsidRPr="00AB066A" w:rsidRDefault="00757F1C" w:rsidP="00120B34">
            <w:pPr>
              <w:jc w:val="center"/>
              <w:rPr>
                <w:sz w:val="20"/>
                <w:szCs w:val="20"/>
                <w:lang w:val="en-US"/>
              </w:rPr>
            </w:pPr>
            <w:r w:rsidRPr="00AB066A">
              <w:rPr>
                <w:sz w:val="20"/>
                <w:szCs w:val="20"/>
                <w:lang w:val="en-US"/>
              </w:rPr>
              <w:t>годовой комплект</w:t>
            </w:r>
          </w:p>
        </w:tc>
        <w:tc>
          <w:tcPr>
            <w:tcW w:w="1417" w:type="dxa"/>
          </w:tcPr>
          <w:p w:rsidR="00757F1C" w:rsidRPr="00AB066A" w:rsidRDefault="00757F1C" w:rsidP="00120B34">
            <w:pPr>
              <w:jc w:val="center"/>
              <w:rPr>
                <w:sz w:val="20"/>
                <w:szCs w:val="20"/>
                <w:lang w:val="en-US"/>
              </w:rPr>
            </w:pPr>
            <w:r w:rsidRPr="00AB066A">
              <w:rPr>
                <w:sz w:val="20"/>
                <w:szCs w:val="20"/>
                <w:lang w:val="en-US"/>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757F1C" w:rsidRPr="00AB066A" w:rsidRDefault="00757F1C" w:rsidP="00120B34">
            <w:pPr>
              <w:jc w:val="center"/>
              <w:rPr>
                <w:sz w:val="20"/>
                <w:szCs w:val="20"/>
                <w:lang w:val="en-US"/>
              </w:rPr>
            </w:pPr>
            <w:r w:rsidRPr="00AB066A">
              <w:rPr>
                <w:color w:val="000000"/>
                <w:sz w:val="20"/>
                <w:szCs w:val="20"/>
              </w:rPr>
              <w:t>2000</w:t>
            </w:r>
          </w:p>
        </w:tc>
        <w:tc>
          <w:tcPr>
            <w:tcW w:w="2127" w:type="dxa"/>
          </w:tcPr>
          <w:p w:rsidR="00757F1C" w:rsidRPr="00AB066A" w:rsidRDefault="00757F1C" w:rsidP="00120B34">
            <w:pPr>
              <w:jc w:val="center"/>
              <w:rPr>
                <w:sz w:val="20"/>
                <w:szCs w:val="20"/>
                <w:lang w:val="en-US"/>
              </w:rPr>
            </w:pPr>
            <w:r w:rsidRPr="00AB066A">
              <w:rPr>
                <w:sz w:val="20"/>
                <w:szCs w:val="20"/>
                <w:lang w:val="en-US"/>
              </w:rPr>
              <w:t>на учреждение</w:t>
            </w:r>
          </w:p>
        </w:tc>
      </w:tr>
      <w:tr w:rsidR="00757F1C" w:rsidRPr="00AB066A" w:rsidTr="003E67A5">
        <w:tc>
          <w:tcPr>
            <w:tcW w:w="567" w:type="dxa"/>
          </w:tcPr>
          <w:p w:rsidR="00757F1C" w:rsidRPr="00AB066A" w:rsidRDefault="00757F1C" w:rsidP="00120B34">
            <w:pPr>
              <w:jc w:val="center"/>
              <w:rPr>
                <w:sz w:val="20"/>
                <w:szCs w:val="20"/>
                <w:lang w:val="en-US"/>
              </w:rPr>
            </w:pPr>
            <w:r w:rsidRPr="00AB066A">
              <w:rPr>
                <w:sz w:val="20"/>
                <w:szCs w:val="20"/>
                <w:lang w:val="en-US"/>
              </w:rPr>
              <w:t>3</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757F1C" w:rsidRPr="00AB066A" w:rsidRDefault="00757F1C" w:rsidP="00120B34">
            <w:pPr>
              <w:jc w:val="center"/>
              <w:rPr>
                <w:sz w:val="20"/>
                <w:szCs w:val="20"/>
                <w:lang w:val="en-US"/>
              </w:rPr>
            </w:pPr>
            <w:r w:rsidRPr="00AB066A">
              <w:rPr>
                <w:color w:val="000000"/>
                <w:sz w:val="20"/>
                <w:szCs w:val="20"/>
              </w:rPr>
              <w:t>Газета «МОРДОВИЯ»</w:t>
            </w:r>
          </w:p>
        </w:tc>
        <w:tc>
          <w:tcPr>
            <w:tcW w:w="1276" w:type="dxa"/>
          </w:tcPr>
          <w:p w:rsidR="00757F1C" w:rsidRPr="00AB066A" w:rsidRDefault="00757F1C" w:rsidP="00120B34">
            <w:pPr>
              <w:jc w:val="center"/>
              <w:rPr>
                <w:sz w:val="20"/>
                <w:szCs w:val="20"/>
                <w:lang w:val="en-US"/>
              </w:rPr>
            </w:pPr>
            <w:r w:rsidRPr="00AB066A">
              <w:rPr>
                <w:sz w:val="20"/>
                <w:szCs w:val="20"/>
                <w:lang w:val="en-US"/>
              </w:rPr>
              <w:t>годовой комплект</w:t>
            </w:r>
          </w:p>
        </w:tc>
        <w:tc>
          <w:tcPr>
            <w:tcW w:w="1417" w:type="dxa"/>
          </w:tcPr>
          <w:p w:rsidR="00757F1C" w:rsidRPr="00AB066A" w:rsidRDefault="00757F1C" w:rsidP="00120B34">
            <w:pPr>
              <w:ind w:firstLine="34"/>
              <w:jc w:val="center"/>
              <w:rPr>
                <w:sz w:val="20"/>
                <w:szCs w:val="20"/>
                <w:lang w:val="en-US"/>
              </w:rPr>
            </w:pPr>
            <w:r w:rsidRPr="00AB066A">
              <w:rPr>
                <w:sz w:val="20"/>
                <w:szCs w:val="20"/>
                <w:lang w:val="en-US"/>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757F1C" w:rsidRPr="00AB066A" w:rsidRDefault="00757F1C" w:rsidP="00120B34">
            <w:pPr>
              <w:ind w:firstLine="34"/>
              <w:jc w:val="center"/>
              <w:rPr>
                <w:sz w:val="20"/>
                <w:szCs w:val="20"/>
                <w:lang w:val="en-US"/>
              </w:rPr>
            </w:pPr>
            <w:r w:rsidRPr="00AB066A">
              <w:rPr>
                <w:color w:val="000000"/>
                <w:sz w:val="20"/>
                <w:szCs w:val="20"/>
              </w:rPr>
              <w:t>1200</w:t>
            </w:r>
          </w:p>
        </w:tc>
        <w:tc>
          <w:tcPr>
            <w:tcW w:w="2127" w:type="dxa"/>
          </w:tcPr>
          <w:p w:rsidR="00757F1C" w:rsidRPr="00AB066A" w:rsidRDefault="00757F1C" w:rsidP="00120B34">
            <w:pPr>
              <w:jc w:val="center"/>
              <w:rPr>
                <w:sz w:val="20"/>
                <w:szCs w:val="20"/>
                <w:lang w:val="en-US"/>
              </w:rPr>
            </w:pPr>
            <w:r w:rsidRPr="00AB066A">
              <w:rPr>
                <w:sz w:val="20"/>
                <w:szCs w:val="20"/>
                <w:lang w:val="en-US"/>
              </w:rPr>
              <w:t>на учреждение</w:t>
            </w:r>
          </w:p>
        </w:tc>
      </w:tr>
      <w:tr w:rsidR="00757F1C" w:rsidRPr="00AB066A" w:rsidTr="003E67A5">
        <w:tc>
          <w:tcPr>
            <w:tcW w:w="567" w:type="dxa"/>
          </w:tcPr>
          <w:p w:rsidR="00757F1C" w:rsidRPr="00AB066A" w:rsidRDefault="00757F1C" w:rsidP="00120B34">
            <w:pPr>
              <w:jc w:val="center"/>
              <w:rPr>
                <w:sz w:val="20"/>
                <w:szCs w:val="20"/>
                <w:lang w:val="en-US"/>
              </w:rPr>
            </w:pPr>
            <w:r w:rsidRPr="00AB066A">
              <w:rPr>
                <w:sz w:val="20"/>
                <w:szCs w:val="20"/>
                <w:lang w:val="en-US"/>
              </w:rPr>
              <w:t>4</w:t>
            </w:r>
          </w:p>
        </w:tc>
        <w:tc>
          <w:tcPr>
            <w:tcW w:w="2155" w:type="dxa"/>
            <w:tcBorders>
              <w:top w:val="nil"/>
              <w:left w:val="single" w:sz="4" w:space="0" w:color="auto"/>
              <w:bottom w:val="single" w:sz="4" w:space="0" w:color="auto"/>
              <w:right w:val="single" w:sz="4" w:space="0" w:color="auto"/>
            </w:tcBorders>
            <w:shd w:val="clear" w:color="auto" w:fill="auto"/>
            <w:vAlign w:val="center"/>
          </w:tcPr>
          <w:p w:rsidR="00757F1C" w:rsidRPr="00AB066A" w:rsidRDefault="00757F1C" w:rsidP="00120B34">
            <w:pPr>
              <w:jc w:val="center"/>
              <w:rPr>
                <w:sz w:val="20"/>
                <w:szCs w:val="20"/>
                <w:lang w:val="en-US"/>
              </w:rPr>
            </w:pPr>
            <w:r w:rsidRPr="00AB066A">
              <w:rPr>
                <w:color w:val="000000"/>
                <w:sz w:val="20"/>
                <w:szCs w:val="20"/>
              </w:rPr>
              <w:t xml:space="preserve">Газета «СЕЛЬСКАЯ </w:t>
            </w:r>
            <w:r w:rsidRPr="00AB066A">
              <w:rPr>
                <w:color w:val="000000"/>
                <w:sz w:val="20"/>
                <w:szCs w:val="20"/>
              </w:rPr>
              <w:lastRenderedPageBreak/>
              <w:t>НОВЬ»</w:t>
            </w:r>
          </w:p>
        </w:tc>
        <w:tc>
          <w:tcPr>
            <w:tcW w:w="1276" w:type="dxa"/>
          </w:tcPr>
          <w:p w:rsidR="00757F1C" w:rsidRPr="00AB066A" w:rsidRDefault="00757F1C" w:rsidP="00120B34">
            <w:pPr>
              <w:jc w:val="center"/>
              <w:rPr>
                <w:sz w:val="20"/>
                <w:szCs w:val="20"/>
                <w:lang w:val="en-US"/>
              </w:rPr>
            </w:pPr>
            <w:r w:rsidRPr="00AB066A">
              <w:rPr>
                <w:sz w:val="20"/>
                <w:szCs w:val="20"/>
                <w:lang w:val="en-US"/>
              </w:rPr>
              <w:lastRenderedPageBreak/>
              <w:t xml:space="preserve">годовой </w:t>
            </w:r>
            <w:r w:rsidRPr="00AB066A">
              <w:rPr>
                <w:sz w:val="20"/>
                <w:szCs w:val="20"/>
                <w:lang w:val="en-US"/>
              </w:rPr>
              <w:lastRenderedPageBreak/>
              <w:t>комплект</w:t>
            </w:r>
          </w:p>
        </w:tc>
        <w:tc>
          <w:tcPr>
            <w:tcW w:w="1417" w:type="dxa"/>
          </w:tcPr>
          <w:p w:rsidR="00757F1C" w:rsidRPr="00AB066A" w:rsidRDefault="00757F1C" w:rsidP="00120B34">
            <w:pPr>
              <w:ind w:firstLine="34"/>
              <w:jc w:val="center"/>
              <w:rPr>
                <w:sz w:val="20"/>
                <w:szCs w:val="20"/>
                <w:lang w:val="en-US"/>
              </w:rPr>
            </w:pPr>
            <w:r w:rsidRPr="00AB066A">
              <w:rPr>
                <w:sz w:val="20"/>
                <w:szCs w:val="20"/>
                <w:lang w:val="en-US"/>
              </w:rPr>
              <w:lastRenderedPageBreak/>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757F1C" w:rsidRPr="00AB066A" w:rsidRDefault="00757F1C" w:rsidP="00120B34">
            <w:pPr>
              <w:ind w:firstLine="34"/>
              <w:jc w:val="center"/>
              <w:rPr>
                <w:sz w:val="20"/>
                <w:szCs w:val="20"/>
                <w:lang w:val="en-US"/>
              </w:rPr>
            </w:pPr>
            <w:r w:rsidRPr="00AB066A">
              <w:rPr>
                <w:color w:val="000000"/>
                <w:sz w:val="20"/>
                <w:szCs w:val="20"/>
              </w:rPr>
              <w:t>2600</w:t>
            </w:r>
          </w:p>
        </w:tc>
        <w:tc>
          <w:tcPr>
            <w:tcW w:w="2127" w:type="dxa"/>
          </w:tcPr>
          <w:p w:rsidR="00757F1C" w:rsidRPr="00AB066A" w:rsidRDefault="00757F1C" w:rsidP="00120B34">
            <w:pPr>
              <w:jc w:val="center"/>
              <w:rPr>
                <w:sz w:val="20"/>
                <w:szCs w:val="20"/>
                <w:lang w:val="en-US"/>
              </w:rPr>
            </w:pPr>
            <w:r w:rsidRPr="00AB066A">
              <w:rPr>
                <w:sz w:val="20"/>
                <w:szCs w:val="20"/>
                <w:lang w:val="en-US"/>
              </w:rPr>
              <w:t>на учреждение</w:t>
            </w:r>
          </w:p>
        </w:tc>
      </w:tr>
      <w:tr w:rsidR="00757F1C" w:rsidRPr="00AB066A" w:rsidTr="003E67A5">
        <w:tc>
          <w:tcPr>
            <w:tcW w:w="567" w:type="dxa"/>
          </w:tcPr>
          <w:p w:rsidR="00757F1C" w:rsidRPr="00AB066A" w:rsidRDefault="00757F1C" w:rsidP="00120B34">
            <w:pPr>
              <w:jc w:val="center"/>
              <w:rPr>
                <w:sz w:val="20"/>
                <w:szCs w:val="20"/>
                <w:lang w:val="en-US"/>
              </w:rPr>
            </w:pPr>
            <w:r w:rsidRPr="00AB066A">
              <w:rPr>
                <w:sz w:val="20"/>
                <w:szCs w:val="20"/>
                <w:lang w:val="en-US"/>
              </w:rPr>
              <w:lastRenderedPageBreak/>
              <w:t>5</w:t>
            </w:r>
          </w:p>
        </w:tc>
        <w:tc>
          <w:tcPr>
            <w:tcW w:w="2155" w:type="dxa"/>
            <w:tcBorders>
              <w:top w:val="nil"/>
              <w:left w:val="single" w:sz="4" w:space="0" w:color="auto"/>
              <w:bottom w:val="single" w:sz="4" w:space="0" w:color="auto"/>
              <w:right w:val="single" w:sz="4" w:space="0" w:color="auto"/>
            </w:tcBorders>
            <w:shd w:val="clear" w:color="auto" w:fill="auto"/>
            <w:vAlign w:val="center"/>
          </w:tcPr>
          <w:p w:rsidR="00757F1C" w:rsidRPr="00AB066A" w:rsidRDefault="00757F1C" w:rsidP="00120B34">
            <w:pPr>
              <w:jc w:val="center"/>
              <w:rPr>
                <w:sz w:val="20"/>
                <w:szCs w:val="20"/>
                <w:lang w:val="en-US"/>
              </w:rPr>
            </w:pPr>
            <w:r w:rsidRPr="00AB066A">
              <w:rPr>
                <w:color w:val="000000"/>
                <w:sz w:val="20"/>
                <w:szCs w:val="20"/>
              </w:rPr>
              <w:t>Газета «СТОЛИЦА С»</w:t>
            </w:r>
          </w:p>
        </w:tc>
        <w:tc>
          <w:tcPr>
            <w:tcW w:w="1276" w:type="dxa"/>
          </w:tcPr>
          <w:p w:rsidR="00757F1C" w:rsidRPr="00AB066A" w:rsidRDefault="00757F1C" w:rsidP="00120B34">
            <w:pPr>
              <w:jc w:val="center"/>
              <w:rPr>
                <w:sz w:val="20"/>
                <w:szCs w:val="20"/>
                <w:lang w:val="en-US"/>
              </w:rPr>
            </w:pPr>
            <w:r w:rsidRPr="00AB066A">
              <w:rPr>
                <w:sz w:val="20"/>
                <w:szCs w:val="20"/>
                <w:lang w:val="en-US"/>
              </w:rPr>
              <w:t>годовой комплект</w:t>
            </w:r>
          </w:p>
        </w:tc>
        <w:tc>
          <w:tcPr>
            <w:tcW w:w="1417" w:type="dxa"/>
          </w:tcPr>
          <w:p w:rsidR="00757F1C" w:rsidRPr="00AB066A" w:rsidRDefault="00757F1C" w:rsidP="00120B34">
            <w:pPr>
              <w:ind w:firstLine="34"/>
              <w:jc w:val="center"/>
              <w:rPr>
                <w:sz w:val="20"/>
                <w:szCs w:val="20"/>
              </w:rPr>
            </w:pPr>
            <w:r w:rsidRPr="00AB066A">
              <w:rPr>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757F1C" w:rsidRPr="00AB066A" w:rsidRDefault="00757F1C" w:rsidP="00120B34">
            <w:pPr>
              <w:ind w:firstLine="34"/>
              <w:jc w:val="center"/>
              <w:rPr>
                <w:sz w:val="20"/>
                <w:szCs w:val="20"/>
                <w:lang w:val="en-US"/>
              </w:rPr>
            </w:pPr>
            <w:r w:rsidRPr="00AB066A">
              <w:rPr>
                <w:color w:val="000000"/>
                <w:sz w:val="20"/>
                <w:szCs w:val="20"/>
              </w:rPr>
              <w:t>2800</w:t>
            </w:r>
          </w:p>
        </w:tc>
        <w:tc>
          <w:tcPr>
            <w:tcW w:w="2127" w:type="dxa"/>
          </w:tcPr>
          <w:p w:rsidR="00757F1C" w:rsidRPr="00AB066A" w:rsidRDefault="00757F1C" w:rsidP="00120B34">
            <w:pPr>
              <w:jc w:val="center"/>
              <w:rPr>
                <w:sz w:val="20"/>
                <w:szCs w:val="20"/>
                <w:lang w:val="en-US"/>
              </w:rPr>
            </w:pPr>
            <w:r w:rsidRPr="00AB066A">
              <w:rPr>
                <w:sz w:val="20"/>
                <w:szCs w:val="20"/>
                <w:lang w:val="en-US"/>
              </w:rPr>
              <w:t>на учреждение</w:t>
            </w:r>
          </w:p>
        </w:tc>
      </w:tr>
      <w:tr w:rsidR="00757F1C" w:rsidRPr="00AB066A" w:rsidTr="003E67A5">
        <w:tc>
          <w:tcPr>
            <w:tcW w:w="567" w:type="dxa"/>
          </w:tcPr>
          <w:p w:rsidR="00757F1C" w:rsidRPr="00AB066A" w:rsidRDefault="00757F1C" w:rsidP="00120B34">
            <w:pPr>
              <w:jc w:val="center"/>
              <w:rPr>
                <w:sz w:val="20"/>
                <w:szCs w:val="20"/>
                <w:lang w:val="en-US"/>
              </w:rPr>
            </w:pPr>
            <w:r w:rsidRPr="00AB066A">
              <w:rPr>
                <w:sz w:val="20"/>
                <w:szCs w:val="20"/>
                <w:lang w:val="en-US"/>
              </w:rPr>
              <w:t>6</w:t>
            </w:r>
          </w:p>
        </w:tc>
        <w:tc>
          <w:tcPr>
            <w:tcW w:w="2155" w:type="dxa"/>
            <w:tcBorders>
              <w:top w:val="nil"/>
              <w:left w:val="single" w:sz="4" w:space="0" w:color="auto"/>
              <w:bottom w:val="single" w:sz="4" w:space="0" w:color="auto"/>
              <w:right w:val="single" w:sz="4" w:space="0" w:color="auto"/>
            </w:tcBorders>
            <w:shd w:val="clear" w:color="auto" w:fill="auto"/>
            <w:vAlign w:val="center"/>
          </w:tcPr>
          <w:p w:rsidR="00757F1C" w:rsidRPr="00AB066A" w:rsidRDefault="00757F1C" w:rsidP="00120B34">
            <w:pPr>
              <w:jc w:val="center"/>
              <w:rPr>
                <w:sz w:val="20"/>
                <w:szCs w:val="20"/>
                <w:lang w:val="en-US"/>
              </w:rPr>
            </w:pPr>
            <w:r w:rsidRPr="00AB066A">
              <w:rPr>
                <w:color w:val="000000"/>
                <w:sz w:val="20"/>
                <w:szCs w:val="20"/>
              </w:rPr>
              <w:t>Газета «ЭРЗЯНЬ МАСТОР»</w:t>
            </w:r>
          </w:p>
        </w:tc>
        <w:tc>
          <w:tcPr>
            <w:tcW w:w="1276" w:type="dxa"/>
          </w:tcPr>
          <w:p w:rsidR="00757F1C" w:rsidRPr="00AB066A" w:rsidRDefault="00757F1C" w:rsidP="00120B34">
            <w:pPr>
              <w:jc w:val="center"/>
              <w:rPr>
                <w:sz w:val="20"/>
                <w:szCs w:val="20"/>
                <w:lang w:val="en-US"/>
              </w:rPr>
            </w:pPr>
            <w:r w:rsidRPr="00AB066A">
              <w:rPr>
                <w:sz w:val="20"/>
                <w:szCs w:val="20"/>
                <w:lang w:val="en-US"/>
              </w:rPr>
              <w:t>годовой комплект</w:t>
            </w:r>
          </w:p>
        </w:tc>
        <w:tc>
          <w:tcPr>
            <w:tcW w:w="1417" w:type="dxa"/>
          </w:tcPr>
          <w:p w:rsidR="00757F1C" w:rsidRPr="00AB066A" w:rsidRDefault="00757F1C" w:rsidP="00120B34">
            <w:pPr>
              <w:ind w:firstLine="34"/>
              <w:jc w:val="center"/>
              <w:rPr>
                <w:sz w:val="20"/>
                <w:szCs w:val="20"/>
                <w:lang w:val="en-US"/>
              </w:rPr>
            </w:pPr>
            <w:r w:rsidRPr="00AB066A">
              <w:rPr>
                <w:sz w:val="20"/>
                <w:szCs w:val="20"/>
                <w:lang w:val="en-US"/>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757F1C" w:rsidRPr="00AB066A" w:rsidRDefault="00757F1C" w:rsidP="00120B34">
            <w:pPr>
              <w:ind w:firstLine="34"/>
              <w:jc w:val="center"/>
              <w:rPr>
                <w:sz w:val="20"/>
                <w:szCs w:val="20"/>
                <w:lang w:val="en-US"/>
              </w:rPr>
            </w:pPr>
            <w:r w:rsidRPr="00AB066A">
              <w:rPr>
                <w:color w:val="000000"/>
                <w:sz w:val="20"/>
                <w:szCs w:val="20"/>
              </w:rPr>
              <w:t>1000</w:t>
            </w:r>
          </w:p>
        </w:tc>
        <w:tc>
          <w:tcPr>
            <w:tcW w:w="2127" w:type="dxa"/>
          </w:tcPr>
          <w:p w:rsidR="00757F1C" w:rsidRPr="00AB066A" w:rsidRDefault="00757F1C" w:rsidP="00120B34">
            <w:pPr>
              <w:jc w:val="center"/>
              <w:rPr>
                <w:sz w:val="20"/>
                <w:szCs w:val="20"/>
                <w:lang w:val="en-US"/>
              </w:rPr>
            </w:pPr>
            <w:r w:rsidRPr="00AB066A">
              <w:rPr>
                <w:sz w:val="20"/>
                <w:szCs w:val="20"/>
                <w:lang w:val="en-US"/>
              </w:rPr>
              <w:t>на учреждение</w:t>
            </w:r>
          </w:p>
        </w:tc>
      </w:tr>
      <w:tr w:rsidR="00757F1C" w:rsidRPr="00AB066A" w:rsidTr="003E67A5">
        <w:tc>
          <w:tcPr>
            <w:tcW w:w="567" w:type="dxa"/>
          </w:tcPr>
          <w:p w:rsidR="00757F1C" w:rsidRPr="00AB066A" w:rsidRDefault="00757F1C" w:rsidP="00120B34">
            <w:pPr>
              <w:jc w:val="center"/>
              <w:rPr>
                <w:sz w:val="20"/>
                <w:szCs w:val="20"/>
                <w:lang w:val="en-US"/>
              </w:rPr>
            </w:pPr>
            <w:r w:rsidRPr="00AB066A">
              <w:rPr>
                <w:sz w:val="20"/>
                <w:szCs w:val="20"/>
                <w:lang w:val="en-US"/>
              </w:rPr>
              <w:t>7</w:t>
            </w:r>
          </w:p>
        </w:tc>
        <w:tc>
          <w:tcPr>
            <w:tcW w:w="2155" w:type="dxa"/>
            <w:tcBorders>
              <w:top w:val="nil"/>
              <w:left w:val="single" w:sz="4" w:space="0" w:color="auto"/>
              <w:bottom w:val="single" w:sz="4" w:space="0" w:color="auto"/>
              <w:right w:val="single" w:sz="4" w:space="0" w:color="auto"/>
            </w:tcBorders>
            <w:shd w:val="clear" w:color="auto" w:fill="auto"/>
            <w:vAlign w:val="center"/>
          </w:tcPr>
          <w:p w:rsidR="00757F1C" w:rsidRPr="00AB066A" w:rsidRDefault="00757F1C" w:rsidP="00120B34">
            <w:pPr>
              <w:jc w:val="center"/>
              <w:rPr>
                <w:sz w:val="20"/>
                <w:szCs w:val="20"/>
              </w:rPr>
            </w:pPr>
            <w:r w:rsidRPr="00AB066A">
              <w:rPr>
                <w:color w:val="000000"/>
                <w:sz w:val="20"/>
                <w:szCs w:val="20"/>
              </w:rPr>
              <w:t>Газета «ЭРЗЯНЬ ПРАВДА»</w:t>
            </w:r>
          </w:p>
        </w:tc>
        <w:tc>
          <w:tcPr>
            <w:tcW w:w="1276" w:type="dxa"/>
          </w:tcPr>
          <w:p w:rsidR="00757F1C" w:rsidRPr="00AB066A" w:rsidRDefault="00757F1C" w:rsidP="00120B34">
            <w:pPr>
              <w:jc w:val="center"/>
              <w:rPr>
                <w:sz w:val="20"/>
                <w:szCs w:val="20"/>
                <w:lang w:val="en-US"/>
              </w:rPr>
            </w:pPr>
            <w:r w:rsidRPr="00AB066A">
              <w:rPr>
                <w:sz w:val="20"/>
                <w:szCs w:val="20"/>
                <w:lang w:val="en-US"/>
              </w:rPr>
              <w:t>годовой комплект</w:t>
            </w:r>
          </w:p>
        </w:tc>
        <w:tc>
          <w:tcPr>
            <w:tcW w:w="1417" w:type="dxa"/>
          </w:tcPr>
          <w:p w:rsidR="00757F1C" w:rsidRPr="00AB066A" w:rsidRDefault="00757F1C" w:rsidP="00120B34">
            <w:pPr>
              <w:jc w:val="center"/>
              <w:rPr>
                <w:sz w:val="20"/>
                <w:szCs w:val="20"/>
                <w:lang w:val="en-US"/>
              </w:rPr>
            </w:pPr>
            <w:r w:rsidRPr="00AB066A">
              <w:rPr>
                <w:sz w:val="20"/>
                <w:szCs w:val="20"/>
                <w:lang w:val="en-US"/>
              </w:rPr>
              <w:t>1</w:t>
            </w:r>
          </w:p>
        </w:tc>
        <w:tc>
          <w:tcPr>
            <w:tcW w:w="1701" w:type="dxa"/>
            <w:tcBorders>
              <w:top w:val="nil"/>
              <w:left w:val="single" w:sz="4" w:space="0" w:color="auto"/>
              <w:bottom w:val="single" w:sz="4" w:space="0" w:color="auto"/>
              <w:right w:val="single" w:sz="4" w:space="0" w:color="auto"/>
            </w:tcBorders>
            <w:shd w:val="clear" w:color="auto" w:fill="auto"/>
            <w:vAlign w:val="center"/>
          </w:tcPr>
          <w:p w:rsidR="00757F1C" w:rsidRPr="00AB066A" w:rsidRDefault="00757F1C" w:rsidP="00120B34">
            <w:pPr>
              <w:ind w:hanging="108"/>
              <w:jc w:val="center"/>
              <w:rPr>
                <w:sz w:val="20"/>
                <w:szCs w:val="20"/>
                <w:lang w:val="en-US"/>
              </w:rPr>
            </w:pPr>
            <w:r w:rsidRPr="00AB066A">
              <w:rPr>
                <w:color w:val="000000"/>
                <w:sz w:val="20"/>
                <w:szCs w:val="20"/>
              </w:rPr>
              <w:t>700</w:t>
            </w:r>
          </w:p>
        </w:tc>
        <w:tc>
          <w:tcPr>
            <w:tcW w:w="2127" w:type="dxa"/>
          </w:tcPr>
          <w:p w:rsidR="00757F1C" w:rsidRPr="00AB066A" w:rsidRDefault="00757F1C" w:rsidP="00120B34">
            <w:pPr>
              <w:jc w:val="center"/>
              <w:rPr>
                <w:sz w:val="20"/>
                <w:szCs w:val="20"/>
                <w:lang w:val="en-US"/>
              </w:rPr>
            </w:pPr>
            <w:r w:rsidRPr="00AB066A">
              <w:rPr>
                <w:sz w:val="20"/>
                <w:szCs w:val="20"/>
                <w:lang w:val="en-US"/>
              </w:rPr>
              <w:t>на учреждение</w:t>
            </w:r>
          </w:p>
        </w:tc>
      </w:tr>
    </w:tbl>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rPr>
          <w:sz w:val="20"/>
          <w:szCs w:val="20"/>
        </w:rPr>
      </w:pPr>
      <w:r w:rsidRPr="00AB066A">
        <w:rPr>
          <w:sz w:val="20"/>
          <w:szCs w:val="20"/>
        </w:rPr>
        <w:t>2.5.2. Затраты на приобретение спецжурналов и бланков строгой отчетности: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5652"/>
      </w:tblGrid>
      <w:tr w:rsidR="00757F1C" w:rsidRPr="00AB066A" w:rsidTr="00120B34">
        <w:tc>
          <w:tcPr>
            <w:tcW w:w="481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Количество приобретаемых i-х спецжурналов;</w:t>
            </w:r>
          </w:p>
        </w:tc>
        <w:tc>
          <w:tcPr>
            <w:tcW w:w="5671"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Цена одного i-го спецжурнала;</w:t>
            </w:r>
          </w:p>
        </w:tc>
      </w:tr>
      <w:tr w:rsidR="00757F1C" w:rsidRPr="00AB066A" w:rsidTr="00120B34">
        <w:tc>
          <w:tcPr>
            <w:tcW w:w="481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Не превышает 5 изданий</w:t>
            </w:r>
          </w:p>
        </w:tc>
        <w:tc>
          <w:tcPr>
            <w:tcW w:w="5671"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Не превышает 12 000 рулей за издание</w:t>
            </w:r>
          </w:p>
        </w:tc>
      </w:tr>
    </w:tbl>
    <w:p w:rsidR="00757F1C" w:rsidRPr="00AB066A" w:rsidRDefault="00757F1C" w:rsidP="00757F1C">
      <w:pPr>
        <w:rPr>
          <w:sz w:val="20"/>
          <w:szCs w:val="20"/>
        </w:rPr>
      </w:pPr>
    </w:p>
    <w:p w:rsidR="00757F1C" w:rsidRPr="00AB066A" w:rsidRDefault="00757F1C" w:rsidP="00757F1C">
      <w:pPr>
        <w:rPr>
          <w:sz w:val="20"/>
          <w:szCs w:val="20"/>
        </w:rPr>
      </w:pPr>
    </w:p>
    <w:p w:rsidR="00757F1C" w:rsidRPr="00AB066A" w:rsidRDefault="00757F1C" w:rsidP="00757F1C">
      <w:pPr>
        <w:rPr>
          <w:rFonts w:eastAsia="Calibri"/>
          <w:bCs/>
          <w:sz w:val="20"/>
          <w:szCs w:val="20"/>
          <w:lang w:eastAsia="en-US"/>
        </w:rPr>
      </w:pPr>
      <w:r w:rsidRPr="00AB066A">
        <w:rPr>
          <w:rFonts w:eastAsia="Calibri"/>
          <w:bCs/>
          <w:sz w:val="20"/>
          <w:szCs w:val="20"/>
          <w:lang w:eastAsia="en-US"/>
        </w:rPr>
        <w:t xml:space="preserve">          2.5.3. Нормативы, применяемые при расчете нормативных затрат на приобретение бланочной и прочей продукции: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565"/>
        <w:gridCol w:w="3969"/>
      </w:tblGrid>
      <w:tr w:rsidR="00757F1C" w:rsidRPr="00AB066A" w:rsidTr="003E67A5">
        <w:tc>
          <w:tcPr>
            <w:tcW w:w="70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 п/п</w:t>
            </w:r>
          </w:p>
        </w:tc>
        <w:tc>
          <w:tcPr>
            <w:tcW w:w="456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Наименование бланочной и прочей продукции, изготовляемой типографией, тираж</w:t>
            </w:r>
          </w:p>
        </w:tc>
        <w:tc>
          <w:tcPr>
            <w:tcW w:w="396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Планируемое к приобретению количество (шт)</w:t>
            </w:r>
          </w:p>
        </w:tc>
      </w:tr>
      <w:tr w:rsidR="00757F1C" w:rsidRPr="00AB066A" w:rsidTr="003E67A5">
        <w:tc>
          <w:tcPr>
            <w:tcW w:w="70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1.</w:t>
            </w:r>
          </w:p>
        </w:tc>
        <w:tc>
          <w:tcPr>
            <w:tcW w:w="456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Бланк «Благодарственное письмо»</w:t>
            </w:r>
          </w:p>
        </w:tc>
        <w:tc>
          <w:tcPr>
            <w:tcW w:w="3969"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В соответствии с фактической потребность учреждения</w:t>
            </w:r>
          </w:p>
        </w:tc>
      </w:tr>
      <w:tr w:rsidR="00757F1C" w:rsidRPr="00AB066A" w:rsidTr="003E67A5">
        <w:tc>
          <w:tcPr>
            <w:tcW w:w="70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2.</w:t>
            </w:r>
          </w:p>
        </w:tc>
        <w:tc>
          <w:tcPr>
            <w:tcW w:w="456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Бланк «Грамота»</w:t>
            </w:r>
          </w:p>
        </w:tc>
        <w:tc>
          <w:tcPr>
            <w:tcW w:w="3969" w:type="dxa"/>
          </w:tcPr>
          <w:p w:rsidR="00757F1C" w:rsidRPr="00AB066A" w:rsidRDefault="00757F1C" w:rsidP="003E67A5">
            <w:pPr>
              <w:ind w:right="5"/>
              <w:jc w:val="center"/>
              <w:rPr>
                <w:rFonts w:eastAsia="Calibri"/>
                <w:sz w:val="20"/>
                <w:szCs w:val="20"/>
                <w:lang w:eastAsia="en-US"/>
              </w:rPr>
            </w:pPr>
            <w:r w:rsidRPr="00AB066A">
              <w:rPr>
                <w:rFonts w:eastAsia="Calibri"/>
                <w:sz w:val="20"/>
                <w:szCs w:val="20"/>
                <w:lang w:eastAsia="en-US"/>
              </w:rPr>
              <w:t>В соответствии с фактической потребность учреждения</w:t>
            </w:r>
          </w:p>
        </w:tc>
      </w:tr>
      <w:tr w:rsidR="00757F1C" w:rsidRPr="00AB066A" w:rsidTr="003E67A5">
        <w:tc>
          <w:tcPr>
            <w:tcW w:w="70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3.</w:t>
            </w:r>
          </w:p>
        </w:tc>
        <w:tc>
          <w:tcPr>
            <w:tcW w:w="456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Бланк «Диплом»</w:t>
            </w:r>
          </w:p>
        </w:tc>
        <w:tc>
          <w:tcPr>
            <w:tcW w:w="3969" w:type="dxa"/>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В соответствии с фактической потребность учреждения</w:t>
            </w:r>
          </w:p>
        </w:tc>
      </w:tr>
      <w:tr w:rsidR="00757F1C" w:rsidRPr="00AB066A" w:rsidTr="003E67A5">
        <w:tc>
          <w:tcPr>
            <w:tcW w:w="70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4.</w:t>
            </w:r>
          </w:p>
        </w:tc>
        <w:tc>
          <w:tcPr>
            <w:tcW w:w="456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Карточки-справки</w:t>
            </w:r>
          </w:p>
        </w:tc>
        <w:tc>
          <w:tcPr>
            <w:tcW w:w="3969" w:type="dxa"/>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В соответствии с фактической потребность учреждения</w:t>
            </w:r>
          </w:p>
        </w:tc>
      </w:tr>
      <w:tr w:rsidR="00757F1C" w:rsidRPr="00AB066A" w:rsidTr="003E67A5">
        <w:tc>
          <w:tcPr>
            <w:tcW w:w="70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5.</w:t>
            </w:r>
          </w:p>
        </w:tc>
        <w:tc>
          <w:tcPr>
            <w:tcW w:w="456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Документы по кадровому  делопроизводству</w:t>
            </w:r>
          </w:p>
        </w:tc>
        <w:tc>
          <w:tcPr>
            <w:tcW w:w="3969" w:type="dxa"/>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В соответствии с фактической потребность учреждения</w:t>
            </w:r>
          </w:p>
        </w:tc>
      </w:tr>
      <w:tr w:rsidR="00757F1C" w:rsidRPr="00AB066A" w:rsidTr="003E67A5">
        <w:tc>
          <w:tcPr>
            <w:tcW w:w="70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6.</w:t>
            </w:r>
          </w:p>
        </w:tc>
        <w:tc>
          <w:tcPr>
            <w:tcW w:w="456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Документы по воинскому учету</w:t>
            </w:r>
          </w:p>
        </w:tc>
        <w:tc>
          <w:tcPr>
            <w:tcW w:w="3969" w:type="dxa"/>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В соответствии с фактической потребность учреждения</w:t>
            </w:r>
          </w:p>
        </w:tc>
      </w:tr>
    </w:tbl>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outlineLvl w:val="2"/>
        <w:rPr>
          <w:rFonts w:eastAsia="Calibri"/>
          <w:b/>
          <w:bCs/>
          <w:sz w:val="20"/>
          <w:szCs w:val="20"/>
          <w:u w:val="single"/>
        </w:rPr>
      </w:pPr>
      <w:bookmarkStart w:id="53" w:name="sub_20083"/>
      <w:r w:rsidRPr="00AB066A">
        <w:rPr>
          <w:sz w:val="20"/>
          <w:szCs w:val="20"/>
        </w:rPr>
        <w:t xml:space="preserve">       2.5.4. Затраты на приобретение информационных услуг, которые включают в себя затраты на подачу объявлений в печатные издания: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627"/>
        <w:gridCol w:w="3118"/>
        <w:gridCol w:w="2938"/>
      </w:tblGrid>
      <w:tr w:rsidR="00757F1C" w:rsidRPr="00AB066A" w:rsidTr="00120B34">
        <w:trPr>
          <w:trHeight w:val="638"/>
          <w:jc w:val="center"/>
        </w:trPr>
        <w:tc>
          <w:tcPr>
            <w:tcW w:w="607" w:type="dxa"/>
          </w:tcPr>
          <w:p w:rsidR="00757F1C" w:rsidRPr="00AB066A" w:rsidRDefault="00757F1C" w:rsidP="00120B34">
            <w:pPr>
              <w:jc w:val="center"/>
              <w:rPr>
                <w:sz w:val="20"/>
                <w:szCs w:val="20"/>
                <w:lang w:val="en-US"/>
              </w:rPr>
            </w:pPr>
            <w:r w:rsidRPr="00AB066A">
              <w:rPr>
                <w:sz w:val="20"/>
                <w:szCs w:val="20"/>
                <w:lang w:val="en-US"/>
              </w:rPr>
              <w:t>№</w:t>
            </w:r>
          </w:p>
          <w:p w:rsidR="00757F1C" w:rsidRPr="00AB066A" w:rsidRDefault="00757F1C" w:rsidP="00120B34">
            <w:pPr>
              <w:jc w:val="center"/>
              <w:rPr>
                <w:sz w:val="20"/>
                <w:szCs w:val="20"/>
                <w:lang w:val="en-US"/>
              </w:rPr>
            </w:pPr>
            <w:r w:rsidRPr="00AB066A">
              <w:rPr>
                <w:sz w:val="20"/>
                <w:szCs w:val="20"/>
                <w:lang w:val="en-US"/>
              </w:rPr>
              <w:t>п/п</w:t>
            </w:r>
          </w:p>
        </w:tc>
        <w:tc>
          <w:tcPr>
            <w:tcW w:w="3627" w:type="dxa"/>
          </w:tcPr>
          <w:p w:rsidR="00757F1C" w:rsidRPr="00AB066A" w:rsidRDefault="00757F1C" w:rsidP="00120B34">
            <w:pPr>
              <w:jc w:val="center"/>
              <w:rPr>
                <w:sz w:val="20"/>
                <w:szCs w:val="20"/>
                <w:lang w:val="en-US"/>
              </w:rPr>
            </w:pPr>
            <w:r w:rsidRPr="00AB066A">
              <w:rPr>
                <w:sz w:val="20"/>
                <w:szCs w:val="20"/>
                <w:lang w:val="en-US"/>
              </w:rPr>
              <w:t>Наименование</w:t>
            </w:r>
          </w:p>
        </w:tc>
        <w:tc>
          <w:tcPr>
            <w:tcW w:w="3118" w:type="dxa"/>
          </w:tcPr>
          <w:p w:rsidR="00757F1C" w:rsidRPr="00AB066A" w:rsidRDefault="00757F1C" w:rsidP="00120B34">
            <w:pPr>
              <w:jc w:val="center"/>
              <w:rPr>
                <w:sz w:val="20"/>
                <w:szCs w:val="20"/>
              </w:rPr>
            </w:pPr>
            <w:r w:rsidRPr="00AB066A">
              <w:rPr>
                <w:sz w:val="20"/>
                <w:szCs w:val="20"/>
              </w:rPr>
              <w:t>Количество</w:t>
            </w:r>
          </w:p>
          <w:p w:rsidR="00757F1C" w:rsidRPr="00AB066A" w:rsidRDefault="00757F1C" w:rsidP="00120B34">
            <w:pPr>
              <w:jc w:val="center"/>
              <w:outlineLvl w:val="1"/>
              <w:rPr>
                <w:sz w:val="20"/>
                <w:szCs w:val="20"/>
              </w:rPr>
            </w:pPr>
            <w:r w:rsidRPr="00AB066A">
              <w:rPr>
                <w:sz w:val="20"/>
                <w:szCs w:val="20"/>
              </w:rPr>
              <w:t xml:space="preserve">(норматив) на1 учреждение,  </w:t>
            </w:r>
          </w:p>
          <w:p w:rsidR="00757F1C" w:rsidRPr="00AB066A" w:rsidRDefault="00757F1C" w:rsidP="00120B34">
            <w:pPr>
              <w:jc w:val="center"/>
              <w:rPr>
                <w:sz w:val="20"/>
                <w:szCs w:val="20"/>
              </w:rPr>
            </w:pPr>
            <w:r w:rsidRPr="00AB066A">
              <w:rPr>
                <w:sz w:val="20"/>
                <w:szCs w:val="20"/>
              </w:rPr>
              <w:t>в год</w:t>
            </w:r>
          </w:p>
        </w:tc>
        <w:tc>
          <w:tcPr>
            <w:tcW w:w="2938" w:type="dxa"/>
          </w:tcPr>
          <w:p w:rsidR="00757F1C" w:rsidRPr="00AB066A" w:rsidRDefault="00757F1C" w:rsidP="00120B34">
            <w:pPr>
              <w:jc w:val="center"/>
              <w:rPr>
                <w:sz w:val="20"/>
                <w:szCs w:val="20"/>
              </w:rPr>
            </w:pPr>
            <w:r w:rsidRPr="00AB066A">
              <w:rPr>
                <w:sz w:val="20"/>
                <w:szCs w:val="20"/>
              </w:rPr>
              <w:t>Цена за единицу измерения, руб./год</w:t>
            </w:r>
          </w:p>
        </w:tc>
      </w:tr>
      <w:tr w:rsidR="00757F1C" w:rsidRPr="00AB066A" w:rsidTr="00120B34">
        <w:trPr>
          <w:trHeight w:val="279"/>
          <w:jc w:val="center"/>
        </w:trPr>
        <w:tc>
          <w:tcPr>
            <w:tcW w:w="607" w:type="dxa"/>
          </w:tcPr>
          <w:p w:rsidR="00757F1C" w:rsidRPr="00AB066A" w:rsidRDefault="00757F1C" w:rsidP="00120B34">
            <w:pPr>
              <w:jc w:val="center"/>
              <w:rPr>
                <w:sz w:val="20"/>
                <w:szCs w:val="20"/>
              </w:rPr>
            </w:pPr>
            <w:r w:rsidRPr="00AB066A">
              <w:rPr>
                <w:sz w:val="20"/>
                <w:szCs w:val="20"/>
              </w:rPr>
              <w:t>1</w:t>
            </w:r>
          </w:p>
        </w:tc>
        <w:tc>
          <w:tcPr>
            <w:tcW w:w="3627" w:type="dxa"/>
          </w:tcPr>
          <w:p w:rsidR="00757F1C" w:rsidRPr="00AB066A" w:rsidRDefault="00757F1C" w:rsidP="00120B34">
            <w:pPr>
              <w:jc w:val="center"/>
              <w:rPr>
                <w:sz w:val="20"/>
                <w:szCs w:val="20"/>
              </w:rPr>
            </w:pPr>
            <w:r w:rsidRPr="00AB066A">
              <w:rPr>
                <w:sz w:val="20"/>
                <w:szCs w:val="20"/>
              </w:rPr>
              <w:t>Публикация материалов, статей, нормативных документов в районной газете «Знамя»</w:t>
            </w:r>
          </w:p>
        </w:tc>
        <w:tc>
          <w:tcPr>
            <w:tcW w:w="3118" w:type="dxa"/>
          </w:tcPr>
          <w:p w:rsidR="00757F1C" w:rsidRPr="00AB066A" w:rsidRDefault="00757F1C" w:rsidP="00120B34">
            <w:pPr>
              <w:jc w:val="center"/>
              <w:rPr>
                <w:sz w:val="20"/>
                <w:szCs w:val="20"/>
                <w:lang w:val="en-US"/>
              </w:rPr>
            </w:pPr>
            <w:r w:rsidRPr="00AB066A">
              <w:rPr>
                <w:sz w:val="20"/>
                <w:szCs w:val="20"/>
                <w:lang w:val="en-US"/>
              </w:rPr>
              <w:t>по мере необходимости</w:t>
            </w:r>
          </w:p>
        </w:tc>
        <w:tc>
          <w:tcPr>
            <w:tcW w:w="2938"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7</w:t>
            </w:r>
            <w:r w:rsidRPr="00AB066A">
              <w:rPr>
                <w:sz w:val="20"/>
                <w:szCs w:val="20"/>
                <w:lang w:val="en-US"/>
              </w:rPr>
              <w:t xml:space="preserve">0 000,0 </w:t>
            </w:r>
          </w:p>
          <w:p w:rsidR="00757F1C" w:rsidRPr="00AB066A" w:rsidRDefault="00757F1C" w:rsidP="00120B34">
            <w:pPr>
              <w:jc w:val="center"/>
              <w:rPr>
                <w:sz w:val="20"/>
                <w:szCs w:val="20"/>
                <w:lang w:val="en-US"/>
              </w:rPr>
            </w:pPr>
          </w:p>
        </w:tc>
      </w:tr>
    </w:tbl>
    <w:bookmarkEnd w:id="53"/>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rPr>
          <w:sz w:val="20"/>
          <w:szCs w:val="20"/>
        </w:rPr>
      </w:pPr>
      <w:bookmarkStart w:id="54" w:name="sub_20085"/>
      <w:r w:rsidRPr="00AB066A">
        <w:rPr>
          <w:sz w:val="20"/>
          <w:szCs w:val="20"/>
        </w:rPr>
        <w:t>2.5.5. Затраты на проведение предрейсового и послерейсового осмотра водителей транспортных средств</w:t>
      </w:r>
      <w:bookmarkEnd w:id="54"/>
      <w:r w:rsidRPr="00AB066A">
        <w:rPr>
          <w:sz w:val="20"/>
          <w:szCs w:val="20"/>
        </w:rPr>
        <w:t>:</w:t>
      </w:r>
    </w:p>
    <w:p w:rsidR="00757F1C" w:rsidRPr="00AB066A" w:rsidRDefault="00757F1C" w:rsidP="00757F1C">
      <w:pPr>
        <w:jc w:val="center"/>
        <w:rPr>
          <w:rFonts w:eastAsia="Calibri"/>
          <w:bCs/>
          <w:sz w:val="20"/>
          <w:szCs w:val="20"/>
          <w:lang w:eastAsia="en-US"/>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431"/>
        <w:gridCol w:w="3260"/>
      </w:tblGrid>
      <w:tr w:rsidR="00757F1C" w:rsidRPr="00AB066A" w:rsidTr="003E67A5">
        <w:tc>
          <w:tcPr>
            <w:tcW w:w="2268"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водителей</w:t>
            </w:r>
          </w:p>
        </w:tc>
        <w:tc>
          <w:tcPr>
            <w:tcW w:w="3431" w:type="dxa"/>
            <w:vAlign w:val="center"/>
          </w:tcPr>
          <w:p w:rsidR="00757F1C" w:rsidRPr="00AB066A" w:rsidRDefault="00757F1C" w:rsidP="00120B34">
            <w:pPr>
              <w:ind w:right="-108"/>
              <w:jc w:val="center"/>
              <w:rPr>
                <w:rFonts w:eastAsia="Calibri"/>
                <w:sz w:val="20"/>
                <w:szCs w:val="20"/>
                <w:lang w:eastAsia="en-US"/>
              </w:rPr>
            </w:pPr>
            <w:r w:rsidRPr="00AB066A">
              <w:rPr>
                <w:rFonts w:eastAsia="Calibri"/>
                <w:sz w:val="20"/>
                <w:szCs w:val="20"/>
                <w:lang w:eastAsia="en-US"/>
              </w:rPr>
              <w:t>Цена  проведения одного предрейсового и послерейсового осмотра</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рабочих дней в году</w:t>
            </w:r>
          </w:p>
        </w:tc>
      </w:tr>
      <w:tr w:rsidR="00757F1C" w:rsidRPr="00AB066A" w:rsidTr="003E67A5">
        <w:tc>
          <w:tcPr>
            <w:tcW w:w="2268"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 xml:space="preserve">Не превышает 1 единицы </w:t>
            </w:r>
          </w:p>
        </w:tc>
        <w:tc>
          <w:tcPr>
            <w:tcW w:w="3431"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превышает 100 рублей</w:t>
            </w:r>
          </w:p>
        </w:tc>
        <w:tc>
          <w:tcPr>
            <w:tcW w:w="326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По  производственному календарю</w:t>
            </w:r>
          </w:p>
        </w:tc>
      </w:tr>
    </w:tbl>
    <w:p w:rsidR="00757F1C" w:rsidRPr="00AB066A" w:rsidRDefault="00757F1C" w:rsidP="00757F1C">
      <w:pPr>
        <w:rPr>
          <w:sz w:val="20"/>
          <w:szCs w:val="20"/>
        </w:rPr>
      </w:pPr>
      <w:r w:rsidRPr="00AB066A">
        <w:rPr>
          <w:sz w:val="20"/>
          <w:szCs w:val="20"/>
        </w:rPr>
        <w:t xml:space="preserve"> </w:t>
      </w:r>
    </w:p>
    <w:p w:rsidR="00757F1C" w:rsidRPr="00AB066A" w:rsidRDefault="00757F1C" w:rsidP="00757F1C">
      <w:pPr>
        <w:outlineLvl w:val="2"/>
        <w:rPr>
          <w:rFonts w:eastAsia="Calibri"/>
          <w:b/>
          <w:bCs/>
          <w:sz w:val="20"/>
          <w:szCs w:val="20"/>
          <w:u w:val="single"/>
        </w:rPr>
      </w:pPr>
      <w:bookmarkStart w:id="55" w:name="sub_20087"/>
      <w:r w:rsidRPr="00AB066A">
        <w:rPr>
          <w:sz w:val="20"/>
          <w:szCs w:val="20"/>
        </w:rPr>
        <w:t xml:space="preserve">          2.5.6. Затраты на проведение диспансеризации работников</w:t>
      </w:r>
      <w:bookmarkEnd w:id="55"/>
      <w:r w:rsidRPr="00AB066A">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627"/>
        <w:gridCol w:w="3118"/>
        <w:gridCol w:w="2938"/>
      </w:tblGrid>
      <w:tr w:rsidR="00757F1C" w:rsidRPr="00AB066A" w:rsidTr="00120B34">
        <w:trPr>
          <w:trHeight w:val="638"/>
          <w:jc w:val="center"/>
        </w:trPr>
        <w:tc>
          <w:tcPr>
            <w:tcW w:w="607" w:type="dxa"/>
          </w:tcPr>
          <w:p w:rsidR="00757F1C" w:rsidRPr="00AB066A" w:rsidRDefault="00757F1C" w:rsidP="00120B34">
            <w:pPr>
              <w:jc w:val="center"/>
              <w:rPr>
                <w:sz w:val="20"/>
                <w:szCs w:val="20"/>
                <w:lang w:val="en-US"/>
              </w:rPr>
            </w:pPr>
            <w:r w:rsidRPr="00AB066A">
              <w:rPr>
                <w:sz w:val="20"/>
                <w:szCs w:val="20"/>
                <w:lang w:val="en-US"/>
              </w:rPr>
              <w:t>№</w:t>
            </w:r>
          </w:p>
          <w:p w:rsidR="00757F1C" w:rsidRPr="00AB066A" w:rsidRDefault="00757F1C" w:rsidP="00120B34">
            <w:pPr>
              <w:jc w:val="center"/>
              <w:rPr>
                <w:sz w:val="20"/>
                <w:szCs w:val="20"/>
                <w:lang w:val="en-US"/>
              </w:rPr>
            </w:pPr>
            <w:r w:rsidRPr="00AB066A">
              <w:rPr>
                <w:sz w:val="20"/>
                <w:szCs w:val="20"/>
                <w:lang w:val="en-US"/>
              </w:rPr>
              <w:t>п/п</w:t>
            </w:r>
          </w:p>
        </w:tc>
        <w:tc>
          <w:tcPr>
            <w:tcW w:w="3627" w:type="dxa"/>
          </w:tcPr>
          <w:p w:rsidR="00757F1C" w:rsidRPr="00AB066A" w:rsidRDefault="00757F1C" w:rsidP="00120B34">
            <w:pPr>
              <w:jc w:val="center"/>
              <w:rPr>
                <w:sz w:val="20"/>
                <w:szCs w:val="20"/>
                <w:lang w:val="en-US"/>
              </w:rPr>
            </w:pPr>
            <w:r w:rsidRPr="00AB066A">
              <w:rPr>
                <w:sz w:val="20"/>
                <w:szCs w:val="20"/>
                <w:lang w:val="en-US"/>
              </w:rPr>
              <w:t>Наименование</w:t>
            </w:r>
          </w:p>
        </w:tc>
        <w:tc>
          <w:tcPr>
            <w:tcW w:w="3118" w:type="dxa"/>
          </w:tcPr>
          <w:p w:rsidR="00757F1C" w:rsidRPr="00AB066A" w:rsidRDefault="00757F1C" w:rsidP="00120B34">
            <w:pPr>
              <w:jc w:val="center"/>
              <w:rPr>
                <w:sz w:val="20"/>
                <w:szCs w:val="20"/>
              </w:rPr>
            </w:pPr>
            <w:r w:rsidRPr="00AB066A">
              <w:rPr>
                <w:sz w:val="20"/>
                <w:szCs w:val="20"/>
              </w:rPr>
              <w:t>Количество</w:t>
            </w:r>
          </w:p>
          <w:p w:rsidR="00757F1C" w:rsidRPr="00AB066A" w:rsidRDefault="00757F1C" w:rsidP="00120B34">
            <w:pPr>
              <w:jc w:val="center"/>
              <w:outlineLvl w:val="1"/>
              <w:rPr>
                <w:sz w:val="20"/>
                <w:szCs w:val="20"/>
              </w:rPr>
            </w:pPr>
            <w:r w:rsidRPr="00AB066A">
              <w:rPr>
                <w:sz w:val="20"/>
                <w:szCs w:val="20"/>
              </w:rPr>
              <w:t xml:space="preserve">(норматив) на1 учреждение,  </w:t>
            </w:r>
          </w:p>
          <w:p w:rsidR="00757F1C" w:rsidRPr="00AB066A" w:rsidRDefault="00757F1C" w:rsidP="00120B34">
            <w:pPr>
              <w:jc w:val="center"/>
              <w:rPr>
                <w:sz w:val="20"/>
                <w:szCs w:val="20"/>
              </w:rPr>
            </w:pPr>
            <w:r w:rsidRPr="00AB066A">
              <w:rPr>
                <w:sz w:val="20"/>
                <w:szCs w:val="20"/>
              </w:rPr>
              <w:t>в год</w:t>
            </w:r>
          </w:p>
        </w:tc>
        <w:tc>
          <w:tcPr>
            <w:tcW w:w="2938" w:type="dxa"/>
          </w:tcPr>
          <w:p w:rsidR="00757F1C" w:rsidRPr="00AB066A" w:rsidRDefault="00757F1C" w:rsidP="00120B34">
            <w:pPr>
              <w:jc w:val="center"/>
              <w:rPr>
                <w:sz w:val="20"/>
                <w:szCs w:val="20"/>
              </w:rPr>
            </w:pPr>
            <w:r w:rsidRPr="00AB066A">
              <w:rPr>
                <w:sz w:val="20"/>
                <w:szCs w:val="20"/>
              </w:rPr>
              <w:t>Цена за единицу измерения, руб.</w:t>
            </w:r>
          </w:p>
        </w:tc>
      </w:tr>
      <w:tr w:rsidR="00757F1C" w:rsidRPr="00AB066A" w:rsidTr="00120B34">
        <w:trPr>
          <w:trHeight w:val="279"/>
          <w:jc w:val="center"/>
        </w:trPr>
        <w:tc>
          <w:tcPr>
            <w:tcW w:w="607" w:type="dxa"/>
          </w:tcPr>
          <w:p w:rsidR="00757F1C" w:rsidRPr="00AB066A" w:rsidRDefault="00757F1C" w:rsidP="00120B34">
            <w:pPr>
              <w:jc w:val="center"/>
              <w:rPr>
                <w:sz w:val="20"/>
                <w:szCs w:val="20"/>
              </w:rPr>
            </w:pPr>
            <w:r w:rsidRPr="00AB066A">
              <w:rPr>
                <w:sz w:val="20"/>
                <w:szCs w:val="20"/>
              </w:rPr>
              <w:t>1</w:t>
            </w:r>
          </w:p>
        </w:tc>
        <w:tc>
          <w:tcPr>
            <w:tcW w:w="3627" w:type="dxa"/>
          </w:tcPr>
          <w:p w:rsidR="00757F1C" w:rsidRPr="00AB066A" w:rsidRDefault="00757F1C" w:rsidP="00120B34">
            <w:pPr>
              <w:jc w:val="center"/>
              <w:rPr>
                <w:sz w:val="20"/>
                <w:szCs w:val="20"/>
              </w:rPr>
            </w:pPr>
            <w:r w:rsidRPr="00AB066A">
              <w:rPr>
                <w:sz w:val="20"/>
                <w:szCs w:val="20"/>
              </w:rPr>
              <w:t>Оказание услуг по проведению ежегодного медицинского осмотра  работников</w:t>
            </w:r>
          </w:p>
        </w:tc>
        <w:tc>
          <w:tcPr>
            <w:tcW w:w="3118" w:type="dxa"/>
          </w:tcPr>
          <w:p w:rsidR="00757F1C" w:rsidRPr="00AB066A" w:rsidRDefault="00757F1C" w:rsidP="00120B34">
            <w:pPr>
              <w:jc w:val="center"/>
              <w:rPr>
                <w:sz w:val="20"/>
                <w:szCs w:val="20"/>
                <w:lang w:val="en-US"/>
              </w:rPr>
            </w:pPr>
            <w:r w:rsidRPr="00AB066A">
              <w:rPr>
                <w:sz w:val="20"/>
                <w:szCs w:val="20"/>
                <w:lang w:val="en-US"/>
              </w:rPr>
              <w:t>1 раз в год</w:t>
            </w:r>
          </w:p>
        </w:tc>
        <w:tc>
          <w:tcPr>
            <w:tcW w:w="2938"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80</w:t>
            </w:r>
            <w:r w:rsidRPr="00AB066A">
              <w:rPr>
                <w:sz w:val="20"/>
                <w:szCs w:val="20"/>
                <w:lang w:val="en-US"/>
              </w:rPr>
              <w:t xml:space="preserve"> 000,0 </w:t>
            </w:r>
          </w:p>
          <w:p w:rsidR="00757F1C" w:rsidRPr="00AB066A" w:rsidRDefault="00757F1C" w:rsidP="00120B34">
            <w:pPr>
              <w:jc w:val="center"/>
              <w:rPr>
                <w:sz w:val="20"/>
                <w:szCs w:val="20"/>
                <w:lang w:val="en-US"/>
              </w:rPr>
            </w:pPr>
          </w:p>
        </w:tc>
      </w:tr>
    </w:tbl>
    <w:p w:rsidR="00757F1C" w:rsidRPr="00AB066A" w:rsidRDefault="00757F1C" w:rsidP="00757F1C">
      <w:pPr>
        <w:rPr>
          <w:sz w:val="20"/>
          <w:szCs w:val="20"/>
        </w:rPr>
      </w:pPr>
    </w:p>
    <w:p w:rsidR="00757F1C" w:rsidRPr="00AB066A" w:rsidRDefault="00757F1C" w:rsidP="00757F1C">
      <w:pPr>
        <w:jc w:val="center"/>
        <w:rPr>
          <w:rFonts w:eastAsia="Calibri"/>
          <w:b/>
          <w:sz w:val="20"/>
          <w:szCs w:val="20"/>
          <w:u w:val="single"/>
          <w:lang w:eastAsia="en-US"/>
        </w:rPr>
      </w:pPr>
      <w:bookmarkStart w:id="56" w:name="sub_20088"/>
      <w:r w:rsidRPr="00AB066A">
        <w:rPr>
          <w:sz w:val="20"/>
          <w:szCs w:val="20"/>
        </w:rPr>
        <w:t xml:space="preserve">       2.5.7. Затраты на оплату работ по монтажу (установке), дооборудованию и наладке оборудования</w:t>
      </w:r>
      <w:bookmarkEnd w:id="56"/>
      <w:r w:rsidRPr="00AB066A">
        <w:rPr>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3274"/>
        <w:gridCol w:w="4013"/>
      </w:tblGrid>
      <w:tr w:rsidR="00757F1C" w:rsidRPr="00AB066A" w:rsidTr="00120B34">
        <w:tc>
          <w:tcPr>
            <w:tcW w:w="3034"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Наименование оборудования</w:t>
            </w:r>
          </w:p>
        </w:tc>
        <w:tc>
          <w:tcPr>
            <w:tcW w:w="328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i-го оборудования, подлежащего монтажу (установке), дооборудованию и наладке</w:t>
            </w:r>
          </w:p>
        </w:tc>
        <w:tc>
          <w:tcPr>
            <w:tcW w:w="4029"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Цена  монтажа (установки), дооборудования и наладки 1 единицы i-го оборудования</w:t>
            </w:r>
          </w:p>
        </w:tc>
      </w:tr>
      <w:tr w:rsidR="00757F1C" w:rsidRPr="00AB066A" w:rsidTr="00120B34">
        <w:tc>
          <w:tcPr>
            <w:tcW w:w="303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Установка электрического счетчика</w:t>
            </w:r>
          </w:p>
        </w:tc>
        <w:tc>
          <w:tcPr>
            <w:tcW w:w="328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Не превышает 2 единиц</w:t>
            </w:r>
          </w:p>
        </w:tc>
        <w:tc>
          <w:tcPr>
            <w:tcW w:w="402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Не превышает 1000,00 за единицу</w:t>
            </w:r>
          </w:p>
        </w:tc>
      </w:tr>
      <w:tr w:rsidR="00757F1C" w:rsidRPr="00AB066A" w:rsidTr="00120B34">
        <w:tc>
          <w:tcPr>
            <w:tcW w:w="303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lastRenderedPageBreak/>
              <w:t>Услуги по монтажу (наладке)  электрооборудования</w:t>
            </w:r>
          </w:p>
        </w:tc>
        <w:tc>
          <w:tcPr>
            <w:tcW w:w="328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Не превышает 100 единиц</w:t>
            </w:r>
          </w:p>
        </w:tc>
        <w:tc>
          <w:tcPr>
            <w:tcW w:w="402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Не превышает 1500,00 за единицу</w:t>
            </w:r>
          </w:p>
        </w:tc>
      </w:tr>
      <w:tr w:rsidR="00757F1C" w:rsidRPr="00AB066A" w:rsidTr="00120B34">
        <w:tc>
          <w:tcPr>
            <w:tcW w:w="3034"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Установка (наладка) пожарной сигнализации</w:t>
            </w:r>
          </w:p>
        </w:tc>
        <w:tc>
          <w:tcPr>
            <w:tcW w:w="3285"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Не превышает 1 единицы</w:t>
            </w:r>
          </w:p>
        </w:tc>
        <w:tc>
          <w:tcPr>
            <w:tcW w:w="4029"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Не превышает 100 000,00 за единицу</w:t>
            </w:r>
          </w:p>
        </w:tc>
      </w:tr>
    </w:tbl>
    <w:p w:rsidR="00757F1C" w:rsidRPr="00AB066A" w:rsidRDefault="00757F1C" w:rsidP="00757F1C">
      <w:pPr>
        <w:rPr>
          <w:i/>
          <w:sz w:val="20"/>
          <w:szCs w:val="20"/>
          <w:lang w:eastAsia="en-US"/>
        </w:rPr>
      </w:pPr>
      <w:r w:rsidRPr="00AB066A">
        <w:rPr>
          <w:i/>
          <w:sz w:val="20"/>
          <w:szCs w:val="20"/>
          <w:u w:val="single"/>
          <w:lang w:eastAsia="en-US"/>
        </w:rPr>
        <w:t xml:space="preserve">  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rPr>
          <w:sz w:val="20"/>
          <w:szCs w:val="20"/>
        </w:rPr>
      </w:pPr>
      <w:bookmarkStart w:id="57" w:name="sub_20090"/>
      <w:r w:rsidRPr="00AB066A">
        <w:rPr>
          <w:sz w:val="20"/>
          <w:szCs w:val="20"/>
        </w:rPr>
        <w:t xml:space="preserve">          2.5.8. Затраты на приобретение полисов обязательного страхования гражданской ответственности владельцев транспортных средств</w:t>
      </w:r>
      <w:bookmarkEnd w:id="57"/>
      <w:r w:rsidRPr="00AB066A">
        <w:rPr>
          <w:sz w:val="20"/>
          <w:szCs w:val="20"/>
        </w:rPr>
        <w:t>:</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431"/>
        <w:gridCol w:w="3402"/>
      </w:tblGrid>
      <w:tr w:rsidR="00757F1C" w:rsidRPr="00AB066A" w:rsidTr="008523BC">
        <w:tc>
          <w:tcPr>
            <w:tcW w:w="241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Количество  единиц автотранспорта</w:t>
            </w:r>
          </w:p>
        </w:tc>
        <w:tc>
          <w:tcPr>
            <w:tcW w:w="3431" w:type="dxa"/>
            <w:vAlign w:val="center"/>
          </w:tcPr>
          <w:p w:rsidR="00757F1C" w:rsidRPr="00AB066A" w:rsidRDefault="00757F1C" w:rsidP="00120B34">
            <w:pPr>
              <w:ind w:right="-108"/>
              <w:jc w:val="center"/>
              <w:rPr>
                <w:rFonts w:eastAsia="Calibri"/>
                <w:sz w:val="20"/>
                <w:szCs w:val="20"/>
                <w:lang w:eastAsia="en-US"/>
              </w:rPr>
            </w:pPr>
            <w:r w:rsidRPr="00AB066A">
              <w:rPr>
                <w:rFonts w:eastAsia="Calibri"/>
                <w:sz w:val="20"/>
                <w:szCs w:val="20"/>
                <w:lang w:eastAsia="en-US"/>
              </w:rPr>
              <w:t xml:space="preserve">Цена    </w:t>
            </w:r>
            <w:r w:rsidRPr="00AB066A">
              <w:rPr>
                <w:sz w:val="20"/>
                <w:szCs w:val="20"/>
              </w:rPr>
              <w:t>приобретения полиса обязательного страхования гражданской ответственности владельцев транспортных средств</w:t>
            </w:r>
          </w:p>
        </w:tc>
        <w:tc>
          <w:tcPr>
            <w:tcW w:w="3402"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 xml:space="preserve"> Сумма затрат на общее количество техники в учреждении, руб./год</w:t>
            </w:r>
          </w:p>
        </w:tc>
      </w:tr>
      <w:tr w:rsidR="00757F1C" w:rsidRPr="00AB066A" w:rsidTr="008523BC">
        <w:tc>
          <w:tcPr>
            <w:tcW w:w="2410"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6</w:t>
            </w:r>
          </w:p>
        </w:tc>
        <w:tc>
          <w:tcPr>
            <w:tcW w:w="3431"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превышает 4000 рублей на 1 ед. техники</w:t>
            </w:r>
          </w:p>
        </w:tc>
        <w:tc>
          <w:tcPr>
            <w:tcW w:w="3402"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25000,00</w:t>
            </w:r>
          </w:p>
        </w:tc>
      </w:tr>
    </w:tbl>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2.6.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757F1C" w:rsidRPr="00AB066A" w:rsidRDefault="00757F1C" w:rsidP="00757F1C">
      <w:pPr>
        <w:rPr>
          <w:sz w:val="20"/>
          <w:szCs w:val="20"/>
        </w:rPr>
      </w:pPr>
    </w:p>
    <w:p w:rsidR="00757F1C" w:rsidRPr="00AB066A" w:rsidRDefault="00757F1C" w:rsidP="00757F1C">
      <w:pPr>
        <w:rPr>
          <w:rFonts w:eastAsia="Calibri"/>
          <w:sz w:val="20"/>
          <w:szCs w:val="20"/>
          <w:lang w:eastAsia="en-US"/>
        </w:rPr>
      </w:pPr>
      <w:bookmarkStart w:id="58" w:name="sub_20093"/>
      <w:r w:rsidRPr="00AB066A">
        <w:rPr>
          <w:sz w:val="20"/>
          <w:szCs w:val="20"/>
        </w:rPr>
        <w:t>2.6.1. Затраты на приобретение транспортных средств</w:t>
      </w:r>
      <w:bookmarkEnd w:id="58"/>
      <w:r w:rsidRPr="00AB066A">
        <w:rPr>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5027"/>
        <w:gridCol w:w="4015"/>
      </w:tblGrid>
      <w:tr w:rsidR="00757F1C" w:rsidRPr="00AB066A" w:rsidTr="00120B34">
        <w:tc>
          <w:tcPr>
            <w:tcW w:w="1276" w:type="dxa"/>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п/п</w:t>
            </w:r>
          </w:p>
        </w:tc>
        <w:tc>
          <w:tcPr>
            <w:tcW w:w="5043" w:type="dxa"/>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Наименование</w:t>
            </w:r>
          </w:p>
        </w:tc>
        <w:tc>
          <w:tcPr>
            <w:tcW w:w="4029" w:type="dxa"/>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Цена за единицу, рублей</w:t>
            </w:r>
          </w:p>
        </w:tc>
      </w:tr>
      <w:tr w:rsidR="00757F1C" w:rsidRPr="00AB066A" w:rsidTr="00120B34">
        <w:tc>
          <w:tcPr>
            <w:tcW w:w="1276" w:type="dxa"/>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5043" w:type="dxa"/>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xml:space="preserve">Легковой автомобиль  </w:t>
            </w:r>
          </w:p>
        </w:tc>
        <w:tc>
          <w:tcPr>
            <w:tcW w:w="4029" w:type="dxa"/>
            <w:shd w:val="clear" w:color="auto" w:fill="auto"/>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1 500 000,00</w:t>
            </w:r>
          </w:p>
        </w:tc>
      </w:tr>
    </w:tbl>
    <w:p w:rsidR="00757F1C" w:rsidRPr="00AB066A" w:rsidRDefault="00757F1C" w:rsidP="00757F1C">
      <w:pPr>
        <w:rPr>
          <w:sz w:val="20"/>
          <w:szCs w:val="20"/>
        </w:rPr>
      </w:pPr>
    </w:p>
    <w:p w:rsidR="00757F1C" w:rsidRPr="00AB066A" w:rsidRDefault="00757F1C" w:rsidP="00757F1C">
      <w:pPr>
        <w:rPr>
          <w:b/>
          <w:bCs/>
          <w:sz w:val="20"/>
          <w:szCs w:val="20"/>
          <w:u w:val="single"/>
          <w:lang w:eastAsia="en-US"/>
        </w:rPr>
      </w:pPr>
      <w:bookmarkStart w:id="59" w:name="sub_20094"/>
      <w:r w:rsidRPr="00AB066A">
        <w:rPr>
          <w:sz w:val="20"/>
          <w:szCs w:val="20"/>
        </w:rPr>
        <w:t xml:space="preserve">2.6.2. Затраты на приобретение мебели </w:t>
      </w:r>
      <w:bookmarkEnd w:id="59"/>
      <w:r w:rsidRPr="00AB066A">
        <w:rPr>
          <w:sz w:val="20"/>
          <w:szCs w:val="20"/>
        </w:rPr>
        <w:t>:</w:t>
      </w:r>
    </w:p>
    <w:tbl>
      <w:tblPr>
        <w:tblW w:w="94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719"/>
        <w:gridCol w:w="1588"/>
        <w:gridCol w:w="992"/>
        <w:gridCol w:w="1417"/>
        <w:gridCol w:w="1134"/>
        <w:gridCol w:w="1844"/>
      </w:tblGrid>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 п/п</w:t>
            </w:r>
          </w:p>
        </w:tc>
        <w:tc>
          <w:tcPr>
            <w:tcW w:w="1719" w:type="dxa"/>
          </w:tcPr>
          <w:p w:rsidR="00757F1C" w:rsidRPr="00AB066A" w:rsidRDefault="00757F1C" w:rsidP="00120B34">
            <w:pPr>
              <w:jc w:val="center"/>
              <w:rPr>
                <w:sz w:val="20"/>
                <w:szCs w:val="20"/>
                <w:lang w:val="en-US"/>
              </w:rPr>
            </w:pPr>
            <w:r w:rsidRPr="00AB066A">
              <w:rPr>
                <w:sz w:val="20"/>
                <w:szCs w:val="20"/>
                <w:lang w:val="en-US"/>
              </w:rPr>
              <w:t>Наименование</w:t>
            </w:r>
          </w:p>
        </w:tc>
        <w:tc>
          <w:tcPr>
            <w:tcW w:w="1588" w:type="dxa"/>
          </w:tcPr>
          <w:p w:rsidR="00757F1C" w:rsidRPr="00AB066A" w:rsidRDefault="00757F1C" w:rsidP="00120B34">
            <w:pPr>
              <w:jc w:val="center"/>
              <w:rPr>
                <w:sz w:val="20"/>
                <w:szCs w:val="20"/>
                <w:lang w:val="en-US"/>
              </w:rPr>
            </w:pPr>
            <w:r w:rsidRPr="00AB066A">
              <w:rPr>
                <w:sz w:val="20"/>
                <w:szCs w:val="20"/>
                <w:lang w:val="en-US"/>
              </w:rPr>
              <w:t xml:space="preserve">Вид </w:t>
            </w:r>
          </w:p>
          <w:p w:rsidR="00757F1C" w:rsidRPr="00AB066A" w:rsidRDefault="00757F1C" w:rsidP="00120B34">
            <w:pPr>
              <w:jc w:val="center"/>
              <w:rPr>
                <w:sz w:val="20"/>
                <w:szCs w:val="20"/>
                <w:lang w:val="en-US"/>
              </w:rPr>
            </w:pPr>
            <w:r w:rsidRPr="00AB066A">
              <w:rPr>
                <w:sz w:val="20"/>
                <w:szCs w:val="20"/>
                <w:lang w:val="en-US"/>
              </w:rPr>
              <w:t>норматива</w:t>
            </w:r>
          </w:p>
        </w:tc>
        <w:tc>
          <w:tcPr>
            <w:tcW w:w="992" w:type="dxa"/>
          </w:tcPr>
          <w:p w:rsidR="00757F1C" w:rsidRPr="00AB066A" w:rsidRDefault="00757F1C" w:rsidP="00120B34">
            <w:pPr>
              <w:jc w:val="center"/>
              <w:rPr>
                <w:sz w:val="20"/>
                <w:szCs w:val="20"/>
                <w:lang w:val="en-US"/>
              </w:rPr>
            </w:pPr>
            <w:r w:rsidRPr="00AB066A">
              <w:rPr>
                <w:sz w:val="20"/>
                <w:szCs w:val="20"/>
                <w:lang w:val="en-US"/>
              </w:rPr>
              <w:t>Ед</w:t>
            </w:r>
            <w:r w:rsidRPr="00AB066A">
              <w:rPr>
                <w:sz w:val="20"/>
                <w:szCs w:val="20"/>
              </w:rPr>
              <w:t>.</w:t>
            </w:r>
            <w:r w:rsidRPr="00AB066A">
              <w:rPr>
                <w:sz w:val="20"/>
                <w:szCs w:val="20"/>
                <w:lang w:val="en-US"/>
              </w:rPr>
              <w:t>измерения</w:t>
            </w:r>
          </w:p>
        </w:tc>
        <w:tc>
          <w:tcPr>
            <w:tcW w:w="1417" w:type="dxa"/>
          </w:tcPr>
          <w:p w:rsidR="00757F1C" w:rsidRPr="00AB066A" w:rsidRDefault="00757F1C" w:rsidP="00120B34">
            <w:pPr>
              <w:jc w:val="center"/>
              <w:rPr>
                <w:sz w:val="20"/>
                <w:szCs w:val="20"/>
                <w:lang w:val="en-US"/>
              </w:rPr>
            </w:pPr>
            <w:r w:rsidRPr="00AB066A">
              <w:rPr>
                <w:sz w:val="20"/>
                <w:szCs w:val="20"/>
                <w:lang w:val="en-US"/>
              </w:rPr>
              <w:t>Количество (норматив)</w:t>
            </w:r>
          </w:p>
        </w:tc>
        <w:tc>
          <w:tcPr>
            <w:tcW w:w="1134" w:type="dxa"/>
          </w:tcPr>
          <w:p w:rsidR="00757F1C" w:rsidRPr="00AB066A" w:rsidRDefault="00757F1C" w:rsidP="00120B34">
            <w:pPr>
              <w:jc w:val="center"/>
              <w:rPr>
                <w:sz w:val="20"/>
                <w:szCs w:val="20"/>
                <w:lang w:val="en-US"/>
              </w:rPr>
            </w:pPr>
            <w:r w:rsidRPr="00AB066A">
              <w:rPr>
                <w:sz w:val="20"/>
                <w:szCs w:val="20"/>
                <w:lang w:val="en-US"/>
              </w:rPr>
              <w:t>Цена за единицу, руб.</w:t>
            </w:r>
          </w:p>
        </w:tc>
        <w:tc>
          <w:tcPr>
            <w:tcW w:w="1844" w:type="dxa"/>
          </w:tcPr>
          <w:p w:rsidR="00757F1C" w:rsidRPr="00AB066A" w:rsidRDefault="00757F1C" w:rsidP="00120B34">
            <w:pPr>
              <w:jc w:val="center"/>
              <w:rPr>
                <w:sz w:val="20"/>
                <w:szCs w:val="20"/>
                <w:lang w:val="en-US"/>
              </w:rPr>
            </w:pPr>
            <w:r w:rsidRPr="00AB066A">
              <w:rPr>
                <w:sz w:val="20"/>
                <w:szCs w:val="20"/>
                <w:lang w:val="en-US"/>
              </w:rPr>
              <w:t xml:space="preserve">Срок </w:t>
            </w:r>
          </w:p>
          <w:p w:rsidR="00757F1C" w:rsidRPr="00AB066A" w:rsidRDefault="00757F1C" w:rsidP="00120B34">
            <w:pPr>
              <w:jc w:val="center"/>
              <w:rPr>
                <w:sz w:val="20"/>
                <w:szCs w:val="20"/>
                <w:lang w:val="en-US"/>
              </w:rPr>
            </w:pPr>
            <w:r w:rsidRPr="00AB066A">
              <w:rPr>
                <w:sz w:val="20"/>
                <w:szCs w:val="20"/>
                <w:lang w:val="en-US"/>
              </w:rPr>
              <w:t xml:space="preserve">полезного </w:t>
            </w:r>
          </w:p>
          <w:p w:rsidR="00757F1C" w:rsidRPr="00AB066A" w:rsidRDefault="00757F1C" w:rsidP="00120B34">
            <w:pPr>
              <w:jc w:val="center"/>
              <w:rPr>
                <w:sz w:val="20"/>
                <w:szCs w:val="20"/>
                <w:lang w:val="en-US"/>
              </w:rPr>
            </w:pPr>
            <w:r w:rsidRPr="00AB066A">
              <w:rPr>
                <w:sz w:val="20"/>
                <w:szCs w:val="20"/>
                <w:lang w:val="en-US"/>
              </w:rPr>
              <w:t>использования, год</w:t>
            </w:r>
          </w:p>
        </w:tc>
      </w:tr>
      <w:tr w:rsidR="00757F1C" w:rsidRPr="00AB066A" w:rsidTr="00757F1C">
        <w:tc>
          <w:tcPr>
            <w:tcW w:w="720" w:type="dxa"/>
          </w:tcPr>
          <w:p w:rsidR="00757F1C" w:rsidRPr="00AB066A" w:rsidRDefault="00757F1C" w:rsidP="00120B34">
            <w:pPr>
              <w:jc w:val="center"/>
              <w:rPr>
                <w:sz w:val="20"/>
                <w:szCs w:val="20"/>
                <w:lang w:val="en-US"/>
              </w:rPr>
            </w:pPr>
          </w:p>
        </w:tc>
        <w:tc>
          <w:tcPr>
            <w:tcW w:w="8694" w:type="dxa"/>
            <w:gridSpan w:val="6"/>
          </w:tcPr>
          <w:p w:rsidR="00757F1C" w:rsidRPr="00AB066A" w:rsidRDefault="00757F1C" w:rsidP="00120B34">
            <w:pPr>
              <w:rPr>
                <w:sz w:val="20"/>
                <w:szCs w:val="20"/>
              </w:rPr>
            </w:pPr>
            <w:r w:rsidRPr="00AB066A">
              <w:rPr>
                <w:sz w:val="20"/>
                <w:szCs w:val="20"/>
              </w:rPr>
              <w:t xml:space="preserve">Гарнитур кабинетный или набор однотипной мебели:     </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1</w:t>
            </w:r>
          </w:p>
        </w:tc>
        <w:tc>
          <w:tcPr>
            <w:tcW w:w="1719" w:type="dxa"/>
          </w:tcPr>
          <w:p w:rsidR="00757F1C" w:rsidRPr="00AB066A" w:rsidRDefault="00757F1C" w:rsidP="00120B34">
            <w:pPr>
              <w:rPr>
                <w:sz w:val="20"/>
                <w:szCs w:val="20"/>
                <w:lang w:val="en-US"/>
              </w:rPr>
            </w:pPr>
            <w:r w:rsidRPr="00AB066A">
              <w:rPr>
                <w:sz w:val="20"/>
                <w:szCs w:val="20"/>
                <w:lang w:val="en-US"/>
              </w:rPr>
              <w:t>Стол руководителя</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sz w:val="20"/>
                <w:szCs w:val="20"/>
                <w:lang w:val="en-US"/>
              </w:rPr>
              <w:t>Не более 1 единицы</w:t>
            </w:r>
          </w:p>
        </w:tc>
        <w:tc>
          <w:tcPr>
            <w:tcW w:w="1134" w:type="dxa"/>
          </w:tcPr>
          <w:p w:rsidR="00757F1C" w:rsidRPr="00AB066A" w:rsidRDefault="00757F1C" w:rsidP="00120B34">
            <w:pPr>
              <w:jc w:val="center"/>
              <w:rPr>
                <w:sz w:val="20"/>
                <w:szCs w:val="20"/>
                <w:lang w:val="en-US"/>
              </w:rPr>
            </w:pPr>
            <w:r w:rsidRPr="00AB066A">
              <w:rPr>
                <w:sz w:val="20"/>
                <w:szCs w:val="20"/>
                <w:lang w:val="en-US"/>
              </w:rPr>
              <w:t>не более</w:t>
            </w:r>
          </w:p>
          <w:p w:rsidR="00757F1C" w:rsidRPr="00AB066A" w:rsidRDefault="00757F1C" w:rsidP="00120B34">
            <w:pPr>
              <w:jc w:val="center"/>
              <w:rPr>
                <w:sz w:val="20"/>
                <w:szCs w:val="20"/>
                <w:lang w:val="en-US"/>
              </w:rPr>
            </w:pPr>
            <w:r w:rsidRPr="00AB066A">
              <w:rPr>
                <w:sz w:val="20"/>
                <w:szCs w:val="20"/>
              </w:rPr>
              <w:t>3</w:t>
            </w:r>
            <w:r w:rsidRPr="00AB066A">
              <w:rPr>
                <w:sz w:val="20"/>
                <w:szCs w:val="20"/>
                <w:lang w:val="en-US"/>
              </w:rPr>
              <w:t xml:space="preserve">0000,0 </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2</w:t>
            </w:r>
          </w:p>
        </w:tc>
        <w:tc>
          <w:tcPr>
            <w:tcW w:w="1719" w:type="dxa"/>
          </w:tcPr>
          <w:p w:rsidR="00757F1C" w:rsidRPr="00AB066A" w:rsidRDefault="00757F1C" w:rsidP="00120B34">
            <w:pPr>
              <w:rPr>
                <w:sz w:val="20"/>
                <w:szCs w:val="20"/>
                <w:lang w:val="en-US"/>
              </w:rPr>
            </w:pPr>
            <w:r w:rsidRPr="00AB066A">
              <w:rPr>
                <w:sz w:val="20"/>
                <w:szCs w:val="20"/>
                <w:lang w:val="en-US"/>
              </w:rPr>
              <w:t>Стол приставной</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sz w:val="20"/>
                <w:szCs w:val="20"/>
                <w:lang w:val="en-US"/>
              </w:rPr>
              <w:t>Не более 1 единицы</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6000,0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3</w:t>
            </w:r>
          </w:p>
        </w:tc>
        <w:tc>
          <w:tcPr>
            <w:tcW w:w="1719" w:type="dxa"/>
          </w:tcPr>
          <w:p w:rsidR="00757F1C" w:rsidRPr="00AB066A" w:rsidRDefault="00757F1C" w:rsidP="00120B34">
            <w:pPr>
              <w:rPr>
                <w:sz w:val="20"/>
                <w:szCs w:val="20"/>
                <w:lang w:val="en-US"/>
              </w:rPr>
            </w:pPr>
            <w:r w:rsidRPr="00AB066A">
              <w:rPr>
                <w:sz w:val="20"/>
                <w:szCs w:val="20"/>
                <w:lang w:val="en-US"/>
              </w:rPr>
              <w:t>Стол для заседаний</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sz w:val="20"/>
                <w:szCs w:val="20"/>
                <w:lang w:val="en-US"/>
              </w:rPr>
              <w:t>Не более 1 единицы</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2</w:t>
            </w:r>
            <w:r w:rsidRPr="00AB066A">
              <w:rPr>
                <w:sz w:val="20"/>
                <w:szCs w:val="20"/>
                <w:lang w:val="en-US"/>
              </w:rPr>
              <w:t>1600,0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4</w:t>
            </w:r>
          </w:p>
        </w:tc>
        <w:tc>
          <w:tcPr>
            <w:tcW w:w="1719" w:type="dxa"/>
          </w:tcPr>
          <w:p w:rsidR="00757F1C" w:rsidRPr="00AB066A" w:rsidRDefault="00757F1C" w:rsidP="00120B34">
            <w:pPr>
              <w:ind w:right="-108"/>
              <w:rPr>
                <w:sz w:val="20"/>
                <w:szCs w:val="20"/>
                <w:lang w:val="en-US"/>
              </w:rPr>
            </w:pPr>
            <w:r w:rsidRPr="00AB066A">
              <w:rPr>
                <w:sz w:val="20"/>
                <w:szCs w:val="20"/>
                <w:lang w:val="en-US"/>
              </w:rPr>
              <w:t>Шкаф комбинированный</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color w:val="000000"/>
                <w:sz w:val="20"/>
                <w:szCs w:val="20"/>
                <w:lang w:val="en-US"/>
              </w:rPr>
              <w:t>не более 2 единиц</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2</w:t>
            </w:r>
            <w:r w:rsidRPr="00AB066A">
              <w:rPr>
                <w:sz w:val="20"/>
                <w:szCs w:val="20"/>
                <w:lang w:val="en-US"/>
              </w:rPr>
              <w:t>6000,0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5</w:t>
            </w:r>
          </w:p>
        </w:tc>
        <w:tc>
          <w:tcPr>
            <w:tcW w:w="1719" w:type="dxa"/>
          </w:tcPr>
          <w:p w:rsidR="00757F1C" w:rsidRPr="00AB066A" w:rsidRDefault="00757F1C" w:rsidP="00120B34">
            <w:pPr>
              <w:rPr>
                <w:sz w:val="20"/>
                <w:szCs w:val="20"/>
                <w:lang w:val="en-US"/>
              </w:rPr>
            </w:pPr>
            <w:r w:rsidRPr="00AB066A">
              <w:rPr>
                <w:sz w:val="20"/>
                <w:szCs w:val="20"/>
                <w:lang w:val="en-US"/>
              </w:rPr>
              <w:t>Шкаф книжный</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color w:val="000000"/>
                <w:sz w:val="20"/>
                <w:szCs w:val="20"/>
                <w:lang w:val="en-US"/>
              </w:rPr>
              <w:t>не более 2 единиц</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6000,0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6</w:t>
            </w:r>
          </w:p>
        </w:tc>
        <w:tc>
          <w:tcPr>
            <w:tcW w:w="1719" w:type="dxa"/>
          </w:tcPr>
          <w:p w:rsidR="00757F1C" w:rsidRPr="00AB066A" w:rsidRDefault="00757F1C" w:rsidP="00120B34">
            <w:pPr>
              <w:rPr>
                <w:sz w:val="20"/>
                <w:szCs w:val="20"/>
              </w:rPr>
            </w:pPr>
            <w:r w:rsidRPr="00AB066A">
              <w:rPr>
                <w:sz w:val="20"/>
                <w:szCs w:val="20"/>
                <w:lang w:val="en-US"/>
              </w:rPr>
              <w:t xml:space="preserve">Шкаф </w:t>
            </w:r>
            <w:r w:rsidRPr="00AB066A">
              <w:rPr>
                <w:sz w:val="20"/>
                <w:szCs w:val="20"/>
              </w:rPr>
              <w:t>для одежды</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sz w:val="20"/>
                <w:szCs w:val="20"/>
                <w:lang w:val="en-US"/>
              </w:rPr>
              <w:t>Не более 1 единицы</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6000,0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7</w:t>
            </w:r>
          </w:p>
        </w:tc>
        <w:tc>
          <w:tcPr>
            <w:tcW w:w="1719" w:type="dxa"/>
          </w:tcPr>
          <w:p w:rsidR="00757F1C" w:rsidRPr="00AB066A" w:rsidRDefault="00757F1C" w:rsidP="00120B34">
            <w:pPr>
              <w:rPr>
                <w:sz w:val="20"/>
                <w:szCs w:val="20"/>
                <w:lang w:val="en-US"/>
              </w:rPr>
            </w:pPr>
            <w:r w:rsidRPr="00AB066A">
              <w:rPr>
                <w:sz w:val="20"/>
                <w:szCs w:val="20"/>
                <w:lang w:val="en-US"/>
              </w:rPr>
              <w:t xml:space="preserve">Кресло руководителя </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sz w:val="20"/>
                <w:szCs w:val="20"/>
                <w:lang w:val="en-US"/>
              </w:rPr>
              <w:t>Не более 1 единицы</w:t>
            </w:r>
          </w:p>
        </w:tc>
        <w:tc>
          <w:tcPr>
            <w:tcW w:w="1134" w:type="dxa"/>
          </w:tcPr>
          <w:p w:rsidR="00757F1C" w:rsidRPr="00AB066A" w:rsidRDefault="00757F1C" w:rsidP="00120B34">
            <w:pPr>
              <w:jc w:val="center"/>
              <w:rPr>
                <w:sz w:val="20"/>
                <w:szCs w:val="20"/>
                <w:lang w:val="en-US"/>
              </w:rPr>
            </w:pPr>
            <w:r w:rsidRPr="00AB066A">
              <w:rPr>
                <w:sz w:val="20"/>
                <w:szCs w:val="20"/>
                <w:lang w:val="en-US"/>
              </w:rPr>
              <w:t>не более 10000,0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8</w:t>
            </w:r>
          </w:p>
        </w:tc>
        <w:tc>
          <w:tcPr>
            <w:tcW w:w="1719" w:type="dxa"/>
          </w:tcPr>
          <w:p w:rsidR="00757F1C" w:rsidRPr="00AB066A" w:rsidRDefault="00757F1C" w:rsidP="00120B34">
            <w:pPr>
              <w:rPr>
                <w:sz w:val="20"/>
                <w:szCs w:val="20"/>
                <w:lang w:val="en-US"/>
              </w:rPr>
            </w:pPr>
            <w:r w:rsidRPr="00AB066A">
              <w:rPr>
                <w:sz w:val="20"/>
                <w:szCs w:val="20"/>
                <w:lang w:val="en-US"/>
              </w:rPr>
              <w:t>Стулья</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sz w:val="20"/>
                <w:szCs w:val="20"/>
                <w:lang w:val="en-US"/>
              </w:rPr>
              <w:t>Не более 15 единиц</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3</w:t>
            </w:r>
            <w:r w:rsidRPr="00AB066A">
              <w:rPr>
                <w:sz w:val="20"/>
                <w:szCs w:val="20"/>
                <w:lang w:val="en-US"/>
              </w:rPr>
              <w:t>500,0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9</w:t>
            </w:r>
          </w:p>
        </w:tc>
        <w:tc>
          <w:tcPr>
            <w:tcW w:w="1719" w:type="dxa"/>
          </w:tcPr>
          <w:p w:rsidR="00757F1C" w:rsidRPr="00AB066A" w:rsidRDefault="00757F1C" w:rsidP="00120B34">
            <w:pPr>
              <w:rPr>
                <w:sz w:val="20"/>
                <w:szCs w:val="20"/>
                <w:lang w:val="en-US"/>
              </w:rPr>
            </w:pPr>
            <w:r w:rsidRPr="00AB066A">
              <w:rPr>
                <w:sz w:val="20"/>
                <w:szCs w:val="20"/>
                <w:lang w:val="en-US"/>
              </w:rPr>
              <w:t>Тумба выкатная</w:t>
            </w:r>
          </w:p>
        </w:tc>
        <w:tc>
          <w:tcPr>
            <w:tcW w:w="1588" w:type="dxa"/>
          </w:tcPr>
          <w:p w:rsidR="00757F1C" w:rsidRPr="00AB066A" w:rsidRDefault="00757F1C" w:rsidP="00120B34">
            <w:pP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sz w:val="20"/>
                <w:szCs w:val="20"/>
                <w:lang w:val="en-US"/>
              </w:rPr>
              <w:t>Не более 1 единицы</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8</w:t>
            </w:r>
            <w:r w:rsidRPr="00AB066A">
              <w:rPr>
                <w:sz w:val="20"/>
                <w:szCs w:val="20"/>
                <w:lang w:val="en-US"/>
              </w:rPr>
              <w:t>000,0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10</w:t>
            </w:r>
          </w:p>
        </w:tc>
        <w:tc>
          <w:tcPr>
            <w:tcW w:w="1719" w:type="dxa"/>
          </w:tcPr>
          <w:p w:rsidR="00757F1C" w:rsidRPr="00AB066A" w:rsidRDefault="00757F1C" w:rsidP="00120B34">
            <w:pPr>
              <w:rPr>
                <w:sz w:val="20"/>
                <w:szCs w:val="20"/>
                <w:lang w:val="en-US"/>
              </w:rPr>
            </w:pPr>
            <w:r w:rsidRPr="00AB066A">
              <w:rPr>
                <w:sz w:val="20"/>
                <w:szCs w:val="20"/>
                <w:lang w:val="en-US"/>
              </w:rPr>
              <w:t>Тумба приставная</w:t>
            </w:r>
          </w:p>
        </w:tc>
        <w:tc>
          <w:tcPr>
            <w:tcW w:w="1588" w:type="dxa"/>
          </w:tcPr>
          <w:p w:rsidR="00757F1C" w:rsidRPr="00AB066A" w:rsidRDefault="00757F1C" w:rsidP="00120B34">
            <w:pP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sz w:val="20"/>
                <w:szCs w:val="20"/>
                <w:lang w:val="en-US"/>
              </w:rPr>
              <w:t>Не более 1 единицы</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10</w:t>
            </w:r>
            <w:r w:rsidRPr="00AB066A">
              <w:rPr>
                <w:sz w:val="20"/>
                <w:szCs w:val="20"/>
                <w:lang w:val="en-US"/>
              </w:rPr>
              <w:t>500,0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p>
        </w:tc>
        <w:tc>
          <w:tcPr>
            <w:tcW w:w="8694" w:type="dxa"/>
            <w:gridSpan w:val="6"/>
          </w:tcPr>
          <w:p w:rsidR="00757F1C" w:rsidRPr="00AB066A" w:rsidRDefault="00757F1C" w:rsidP="00120B34">
            <w:pPr>
              <w:rPr>
                <w:sz w:val="20"/>
                <w:szCs w:val="20"/>
                <w:lang w:val="en-US"/>
              </w:rPr>
            </w:pPr>
            <w:r w:rsidRPr="00AB066A">
              <w:rPr>
                <w:sz w:val="20"/>
                <w:szCs w:val="20"/>
                <w:lang w:val="en-US"/>
              </w:rPr>
              <w:t>Иные предметы:</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1</w:t>
            </w:r>
          </w:p>
        </w:tc>
        <w:tc>
          <w:tcPr>
            <w:tcW w:w="1719" w:type="dxa"/>
          </w:tcPr>
          <w:p w:rsidR="00757F1C" w:rsidRPr="00AB066A" w:rsidRDefault="00757F1C" w:rsidP="00120B34">
            <w:pPr>
              <w:jc w:val="center"/>
              <w:rPr>
                <w:sz w:val="20"/>
                <w:szCs w:val="20"/>
                <w:lang w:val="en-US"/>
              </w:rPr>
            </w:pPr>
            <w:r w:rsidRPr="00AB066A">
              <w:rPr>
                <w:sz w:val="20"/>
                <w:szCs w:val="20"/>
                <w:lang w:val="en-US"/>
              </w:rPr>
              <w:t xml:space="preserve">Вешалка </w:t>
            </w:r>
          </w:p>
          <w:p w:rsidR="00757F1C" w:rsidRPr="00AB066A" w:rsidRDefault="00757F1C" w:rsidP="00120B34">
            <w:pPr>
              <w:jc w:val="center"/>
              <w:rPr>
                <w:sz w:val="20"/>
                <w:szCs w:val="20"/>
                <w:lang w:val="en-US"/>
              </w:rPr>
            </w:pPr>
            <w:r w:rsidRPr="00AB066A">
              <w:rPr>
                <w:sz w:val="20"/>
                <w:szCs w:val="20"/>
                <w:lang w:val="en-US"/>
              </w:rPr>
              <w:t>напольная</w:t>
            </w:r>
          </w:p>
        </w:tc>
        <w:tc>
          <w:tcPr>
            <w:tcW w:w="1588" w:type="dxa"/>
          </w:tcPr>
          <w:p w:rsidR="00757F1C" w:rsidRPr="00AB066A" w:rsidRDefault="00757F1C" w:rsidP="00120B34">
            <w:pPr>
              <w:jc w:val="center"/>
              <w:rPr>
                <w:sz w:val="20"/>
                <w:szCs w:val="20"/>
                <w:lang w:val="en-US"/>
              </w:rPr>
            </w:pPr>
            <w:r w:rsidRPr="00AB066A">
              <w:rPr>
                <w:sz w:val="20"/>
                <w:szCs w:val="20"/>
                <w:lang w:val="en-US"/>
              </w:rPr>
              <w:t>коллективный</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lang w:val="en-US"/>
              </w:rPr>
            </w:pPr>
            <w:r w:rsidRPr="00AB066A">
              <w:rPr>
                <w:sz w:val="20"/>
                <w:szCs w:val="20"/>
                <w:lang w:val="en-US"/>
              </w:rPr>
              <w:t>Не более 1 единицы</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3</w:t>
            </w:r>
            <w:r w:rsidRPr="00AB066A">
              <w:rPr>
                <w:sz w:val="20"/>
                <w:szCs w:val="20"/>
                <w:lang w:val="en-US"/>
              </w:rPr>
              <w:t>600,0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2</w:t>
            </w:r>
          </w:p>
        </w:tc>
        <w:tc>
          <w:tcPr>
            <w:tcW w:w="1719" w:type="dxa"/>
          </w:tcPr>
          <w:p w:rsidR="00757F1C" w:rsidRPr="00AB066A" w:rsidRDefault="00757F1C" w:rsidP="00120B34">
            <w:pPr>
              <w:jc w:val="center"/>
              <w:rPr>
                <w:sz w:val="20"/>
                <w:szCs w:val="20"/>
                <w:lang w:val="en-US"/>
              </w:rPr>
            </w:pPr>
            <w:r w:rsidRPr="00AB066A">
              <w:rPr>
                <w:sz w:val="20"/>
                <w:szCs w:val="20"/>
                <w:lang w:val="en-US"/>
              </w:rPr>
              <w:t xml:space="preserve">Стол </w:t>
            </w:r>
          </w:p>
          <w:p w:rsidR="00757F1C" w:rsidRPr="00AB066A" w:rsidRDefault="00757F1C" w:rsidP="00120B34">
            <w:pPr>
              <w:jc w:val="center"/>
              <w:rPr>
                <w:sz w:val="20"/>
                <w:szCs w:val="20"/>
                <w:lang w:val="en-US"/>
              </w:rPr>
            </w:pPr>
            <w:r w:rsidRPr="00AB066A">
              <w:rPr>
                <w:sz w:val="20"/>
                <w:szCs w:val="20"/>
                <w:lang w:val="en-US"/>
              </w:rPr>
              <w:t>однотумбовый</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сотрудника</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5</w:t>
            </w:r>
            <w:r w:rsidRPr="00AB066A">
              <w:rPr>
                <w:sz w:val="20"/>
                <w:szCs w:val="20"/>
              </w:rPr>
              <w:t>0</w:t>
            </w:r>
            <w:r w:rsidRPr="00AB066A">
              <w:rPr>
                <w:sz w:val="20"/>
                <w:szCs w:val="20"/>
                <w:lang w:val="en-US"/>
              </w:rPr>
              <w:t>00,00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3</w:t>
            </w:r>
          </w:p>
        </w:tc>
        <w:tc>
          <w:tcPr>
            <w:tcW w:w="1719" w:type="dxa"/>
          </w:tcPr>
          <w:p w:rsidR="00757F1C" w:rsidRPr="00AB066A" w:rsidRDefault="00757F1C" w:rsidP="00120B34">
            <w:pPr>
              <w:jc w:val="center"/>
              <w:rPr>
                <w:sz w:val="20"/>
                <w:szCs w:val="20"/>
                <w:lang w:val="en-US"/>
              </w:rPr>
            </w:pPr>
            <w:r w:rsidRPr="00AB066A">
              <w:rPr>
                <w:sz w:val="20"/>
                <w:szCs w:val="20"/>
                <w:lang w:val="en-US"/>
              </w:rPr>
              <w:t xml:space="preserve">Стол </w:t>
            </w:r>
          </w:p>
          <w:p w:rsidR="00757F1C" w:rsidRPr="00AB066A" w:rsidRDefault="00757F1C" w:rsidP="00120B34">
            <w:pPr>
              <w:jc w:val="center"/>
              <w:rPr>
                <w:sz w:val="20"/>
                <w:szCs w:val="20"/>
                <w:lang w:val="en-US"/>
              </w:rPr>
            </w:pPr>
            <w:r w:rsidRPr="00AB066A">
              <w:rPr>
                <w:sz w:val="20"/>
                <w:szCs w:val="20"/>
                <w:lang w:val="en-US"/>
              </w:rPr>
              <w:t xml:space="preserve">письменный </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сотрудника</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10</w:t>
            </w:r>
            <w:r w:rsidRPr="00AB066A">
              <w:rPr>
                <w:sz w:val="20"/>
                <w:szCs w:val="20"/>
                <w:lang w:val="en-US"/>
              </w:rPr>
              <w:t>800,00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4</w:t>
            </w:r>
          </w:p>
        </w:tc>
        <w:tc>
          <w:tcPr>
            <w:tcW w:w="1719" w:type="dxa"/>
          </w:tcPr>
          <w:p w:rsidR="00757F1C" w:rsidRPr="00AB066A" w:rsidRDefault="00757F1C" w:rsidP="00120B34">
            <w:pPr>
              <w:jc w:val="center"/>
              <w:rPr>
                <w:sz w:val="20"/>
                <w:szCs w:val="20"/>
                <w:lang w:val="en-US"/>
              </w:rPr>
            </w:pPr>
            <w:r w:rsidRPr="00AB066A">
              <w:rPr>
                <w:sz w:val="20"/>
                <w:szCs w:val="20"/>
                <w:lang w:val="en-US"/>
              </w:rPr>
              <w:t xml:space="preserve">Стол </w:t>
            </w:r>
          </w:p>
          <w:p w:rsidR="00757F1C" w:rsidRPr="00AB066A" w:rsidRDefault="00757F1C" w:rsidP="00120B34">
            <w:pPr>
              <w:jc w:val="center"/>
              <w:rPr>
                <w:sz w:val="20"/>
                <w:szCs w:val="20"/>
                <w:lang w:val="en-US"/>
              </w:rPr>
            </w:pPr>
            <w:r w:rsidRPr="00AB066A">
              <w:rPr>
                <w:sz w:val="20"/>
                <w:szCs w:val="20"/>
                <w:lang w:val="en-US"/>
              </w:rPr>
              <w:t>компьютерный</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сотрудника</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5</w:t>
            </w:r>
            <w:r w:rsidRPr="00AB066A">
              <w:rPr>
                <w:sz w:val="20"/>
                <w:szCs w:val="20"/>
              </w:rPr>
              <w:t>0</w:t>
            </w:r>
            <w:r w:rsidRPr="00AB066A">
              <w:rPr>
                <w:sz w:val="20"/>
                <w:szCs w:val="20"/>
                <w:lang w:val="en-US"/>
              </w:rPr>
              <w:t>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5</w:t>
            </w:r>
          </w:p>
        </w:tc>
        <w:tc>
          <w:tcPr>
            <w:tcW w:w="1719" w:type="dxa"/>
          </w:tcPr>
          <w:p w:rsidR="00757F1C" w:rsidRPr="00AB066A" w:rsidRDefault="00757F1C" w:rsidP="00120B34">
            <w:pPr>
              <w:jc w:val="center"/>
              <w:rPr>
                <w:sz w:val="20"/>
                <w:szCs w:val="20"/>
                <w:lang w:val="en-US"/>
              </w:rPr>
            </w:pPr>
            <w:r w:rsidRPr="00AB066A">
              <w:rPr>
                <w:sz w:val="20"/>
                <w:szCs w:val="20"/>
                <w:lang w:val="en-US"/>
              </w:rPr>
              <w:t>Тумба выкатная</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сотрудника</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4150,0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6</w:t>
            </w:r>
          </w:p>
        </w:tc>
        <w:tc>
          <w:tcPr>
            <w:tcW w:w="1719" w:type="dxa"/>
          </w:tcPr>
          <w:p w:rsidR="00757F1C" w:rsidRPr="00AB066A" w:rsidRDefault="00757F1C" w:rsidP="00120B34">
            <w:pPr>
              <w:jc w:val="center"/>
              <w:rPr>
                <w:sz w:val="20"/>
                <w:szCs w:val="20"/>
                <w:lang w:val="en-US"/>
              </w:rPr>
            </w:pPr>
            <w:r w:rsidRPr="00AB066A">
              <w:rPr>
                <w:sz w:val="20"/>
                <w:szCs w:val="20"/>
                <w:lang w:val="en-US"/>
              </w:rPr>
              <w:t xml:space="preserve">Тумба </w:t>
            </w:r>
          </w:p>
          <w:p w:rsidR="00757F1C" w:rsidRPr="00AB066A" w:rsidRDefault="00757F1C" w:rsidP="00120B34">
            <w:pPr>
              <w:jc w:val="center"/>
              <w:rPr>
                <w:sz w:val="20"/>
                <w:szCs w:val="20"/>
                <w:lang w:val="en-US"/>
              </w:rPr>
            </w:pPr>
            <w:r w:rsidRPr="00AB066A">
              <w:rPr>
                <w:sz w:val="20"/>
                <w:szCs w:val="20"/>
                <w:lang w:val="en-US"/>
              </w:rPr>
              <w:lastRenderedPageBreak/>
              <w:t>приставная</w:t>
            </w:r>
          </w:p>
        </w:tc>
        <w:tc>
          <w:tcPr>
            <w:tcW w:w="1588" w:type="dxa"/>
          </w:tcPr>
          <w:p w:rsidR="00757F1C" w:rsidRPr="00AB066A" w:rsidRDefault="00757F1C" w:rsidP="00120B34">
            <w:pPr>
              <w:jc w:val="center"/>
              <w:rPr>
                <w:sz w:val="20"/>
                <w:szCs w:val="20"/>
                <w:lang w:val="en-US"/>
              </w:rPr>
            </w:pPr>
            <w:r w:rsidRPr="00AB066A">
              <w:rPr>
                <w:sz w:val="20"/>
                <w:szCs w:val="20"/>
                <w:lang w:val="en-US"/>
              </w:rPr>
              <w:lastRenderedPageBreak/>
              <w:t>индивидуальны</w:t>
            </w:r>
            <w:r w:rsidRPr="00AB066A">
              <w:rPr>
                <w:sz w:val="20"/>
                <w:szCs w:val="20"/>
                <w:lang w:val="en-US"/>
              </w:rPr>
              <w:lastRenderedPageBreak/>
              <w:t>е</w:t>
            </w:r>
          </w:p>
        </w:tc>
        <w:tc>
          <w:tcPr>
            <w:tcW w:w="992" w:type="dxa"/>
          </w:tcPr>
          <w:p w:rsidR="00757F1C" w:rsidRPr="00AB066A" w:rsidRDefault="00757F1C" w:rsidP="00120B34">
            <w:pPr>
              <w:jc w:val="center"/>
              <w:rPr>
                <w:sz w:val="20"/>
                <w:szCs w:val="20"/>
                <w:lang w:val="en-US"/>
              </w:rPr>
            </w:pPr>
            <w:r w:rsidRPr="00AB066A">
              <w:rPr>
                <w:sz w:val="20"/>
                <w:szCs w:val="20"/>
                <w:lang w:val="en-US"/>
              </w:rPr>
              <w:lastRenderedPageBreak/>
              <w:t>штука</w:t>
            </w:r>
          </w:p>
        </w:tc>
        <w:tc>
          <w:tcPr>
            <w:tcW w:w="1417" w:type="dxa"/>
          </w:tcPr>
          <w:p w:rsidR="00757F1C" w:rsidRPr="00AB066A" w:rsidRDefault="00757F1C" w:rsidP="00120B34">
            <w:pPr>
              <w:jc w:val="center"/>
              <w:rPr>
                <w:sz w:val="20"/>
                <w:szCs w:val="20"/>
              </w:rPr>
            </w:pPr>
            <w:r w:rsidRPr="00AB066A">
              <w:rPr>
                <w:color w:val="000000"/>
                <w:sz w:val="20"/>
                <w:szCs w:val="20"/>
              </w:rPr>
              <w:t xml:space="preserve">не более 2 </w:t>
            </w:r>
            <w:r w:rsidRPr="00AB066A">
              <w:rPr>
                <w:color w:val="000000"/>
                <w:sz w:val="20"/>
                <w:szCs w:val="20"/>
              </w:rPr>
              <w:lastRenderedPageBreak/>
              <w:t>единиц на кабинет</w:t>
            </w:r>
          </w:p>
        </w:tc>
        <w:tc>
          <w:tcPr>
            <w:tcW w:w="1134" w:type="dxa"/>
          </w:tcPr>
          <w:p w:rsidR="00757F1C" w:rsidRPr="00AB066A" w:rsidRDefault="00757F1C" w:rsidP="00120B34">
            <w:pPr>
              <w:jc w:val="center"/>
              <w:rPr>
                <w:sz w:val="20"/>
                <w:szCs w:val="20"/>
                <w:lang w:val="en-US"/>
              </w:rPr>
            </w:pPr>
            <w:r w:rsidRPr="00AB066A">
              <w:rPr>
                <w:sz w:val="20"/>
                <w:szCs w:val="20"/>
                <w:lang w:val="en-US"/>
              </w:rPr>
              <w:lastRenderedPageBreak/>
              <w:t xml:space="preserve">не более </w:t>
            </w:r>
            <w:r w:rsidRPr="00AB066A">
              <w:rPr>
                <w:sz w:val="20"/>
                <w:szCs w:val="20"/>
              </w:rPr>
              <w:lastRenderedPageBreak/>
              <w:t>1</w:t>
            </w:r>
            <w:r w:rsidRPr="00AB066A">
              <w:rPr>
                <w:sz w:val="20"/>
                <w:szCs w:val="20"/>
                <w:lang w:val="en-US"/>
              </w:rPr>
              <w:t>4550,0</w:t>
            </w:r>
          </w:p>
        </w:tc>
        <w:tc>
          <w:tcPr>
            <w:tcW w:w="1844" w:type="dxa"/>
          </w:tcPr>
          <w:p w:rsidR="00757F1C" w:rsidRPr="00AB066A" w:rsidRDefault="00757F1C" w:rsidP="00120B34">
            <w:pPr>
              <w:jc w:val="center"/>
              <w:rPr>
                <w:sz w:val="20"/>
                <w:szCs w:val="20"/>
                <w:lang w:val="en-US"/>
              </w:rPr>
            </w:pPr>
            <w:r w:rsidRPr="00AB066A">
              <w:rPr>
                <w:sz w:val="20"/>
                <w:szCs w:val="20"/>
                <w:lang w:val="en-US"/>
              </w:rPr>
              <w:lastRenderedPageBreak/>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lastRenderedPageBreak/>
              <w:t>7</w:t>
            </w:r>
          </w:p>
        </w:tc>
        <w:tc>
          <w:tcPr>
            <w:tcW w:w="1719" w:type="dxa"/>
          </w:tcPr>
          <w:p w:rsidR="00757F1C" w:rsidRPr="00AB066A" w:rsidRDefault="00757F1C" w:rsidP="00120B34">
            <w:pPr>
              <w:jc w:val="center"/>
              <w:rPr>
                <w:sz w:val="20"/>
                <w:szCs w:val="20"/>
                <w:lang w:val="en-US"/>
              </w:rPr>
            </w:pPr>
            <w:r w:rsidRPr="00AB066A">
              <w:rPr>
                <w:sz w:val="20"/>
                <w:szCs w:val="20"/>
                <w:lang w:val="en-US"/>
              </w:rPr>
              <w:t xml:space="preserve">Тумба </w:t>
            </w:r>
          </w:p>
          <w:p w:rsidR="00757F1C" w:rsidRPr="00AB066A" w:rsidRDefault="00757F1C" w:rsidP="00120B34">
            <w:pPr>
              <w:jc w:val="center"/>
              <w:rPr>
                <w:sz w:val="20"/>
                <w:szCs w:val="20"/>
                <w:lang w:val="en-US"/>
              </w:rPr>
            </w:pPr>
            <w:r w:rsidRPr="00AB066A">
              <w:rPr>
                <w:sz w:val="20"/>
                <w:szCs w:val="20"/>
                <w:lang w:val="en-US"/>
              </w:rPr>
              <w:t>под оргтехнику</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сотрудника</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5400,0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8</w:t>
            </w:r>
          </w:p>
        </w:tc>
        <w:tc>
          <w:tcPr>
            <w:tcW w:w="1719" w:type="dxa"/>
          </w:tcPr>
          <w:p w:rsidR="00757F1C" w:rsidRPr="00AB066A" w:rsidRDefault="00757F1C" w:rsidP="00120B34">
            <w:pPr>
              <w:jc w:val="center"/>
              <w:rPr>
                <w:sz w:val="20"/>
                <w:szCs w:val="20"/>
                <w:lang w:val="en-US"/>
              </w:rPr>
            </w:pPr>
            <w:r w:rsidRPr="00AB066A">
              <w:rPr>
                <w:sz w:val="20"/>
                <w:szCs w:val="20"/>
                <w:lang w:val="en-US"/>
              </w:rPr>
              <w:t>Кресло рабочее</w:t>
            </w:r>
          </w:p>
        </w:tc>
        <w:tc>
          <w:tcPr>
            <w:tcW w:w="1588" w:type="dxa"/>
          </w:tcPr>
          <w:p w:rsidR="00757F1C" w:rsidRPr="00AB066A" w:rsidRDefault="00757F1C" w:rsidP="00120B34">
            <w:pPr>
              <w:jc w:val="center"/>
              <w:rPr>
                <w:sz w:val="20"/>
                <w:szCs w:val="20"/>
                <w:lang w:val="en-US"/>
              </w:rPr>
            </w:pPr>
            <w:r w:rsidRPr="00AB066A">
              <w:rPr>
                <w:sz w:val="20"/>
                <w:szCs w:val="20"/>
                <w:lang w:val="en-US"/>
              </w:rPr>
              <w:t>индивидуальные</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сотрудника</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6</w:t>
            </w:r>
            <w:r w:rsidRPr="00AB066A">
              <w:rPr>
                <w:sz w:val="20"/>
                <w:szCs w:val="20"/>
                <w:lang w:val="en-US"/>
              </w:rPr>
              <w:t>500,0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9</w:t>
            </w:r>
          </w:p>
        </w:tc>
        <w:tc>
          <w:tcPr>
            <w:tcW w:w="1719" w:type="dxa"/>
          </w:tcPr>
          <w:p w:rsidR="00757F1C" w:rsidRPr="00AB066A" w:rsidRDefault="00757F1C" w:rsidP="00120B34">
            <w:pPr>
              <w:jc w:val="center"/>
              <w:rPr>
                <w:sz w:val="20"/>
                <w:szCs w:val="20"/>
                <w:lang w:val="en-US"/>
              </w:rPr>
            </w:pPr>
            <w:r w:rsidRPr="00AB066A">
              <w:rPr>
                <w:sz w:val="20"/>
                <w:szCs w:val="20"/>
                <w:lang w:val="en-US"/>
              </w:rPr>
              <w:t>Стул для</w:t>
            </w:r>
          </w:p>
          <w:p w:rsidR="00757F1C" w:rsidRPr="00AB066A" w:rsidRDefault="00757F1C" w:rsidP="00120B34">
            <w:pPr>
              <w:jc w:val="center"/>
              <w:rPr>
                <w:sz w:val="20"/>
                <w:szCs w:val="20"/>
                <w:lang w:val="en-US"/>
              </w:rPr>
            </w:pPr>
            <w:r w:rsidRPr="00AB066A">
              <w:rPr>
                <w:sz w:val="20"/>
                <w:szCs w:val="20"/>
                <w:lang w:val="en-US"/>
              </w:rPr>
              <w:t>посетителей</w:t>
            </w:r>
          </w:p>
        </w:tc>
        <w:tc>
          <w:tcPr>
            <w:tcW w:w="1588" w:type="dxa"/>
          </w:tcPr>
          <w:p w:rsidR="00757F1C" w:rsidRPr="00AB066A" w:rsidRDefault="00757F1C" w:rsidP="00120B34">
            <w:pPr>
              <w:jc w:val="center"/>
              <w:rPr>
                <w:sz w:val="20"/>
                <w:szCs w:val="20"/>
                <w:lang w:val="en-US"/>
              </w:rPr>
            </w:pPr>
            <w:r w:rsidRPr="00AB066A">
              <w:rPr>
                <w:sz w:val="20"/>
                <w:szCs w:val="20"/>
                <w:lang w:val="en-US"/>
              </w:rPr>
              <w:t>коллективный</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сотрудника</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3</w:t>
            </w:r>
            <w:r w:rsidRPr="00AB066A">
              <w:rPr>
                <w:sz w:val="20"/>
                <w:szCs w:val="20"/>
                <w:lang w:val="en-US"/>
              </w:rPr>
              <w:t>500,0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10</w:t>
            </w:r>
          </w:p>
        </w:tc>
        <w:tc>
          <w:tcPr>
            <w:tcW w:w="1719" w:type="dxa"/>
          </w:tcPr>
          <w:p w:rsidR="00757F1C" w:rsidRPr="00AB066A" w:rsidRDefault="00757F1C" w:rsidP="00120B34">
            <w:pPr>
              <w:ind w:left="-119" w:right="-108"/>
              <w:jc w:val="center"/>
              <w:rPr>
                <w:sz w:val="20"/>
                <w:szCs w:val="20"/>
                <w:lang w:val="en-US"/>
              </w:rPr>
            </w:pPr>
            <w:r w:rsidRPr="00AB066A">
              <w:rPr>
                <w:sz w:val="20"/>
                <w:szCs w:val="20"/>
                <w:lang w:val="en-US"/>
              </w:rPr>
              <w:t xml:space="preserve">Шкаф </w:t>
            </w:r>
          </w:p>
          <w:p w:rsidR="00757F1C" w:rsidRPr="00AB066A" w:rsidRDefault="00757F1C" w:rsidP="00120B34">
            <w:pPr>
              <w:ind w:left="-119" w:right="-108"/>
              <w:jc w:val="center"/>
              <w:rPr>
                <w:sz w:val="20"/>
                <w:szCs w:val="20"/>
              </w:rPr>
            </w:pPr>
            <w:r w:rsidRPr="00AB066A">
              <w:rPr>
                <w:sz w:val="20"/>
                <w:szCs w:val="20"/>
              </w:rPr>
              <w:t>для одежды</w:t>
            </w:r>
          </w:p>
        </w:tc>
        <w:tc>
          <w:tcPr>
            <w:tcW w:w="1588" w:type="dxa"/>
          </w:tcPr>
          <w:p w:rsidR="00757F1C" w:rsidRPr="00AB066A" w:rsidRDefault="00757F1C" w:rsidP="00120B34">
            <w:pPr>
              <w:jc w:val="center"/>
              <w:rPr>
                <w:sz w:val="20"/>
                <w:szCs w:val="20"/>
                <w:lang w:val="en-US"/>
              </w:rPr>
            </w:pPr>
            <w:r w:rsidRPr="00AB066A">
              <w:rPr>
                <w:sz w:val="20"/>
                <w:szCs w:val="20"/>
                <w:lang w:val="en-US"/>
              </w:rPr>
              <w:t>коллективный</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кабинет</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3000,0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11</w:t>
            </w:r>
          </w:p>
        </w:tc>
        <w:tc>
          <w:tcPr>
            <w:tcW w:w="1719" w:type="dxa"/>
          </w:tcPr>
          <w:p w:rsidR="00757F1C" w:rsidRPr="00AB066A" w:rsidRDefault="00757F1C" w:rsidP="00120B34">
            <w:pPr>
              <w:ind w:left="-119" w:right="-108"/>
              <w:jc w:val="center"/>
              <w:rPr>
                <w:sz w:val="20"/>
                <w:szCs w:val="20"/>
                <w:lang w:val="en-US"/>
              </w:rPr>
            </w:pPr>
            <w:r w:rsidRPr="00AB066A">
              <w:rPr>
                <w:sz w:val="20"/>
                <w:szCs w:val="20"/>
                <w:lang w:val="en-US"/>
              </w:rPr>
              <w:t>Шкаф для</w:t>
            </w:r>
          </w:p>
          <w:p w:rsidR="00757F1C" w:rsidRPr="00AB066A" w:rsidRDefault="00757F1C" w:rsidP="00120B34">
            <w:pPr>
              <w:ind w:left="-119" w:right="-108"/>
              <w:jc w:val="center"/>
              <w:rPr>
                <w:sz w:val="20"/>
                <w:szCs w:val="20"/>
                <w:lang w:val="en-US"/>
              </w:rPr>
            </w:pPr>
            <w:r w:rsidRPr="00AB066A">
              <w:rPr>
                <w:sz w:val="20"/>
                <w:szCs w:val="20"/>
                <w:lang w:val="en-US"/>
              </w:rPr>
              <w:t xml:space="preserve">документов </w:t>
            </w:r>
          </w:p>
          <w:p w:rsidR="00757F1C" w:rsidRPr="00AB066A" w:rsidRDefault="00757F1C" w:rsidP="00120B34">
            <w:pPr>
              <w:ind w:left="-119" w:right="-108"/>
              <w:jc w:val="center"/>
              <w:rPr>
                <w:sz w:val="20"/>
                <w:szCs w:val="20"/>
                <w:lang w:val="en-US"/>
              </w:rPr>
            </w:pPr>
            <w:r w:rsidRPr="00AB066A">
              <w:rPr>
                <w:sz w:val="20"/>
                <w:szCs w:val="20"/>
                <w:lang w:val="en-US"/>
              </w:rPr>
              <w:t>открытый</w:t>
            </w:r>
          </w:p>
        </w:tc>
        <w:tc>
          <w:tcPr>
            <w:tcW w:w="1588" w:type="dxa"/>
          </w:tcPr>
          <w:p w:rsidR="00757F1C" w:rsidRPr="00AB066A" w:rsidRDefault="00757F1C" w:rsidP="00120B34">
            <w:pPr>
              <w:jc w:val="center"/>
              <w:rPr>
                <w:sz w:val="20"/>
                <w:szCs w:val="20"/>
                <w:lang w:val="en-US"/>
              </w:rPr>
            </w:pPr>
            <w:r w:rsidRPr="00AB066A">
              <w:rPr>
                <w:sz w:val="20"/>
                <w:szCs w:val="20"/>
                <w:lang w:val="en-US"/>
              </w:rPr>
              <w:t>коллективный</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кабинет</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4990,0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12</w:t>
            </w:r>
          </w:p>
        </w:tc>
        <w:tc>
          <w:tcPr>
            <w:tcW w:w="1719" w:type="dxa"/>
          </w:tcPr>
          <w:p w:rsidR="00757F1C" w:rsidRPr="00AB066A" w:rsidRDefault="00757F1C" w:rsidP="00120B34">
            <w:pPr>
              <w:ind w:left="-119" w:right="-108"/>
              <w:jc w:val="center"/>
              <w:rPr>
                <w:sz w:val="20"/>
                <w:szCs w:val="20"/>
                <w:lang w:val="en-US"/>
              </w:rPr>
            </w:pPr>
            <w:r w:rsidRPr="00AB066A">
              <w:rPr>
                <w:sz w:val="20"/>
                <w:szCs w:val="20"/>
                <w:lang w:val="en-US"/>
              </w:rPr>
              <w:t>Шкаф для</w:t>
            </w:r>
          </w:p>
          <w:p w:rsidR="00757F1C" w:rsidRPr="00AB066A" w:rsidRDefault="00757F1C" w:rsidP="00120B34">
            <w:pPr>
              <w:ind w:left="-119" w:right="-108"/>
              <w:jc w:val="center"/>
              <w:rPr>
                <w:sz w:val="20"/>
                <w:szCs w:val="20"/>
                <w:lang w:val="en-US"/>
              </w:rPr>
            </w:pPr>
            <w:r w:rsidRPr="00AB066A">
              <w:rPr>
                <w:sz w:val="20"/>
                <w:szCs w:val="20"/>
                <w:lang w:val="en-US"/>
              </w:rPr>
              <w:t>документов закрытый</w:t>
            </w:r>
          </w:p>
        </w:tc>
        <w:tc>
          <w:tcPr>
            <w:tcW w:w="1588" w:type="dxa"/>
          </w:tcPr>
          <w:p w:rsidR="00757F1C" w:rsidRPr="00AB066A" w:rsidRDefault="00757F1C" w:rsidP="00120B34">
            <w:pPr>
              <w:jc w:val="center"/>
              <w:rPr>
                <w:sz w:val="20"/>
                <w:szCs w:val="20"/>
                <w:lang w:val="en-US"/>
              </w:rPr>
            </w:pPr>
            <w:r w:rsidRPr="00AB066A">
              <w:rPr>
                <w:sz w:val="20"/>
                <w:szCs w:val="20"/>
                <w:lang w:val="en-US"/>
              </w:rPr>
              <w:t>коллективный</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кабинет</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5800,0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13</w:t>
            </w:r>
          </w:p>
        </w:tc>
        <w:tc>
          <w:tcPr>
            <w:tcW w:w="1719" w:type="dxa"/>
          </w:tcPr>
          <w:p w:rsidR="00757F1C" w:rsidRPr="00AB066A" w:rsidRDefault="00757F1C" w:rsidP="00120B34">
            <w:pPr>
              <w:ind w:left="-119" w:right="-108"/>
              <w:jc w:val="center"/>
              <w:rPr>
                <w:sz w:val="20"/>
                <w:szCs w:val="20"/>
              </w:rPr>
            </w:pPr>
            <w:r w:rsidRPr="00AB066A">
              <w:rPr>
                <w:sz w:val="20"/>
                <w:szCs w:val="20"/>
              </w:rPr>
              <w:t>Шкаф для</w:t>
            </w:r>
          </w:p>
          <w:p w:rsidR="00757F1C" w:rsidRPr="00AB066A" w:rsidRDefault="00757F1C" w:rsidP="00120B34">
            <w:pPr>
              <w:ind w:left="-119" w:right="-108"/>
              <w:jc w:val="center"/>
              <w:rPr>
                <w:sz w:val="20"/>
                <w:szCs w:val="20"/>
              </w:rPr>
            </w:pPr>
            <w:r w:rsidRPr="00AB066A">
              <w:rPr>
                <w:sz w:val="20"/>
                <w:szCs w:val="20"/>
              </w:rPr>
              <w:t xml:space="preserve">документов </w:t>
            </w:r>
          </w:p>
          <w:p w:rsidR="00757F1C" w:rsidRPr="00AB066A" w:rsidRDefault="00757F1C" w:rsidP="00120B34">
            <w:pPr>
              <w:ind w:left="-119" w:right="-108"/>
              <w:jc w:val="center"/>
              <w:rPr>
                <w:sz w:val="20"/>
                <w:szCs w:val="20"/>
              </w:rPr>
            </w:pPr>
            <w:r w:rsidRPr="00AB066A">
              <w:rPr>
                <w:sz w:val="20"/>
                <w:szCs w:val="20"/>
              </w:rPr>
              <w:t>закрытый со стеклом</w:t>
            </w:r>
          </w:p>
        </w:tc>
        <w:tc>
          <w:tcPr>
            <w:tcW w:w="1588" w:type="dxa"/>
          </w:tcPr>
          <w:p w:rsidR="00757F1C" w:rsidRPr="00AB066A" w:rsidRDefault="00757F1C" w:rsidP="00120B34">
            <w:pPr>
              <w:jc w:val="center"/>
              <w:rPr>
                <w:sz w:val="20"/>
                <w:szCs w:val="20"/>
                <w:lang w:val="en-US"/>
              </w:rPr>
            </w:pPr>
            <w:r w:rsidRPr="00AB066A">
              <w:rPr>
                <w:sz w:val="20"/>
                <w:szCs w:val="20"/>
                <w:lang w:val="en-US"/>
              </w:rPr>
              <w:t>коллективный</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кабинет</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1</w:t>
            </w:r>
            <w:r w:rsidRPr="00AB066A">
              <w:rPr>
                <w:sz w:val="20"/>
                <w:szCs w:val="20"/>
                <w:lang w:val="en-US"/>
              </w:rPr>
              <w:t>4061,00</w:t>
            </w:r>
          </w:p>
        </w:tc>
        <w:tc>
          <w:tcPr>
            <w:tcW w:w="1844" w:type="dxa"/>
          </w:tcPr>
          <w:p w:rsidR="00757F1C" w:rsidRPr="00AB066A" w:rsidRDefault="00757F1C" w:rsidP="00120B34">
            <w:pPr>
              <w:jc w:val="center"/>
              <w:rPr>
                <w:sz w:val="20"/>
                <w:szCs w:val="20"/>
                <w:lang w:val="en-US"/>
              </w:rPr>
            </w:pPr>
            <w:r w:rsidRPr="00AB066A">
              <w:rPr>
                <w:sz w:val="20"/>
                <w:szCs w:val="20"/>
                <w:lang w:val="en-US"/>
              </w:rPr>
              <w:t>7 лет</w:t>
            </w:r>
          </w:p>
        </w:tc>
      </w:tr>
      <w:tr w:rsidR="00757F1C" w:rsidRPr="00AB066A" w:rsidTr="00757F1C">
        <w:trPr>
          <w:trHeight w:val="998"/>
        </w:trPr>
        <w:tc>
          <w:tcPr>
            <w:tcW w:w="720" w:type="dxa"/>
          </w:tcPr>
          <w:p w:rsidR="00757F1C" w:rsidRPr="00AB066A" w:rsidRDefault="00757F1C" w:rsidP="00120B34">
            <w:pPr>
              <w:jc w:val="center"/>
              <w:rPr>
                <w:sz w:val="20"/>
                <w:szCs w:val="20"/>
                <w:lang w:val="en-US"/>
              </w:rPr>
            </w:pPr>
            <w:r w:rsidRPr="00AB066A">
              <w:rPr>
                <w:sz w:val="20"/>
                <w:szCs w:val="20"/>
                <w:lang w:val="en-US"/>
              </w:rPr>
              <w:t>14</w:t>
            </w:r>
          </w:p>
        </w:tc>
        <w:tc>
          <w:tcPr>
            <w:tcW w:w="1719" w:type="dxa"/>
          </w:tcPr>
          <w:p w:rsidR="00757F1C" w:rsidRPr="00AB066A" w:rsidRDefault="00757F1C" w:rsidP="00120B34">
            <w:pPr>
              <w:ind w:left="-119" w:right="-108"/>
              <w:jc w:val="center"/>
              <w:rPr>
                <w:sz w:val="20"/>
                <w:szCs w:val="20"/>
              </w:rPr>
            </w:pPr>
            <w:r w:rsidRPr="00AB066A">
              <w:rPr>
                <w:sz w:val="20"/>
                <w:szCs w:val="20"/>
              </w:rPr>
              <w:t xml:space="preserve">Шкаф </w:t>
            </w:r>
          </w:p>
          <w:p w:rsidR="00757F1C" w:rsidRPr="00AB066A" w:rsidRDefault="00757F1C" w:rsidP="00120B34">
            <w:pPr>
              <w:ind w:left="-119" w:right="-108"/>
              <w:jc w:val="center"/>
              <w:rPr>
                <w:sz w:val="20"/>
                <w:szCs w:val="20"/>
              </w:rPr>
            </w:pPr>
            <w:r w:rsidRPr="00AB066A">
              <w:rPr>
                <w:sz w:val="20"/>
                <w:szCs w:val="20"/>
              </w:rPr>
              <w:t xml:space="preserve">металлический   </w:t>
            </w:r>
          </w:p>
          <w:p w:rsidR="00757F1C" w:rsidRPr="00AB066A" w:rsidRDefault="00757F1C" w:rsidP="00120B34">
            <w:pPr>
              <w:ind w:left="-119" w:right="-108"/>
              <w:jc w:val="center"/>
              <w:rPr>
                <w:sz w:val="20"/>
                <w:szCs w:val="20"/>
              </w:rPr>
            </w:pPr>
            <w:r w:rsidRPr="00AB066A">
              <w:rPr>
                <w:sz w:val="20"/>
                <w:szCs w:val="20"/>
              </w:rPr>
              <w:t xml:space="preserve">несгораемый или сейф  </w:t>
            </w:r>
          </w:p>
        </w:tc>
        <w:tc>
          <w:tcPr>
            <w:tcW w:w="1588" w:type="dxa"/>
          </w:tcPr>
          <w:p w:rsidR="00757F1C" w:rsidRPr="00AB066A" w:rsidRDefault="00757F1C" w:rsidP="00120B34">
            <w:pPr>
              <w:jc w:val="center"/>
              <w:rPr>
                <w:sz w:val="20"/>
                <w:szCs w:val="20"/>
                <w:lang w:val="en-US"/>
              </w:rPr>
            </w:pPr>
            <w:r w:rsidRPr="00AB066A">
              <w:rPr>
                <w:sz w:val="20"/>
                <w:szCs w:val="20"/>
                <w:lang w:val="en-US"/>
              </w:rPr>
              <w:t>коллективный</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sz w:val="20"/>
                <w:szCs w:val="20"/>
              </w:rPr>
            </w:pPr>
            <w:r w:rsidRPr="00AB066A">
              <w:rPr>
                <w:color w:val="000000"/>
                <w:sz w:val="20"/>
                <w:szCs w:val="20"/>
              </w:rPr>
              <w:t>не более 1 единицы на кабинет</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 xml:space="preserve">30 </w:t>
            </w:r>
            <w:r w:rsidRPr="00AB066A">
              <w:rPr>
                <w:sz w:val="20"/>
                <w:szCs w:val="20"/>
                <w:lang w:val="en-US"/>
              </w:rPr>
              <w:t>000,0</w:t>
            </w:r>
          </w:p>
        </w:tc>
        <w:tc>
          <w:tcPr>
            <w:tcW w:w="1844" w:type="dxa"/>
          </w:tcPr>
          <w:p w:rsidR="00757F1C" w:rsidRPr="00AB066A" w:rsidRDefault="00757F1C" w:rsidP="00120B34">
            <w:pPr>
              <w:jc w:val="center"/>
              <w:rPr>
                <w:sz w:val="20"/>
                <w:szCs w:val="20"/>
                <w:lang w:val="en-US"/>
              </w:rPr>
            </w:pPr>
            <w:r w:rsidRPr="00AB066A">
              <w:rPr>
                <w:sz w:val="20"/>
                <w:szCs w:val="20"/>
                <w:lang w:val="en-US"/>
              </w:rPr>
              <w:t>25 лет</w:t>
            </w:r>
          </w:p>
        </w:tc>
      </w:tr>
      <w:tr w:rsidR="00757F1C" w:rsidRPr="00AB066A" w:rsidTr="00757F1C">
        <w:tc>
          <w:tcPr>
            <w:tcW w:w="720" w:type="dxa"/>
          </w:tcPr>
          <w:p w:rsidR="00757F1C" w:rsidRPr="00AB066A" w:rsidRDefault="00757F1C" w:rsidP="00120B34">
            <w:pPr>
              <w:jc w:val="center"/>
              <w:rPr>
                <w:sz w:val="20"/>
                <w:szCs w:val="20"/>
                <w:lang w:val="en-US"/>
              </w:rPr>
            </w:pPr>
            <w:r w:rsidRPr="00AB066A">
              <w:rPr>
                <w:sz w:val="20"/>
                <w:szCs w:val="20"/>
                <w:lang w:val="en-US"/>
              </w:rPr>
              <w:t>15</w:t>
            </w:r>
          </w:p>
        </w:tc>
        <w:tc>
          <w:tcPr>
            <w:tcW w:w="1719" w:type="dxa"/>
          </w:tcPr>
          <w:p w:rsidR="00757F1C" w:rsidRPr="00AB066A" w:rsidRDefault="00757F1C" w:rsidP="00120B34">
            <w:pPr>
              <w:ind w:left="-119" w:right="-108"/>
              <w:jc w:val="center"/>
              <w:rPr>
                <w:sz w:val="20"/>
                <w:szCs w:val="20"/>
                <w:lang w:val="en-US"/>
              </w:rPr>
            </w:pPr>
            <w:r w:rsidRPr="00AB066A">
              <w:rPr>
                <w:sz w:val="20"/>
                <w:szCs w:val="20"/>
                <w:lang w:val="en-US"/>
              </w:rPr>
              <w:t xml:space="preserve">Зеркало </w:t>
            </w:r>
          </w:p>
        </w:tc>
        <w:tc>
          <w:tcPr>
            <w:tcW w:w="1588" w:type="dxa"/>
          </w:tcPr>
          <w:p w:rsidR="00757F1C" w:rsidRPr="00AB066A" w:rsidRDefault="00757F1C" w:rsidP="00120B34">
            <w:pPr>
              <w:jc w:val="center"/>
              <w:rPr>
                <w:sz w:val="20"/>
                <w:szCs w:val="20"/>
                <w:lang w:val="en-US"/>
              </w:rPr>
            </w:pPr>
            <w:r w:rsidRPr="00AB066A">
              <w:rPr>
                <w:sz w:val="20"/>
                <w:szCs w:val="20"/>
                <w:lang w:val="en-US"/>
              </w:rPr>
              <w:t>коллективный</w:t>
            </w:r>
          </w:p>
        </w:tc>
        <w:tc>
          <w:tcPr>
            <w:tcW w:w="992" w:type="dxa"/>
          </w:tcPr>
          <w:p w:rsidR="00757F1C" w:rsidRPr="00AB066A" w:rsidRDefault="00757F1C" w:rsidP="00120B34">
            <w:pPr>
              <w:jc w:val="center"/>
              <w:rPr>
                <w:sz w:val="20"/>
                <w:szCs w:val="20"/>
                <w:lang w:val="en-US"/>
              </w:rPr>
            </w:pPr>
            <w:r w:rsidRPr="00AB066A">
              <w:rPr>
                <w:sz w:val="20"/>
                <w:szCs w:val="20"/>
                <w:lang w:val="en-US"/>
              </w:rPr>
              <w:t>штука</w:t>
            </w:r>
          </w:p>
        </w:tc>
        <w:tc>
          <w:tcPr>
            <w:tcW w:w="1417" w:type="dxa"/>
          </w:tcPr>
          <w:p w:rsidR="00757F1C" w:rsidRPr="00AB066A" w:rsidRDefault="00757F1C" w:rsidP="00120B34">
            <w:pPr>
              <w:jc w:val="center"/>
              <w:rPr>
                <w:color w:val="000000"/>
                <w:sz w:val="20"/>
                <w:szCs w:val="20"/>
              </w:rPr>
            </w:pPr>
            <w:r w:rsidRPr="00AB066A">
              <w:rPr>
                <w:color w:val="000000"/>
                <w:sz w:val="20"/>
                <w:szCs w:val="20"/>
              </w:rPr>
              <w:t>не более 1 единицы на кабинет</w:t>
            </w:r>
          </w:p>
        </w:tc>
        <w:tc>
          <w:tcPr>
            <w:tcW w:w="1134" w:type="dxa"/>
          </w:tcPr>
          <w:p w:rsidR="00757F1C" w:rsidRPr="00AB066A" w:rsidRDefault="00757F1C" w:rsidP="00120B34">
            <w:pPr>
              <w:jc w:val="center"/>
              <w:rPr>
                <w:sz w:val="20"/>
                <w:szCs w:val="20"/>
                <w:lang w:val="en-US"/>
              </w:rPr>
            </w:pPr>
            <w:r w:rsidRPr="00AB066A">
              <w:rPr>
                <w:sz w:val="20"/>
                <w:szCs w:val="20"/>
                <w:lang w:val="en-US"/>
              </w:rPr>
              <w:t xml:space="preserve">Не более </w:t>
            </w:r>
            <w:r w:rsidRPr="00AB066A">
              <w:rPr>
                <w:sz w:val="20"/>
                <w:szCs w:val="20"/>
              </w:rPr>
              <w:t>5</w:t>
            </w:r>
            <w:r w:rsidRPr="00AB066A">
              <w:rPr>
                <w:sz w:val="20"/>
                <w:szCs w:val="20"/>
                <w:lang w:val="en-US"/>
              </w:rPr>
              <w:t>000,0</w:t>
            </w:r>
          </w:p>
        </w:tc>
        <w:tc>
          <w:tcPr>
            <w:tcW w:w="1844" w:type="dxa"/>
          </w:tcPr>
          <w:p w:rsidR="00757F1C" w:rsidRPr="00AB066A" w:rsidRDefault="00757F1C" w:rsidP="00757F1C">
            <w:pPr>
              <w:numPr>
                <w:ilvl w:val="0"/>
                <w:numId w:val="3"/>
              </w:numPr>
              <w:contextualSpacing/>
              <w:jc w:val="center"/>
              <w:rPr>
                <w:sz w:val="20"/>
                <w:szCs w:val="20"/>
                <w:lang w:eastAsia="en-US"/>
              </w:rPr>
            </w:pPr>
            <w:r w:rsidRPr="00AB066A">
              <w:rPr>
                <w:sz w:val="20"/>
                <w:szCs w:val="20"/>
                <w:lang w:eastAsia="en-US"/>
              </w:rPr>
              <w:t>лет</w:t>
            </w:r>
          </w:p>
        </w:tc>
      </w:tr>
    </w:tbl>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2.7.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757F1C" w:rsidRPr="00AB066A" w:rsidRDefault="00757F1C" w:rsidP="00757F1C">
      <w:pPr>
        <w:rPr>
          <w:sz w:val="20"/>
          <w:szCs w:val="20"/>
        </w:rPr>
      </w:pPr>
    </w:p>
    <w:p w:rsidR="00757F1C" w:rsidRPr="00AB066A" w:rsidRDefault="00757F1C" w:rsidP="00757F1C">
      <w:pPr>
        <w:rPr>
          <w:b/>
          <w:bCs/>
          <w:sz w:val="20"/>
          <w:szCs w:val="20"/>
          <w:u w:val="single"/>
        </w:rPr>
      </w:pPr>
      <w:bookmarkStart w:id="60" w:name="sub_20097"/>
      <w:r w:rsidRPr="00AB066A">
        <w:rPr>
          <w:sz w:val="20"/>
          <w:szCs w:val="20"/>
        </w:rPr>
        <w:t>2.7.1. Затраты на приобретение бланочной продукции</w:t>
      </w:r>
      <w:bookmarkEnd w:id="60"/>
      <w:r w:rsidRPr="00AB066A">
        <w:rPr>
          <w:sz w:val="20"/>
          <w:szCs w:val="20"/>
        </w:rPr>
        <w:t>:</w:t>
      </w:r>
    </w:p>
    <w:tbl>
      <w:tblPr>
        <w:tblW w:w="9164" w:type="dxa"/>
        <w:tblCellSpacing w:w="5" w:type="nil"/>
        <w:tblInd w:w="40" w:type="dxa"/>
        <w:tblLayout w:type="fixed"/>
        <w:tblCellMar>
          <w:top w:w="75" w:type="dxa"/>
          <w:left w:w="40" w:type="dxa"/>
          <w:bottom w:w="75" w:type="dxa"/>
          <w:right w:w="40" w:type="dxa"/>
        </w:tblCellMar>
        <w:tblLook w:val="0000"/>
      </w:tblPr>
      <w:tblGrid>
        <w:gridCol w:w="600"/>
        <w:gridCol w:w="1668"/>
        <w:gridCol w:w="993"/>
        <w:gridCol w:w="2359"/>
        <w:gridCol w:w="1700"/>
        <w:gridCol w:w="1844"/>
      </w:tblGrid>
      <w:tr w:rsidR="00757F1C" w:rsidRPr="00AB066A" w:rsidTr="008523BC">
        <w:trPr>
          <w:trHeight w:val="300"/>
          <w:tblCellSpacing w:w="5" w:type="nil"/>
        </w:trPr>
        <w:tc>
          <w:tcPr>
            <w:tcW w:w="600" w:type="dxa"/>
            <w:tcBorders>
              <w:top w:val="single" w:sz="8" w:space="0" w:color="auto"/>
              <w:left w:val="single" w:sz="8" w:space="0" w:color="auto"/>
              <w:right w:val="single" w:sz="8" w:space="0" w:color="auto"/>
            </w:tcBorders>
          </w:tcPr>
          <w:p w:rsidR="00757F1C" w:rsidRPr="00AB066A" w:rsidRDefault="00757F1C" w:rsidP="00120B34">
            <w:pPr>
              <w:jc w:val="center"/>
              <w:rPr>
                <w:sz w:val="20"/>
                <w:szCs w:val="20"/>
                <w:lang w:val="en-US"/>
              </w:rPr>
            </w:pPr>
            <w:r w:rsidRPr="00AB066A">
              <w:rPr>
                <w:sz w:val="20"/>
                <w:szCs w:val="20"/>
                <w:lang w:val="en-US"/>
              </w:rPr>
              <w:t>№ п/п</w:t>
            </w:r>
          </w:p>
        </w:tc>
        <w:tc>
          <w:tcPr>
            <w:tcW w:w="1668" w:type="dxa"/>
            <w:tcBorders>
              <w:top w:val="single" w:sz="8" w:space="0" w:color="auto"/>
              <w:left w:val="single" w:sz="8" w:space="0" w:color="auto"/>
              <w:right w:val="single" w:sz="8" w:space="0" w:color="auto"/>
            </w:tcBorders>
          </w:tcPr>
          <w:p w:rsidR="00757F1C" w:rsidRPr="00AB066A" w:rsidRDefault="00757F1C" w:rsidP="00120B34">
            <w:pPr>
              <w:jc w:val="center"/>
              <w:rPr>
                <w:sz w:val="20"/>
                <w:szCs w:val="20"/>
                <w:lang w:val="en-US"/>
              </w:rPr>
            </w:pPr>
            <w:r w:rsidRPr="00AB066A">
              <w:rPr>
                <w:sz w:val="20"/>
                <w:szCs w:val="20"/>
                <w:lang w:val="en-US"/>
              </w:rPr>
              <w:t xml:space="preserve">Наименование </w:t>
            </w:r>
          </w:p>
        </w:tc>
        <w:tc>
          <w:tcPr>
            <w:tcW w:w="993" w:type="dxa"/>
            <w:tcBorders>
              <w:top w:val="single" w:sz="8" w:space="0" w:color="auto"/>
              <w:left w:val="single" w:sz="8" w:space="0" w:color="auto"/>
              <w:right w:val="single" w:sz="8" w:space="0" w:color="auto"/>
            </w:tcBorders>
          </w:tcPr>
          <w:p w:rsidR="00757F1C" w:rsidRPr="00AB066A" w:rsidRDefault="00757F1C" w:rsidP="00120B34">
            <w:pPr>
              <w:jc w:val="center"/>
              <w:rPr>
                <w:sz w:val="20"/>
                <w:szCs w:val="20"/>
                <w:lang w:val="en-US"/>
              </w:rPr>
            </w:pPr>
            <w:r w:rsidRPr="00AB066A">
              <w:rPr>
                <w:sz w:val="20"/>
                <w:szCs w:val="20"/>
                <w:lang w:val="en-US"/>
              </w:rPr>
              <w:t>Единица</w:t>
            </w:r>
          </w:p>
          <w:p w:rsidR="00757F1C" w:rsidRPr="00AB066A" w:rsidRDefault="00757F1C" w:rsidP="00120B34">
            <w:pPr>
              <w:jc w:val="center"/>
              <w:rPr>
                <w:sz w:val="20"/>
                <w:szCs w:val="20"/>
                <w:lang w:val="en-US"/>
              </w:rPr>
            </w:pPr>
            <w:r w:rsidRPr="00AB066A">
              <w:rPr>
                <w:sz w:val="20"/>
                <w:szCs w:val="20"/>
                <w:lang w:val="en-US"/>
              </w:rPr>
              <w:t>измерения</w:t>
            </w:r>
          </w:p>
        </w:tc>
        <w:tc>
          <w:tcPr>
            <w:tcW w:w="2359" w:type="dxa"/>
            <w:tcBorders>
              <w:top w:val="single" w:sz="8" w:space="0" w:color="auto"/>
              <w:left w:val="single" w:sz="8"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 xml:space="preserve">Количество </w:t>
            </w:r>
          </w:p>
          <w:p w:rsidR="00757F1C" w:rsidRPr="00AB066A" w:rsidRDefault="00757F1C" w:rsidP="00120B34">
            <w:pPr>
              <w:jc w:val="center"/>
              <w:rPr>
                <w:sz w:val="20"/>
                <w:szCs w:val="20"/>
                <w:lang w:val="en-US"/>
              </w:rPr>
            </w:pPr>
            <w:r w:rsidRPr="00AB066A">
              <w:rPr>
                <w:sz w:val="20"/>
                <w:szCs w:val="20"/>
                <w:lang w:val="en-US"/>
              </w:rPr>
              <w:t xml:space="preserve">(норматив), </w:t>
            </w:r>
          </w:p>
          <w:p w:rsidR="00757F1C" w:rsidRPr="00AB066A" w:rsidRDefault="00757F1C" w:rsidP="00120B34">
            <w:pPr>
              <w:jc w:val="center"/>
              <w:rPr>
                <w:sz w:val="20"/>
                <w:szCs w:val="20"/>
                <w:lang w:val="en-US"/>
              </w:rPr>
            </w:pPr>
            <w:r w:rsidRPr="00AB066A">
              <w:rPr>
                <w:sz w:val="20"/>
                <w:szCs w:val="20"/>
                <w:lang w:val="en-US"/>
              </w:rPr>
              <w:t>в год</w:t>
            </w:r>
          </w:p>
        </w:tc>
        <w:tc>
          <w:tcPr>
            <w:tcW w:w="1700" w:type="dxa"/>
            <w:tcBorders>
              <w:top w:val="single" w:sz="8" w:space="0" w:color="auto"/>
              <w:left w:val="single" w:sz="8" w:space="0" w:color="auto"/>
              <w:right w:val="single" w:sz="4" w:space="0" w:color="auto"/>
            </w:tcBorders>
          </w:tcPr>
          <w:p w:rsidR="00757F1C" w:rsidRPr="00AB066A" w:rsidRDefault="00757F1C" w:rsidP="00120B34">
            <w:pPr>
              <w:jc w:val="center"/>
              <w:rPr>
                <w:sz w:val="20"/>
                <w:szCs w:val="20"/>
              </w:rPr>
            </w:pPr>
            <w:r w:rsidRPr="00AB066A">
              <w:rPr>
                <w:sz w:val="20"/>
                <w:szCs w:val="20"/>
              </w:rPr>
              <w:t>Цена за единицу не более, руб.</w:t>
            </w:r>
          </w:p>
        </w:tc>
        <w:tc>
          <w:tcPr>
            <w:tcW w:w="1844" w:type="dxa"/>
            <w:tcBorders>
              <w:top w:val="single" w:sz="8" w:space="0" w:color="auto"/>
              <w:left w:val="single" w:sz="8"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lang w:val="en-US"/>
              </w:rPr>
              <w:t>Периодичность п</w:t>
            </w:r>
            <w:r w:rsidRPr="00AB066A">
              <w:rPr>
                <w:sz w:val="20"/>
                <w:szCs w:val="20"/>
              </w:rPr>
              <w:t>риобретения</w:t>
            </w:r>
          </w:p>
        </w:tc>
      </w:tr>
      <w:tr w:rsidR="00757F1C" w:rsidRPr="00AB066A" w:rsidTr="008523BC">
        <w:trPr>
          <w:trHeight w:val="274"/>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1</w:t>
            </w:r>
          </w:p>
        </w:tc>
        <w:tc>
          <w:tcPr>
            <w:tcW w:w="1668"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 xml:space="preserve">Бланки </w:t>
            </w:r>
          </w:p>
        </w:tc>
        <w:tc>
          <w:tcPr>
            <w:tcW w:w="993"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штука</w:t>
            </w:r>
          </w:p>
        </w:tc>
        <w:tc>
          <w:tcPr>
            <w:tcW w:w="2359"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rPr>
            </w:pPr>
            <w:r w:rsidRPr="00AB066A">
              <w:rPr>
                <w:sz w:val="20"/>
                <w:szCs w:val="20"/>
              </w:rPr>
              <w:t>В соответствии с фактической потребностью учреждения</w:t>
            </w:r>
          </w:p>
        </w:tc>
        <w:tc>
          <w:tcPr>
            <w:tcW w:w="1700"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rPr>
            </w:pPr>
            <w:r w:rsidRPr="00AB066A">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rPr>
            </w:pPr>
            <w:r w:rsidRPr="00AB066A">
              <w:rPr>
                <w:sz w:val="20"/>
                <w:szCs w:val="20"/>
              </w:rPr>
              <w:t>1 раз в год</w:t>
            </w:r>
          </w:p>
        </w:tc>
      </w:tr>
      <w:tr w:rsidR="00757F1C" w:rsidRPr="00AB066A" w:rsidTr="008523BC">
        <w:trPr>
          <w:trHeight w:val="274"/>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rPr>
            </w:pPr>
            <w:r w:rsidRPr="00AB066A">
              <w:rPr>
                <w:sz w:val="20"/>
                <w:szCs w:val="20"/>
              </w:rPr>
              <w:t>2</w:t>
            </w:r>
          </w:p>
        </w:tc>
        <w:tc>
          <w:tcPr>
            <w:tcW w:w="1668"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rPr>
              <w:t>О</w:t>
            </w:r>
            <w:r w:rsidRPr="00AB066A">
              <w:rPr>
                <w:sz w:val="20"/>
                <w:szCs w:val="20"/>
                <w:lang w:val="en-US"/>
              </w:rPr>
              <w:t>ткрытки</w:t>
            </w:r>
          </w:p>
        </w:tc>
        <w:tc>
          <w:tcPr>
            <w:tcW w:w="993"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штука</w:t>
            </w:r>
          </w:p>
        </w:tc>
        <w:tc>
          <w:tcPr>
            <w:tcW w:w="2359"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В соответствии с фактической потребностью учреждения</w:t>
            </w:r>
          </w:p>
        </w:tc>
        <w:tc>
          <w:tcPr>
            <w:tcW w:w="1700"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rPr>
            </w:pPr>
            <w:r w:rsidRPr="00AB066A">
              <w:rPr>
                <w:sz w:val="20"/>
                <w:szCs w:val="20"/>
              </w:rPr>
              <w:t>50</w:t>
            </w:r>
          </w:p>
        </w:tc>
        <w:tc>
          <w:tcPr>
            <w:tcW w:w="1844"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1 раз в год</w:t>
            </w:r>
          </w:p>
        </w:tc>
      </w:tr>
      <w:tr w:rsidR="00757F1C" w:rsidRPr="00AB066A" w:rsidTr="008523BC">
        <w:trPr>
          <w:trHeight w:val="274"/>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rPr>
            </w:pPr>
            <w:r w:rsidRPr="00AB066A">
              <w:rPr>
                <w:sz w:val="20"/>
                <w:szCs w:val="20"/>
              </w:rPr>
              <w:t>3</w:t>
            </w:r>
          </w:p>
        </w:tc>
        <w:tc>
          <w:tcPr>
            <w:tcW w:w="1668"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lang w:val="en-US"/>
              </w:rPr>
              <w:t>Гр</w:t>
            </w:r>
            <w:r w:rsidRPr="00AB066A">
              <w:rPr>
                <w:sz w:val="20"/>
                <w:szCs w:val="20"/>
              </w:rPr>
              <w:t>а</w:t>
            </w:r>
            <w:r w:rsidRPr="00AB066A">
              <w:rPr>
                <w:sz w:val="20"/>
                <w:szCs w:val="20"/>
                <w:lang w:val="en-US"/>
              </w:rPr>
              <w:t>моты</w:t>
            </w:r>
            <w:r w:rsidRPr="00AB066A">
              <w:rPr>
                <w:sz w:val="20"/>
                <w:szCs w:val="20"/>
              </w:rPr>
              <w:t>, Дипломы, Благодарности</w:t>
            </w:r>
          </w:p>
        </w:tc>
        <w:tc>
          <w:tcPr>
            <w:tcW w:w="993"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штука</w:t>
            </w:r>
          </w:p>
        </w:tc>
        <w:tc>
          <w:tcPr>
            <w:tcW w:w="2359"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В соответствии с фактической потребностью учреждения</w:t>
            </w:r>
          </w:p>
        </w:tc>
        <w:tc>
          <w:tcPr>
            <w:tcW w:w="1700"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rPr>
            </w:pPr>
            <w:r w:rsidRPr="00AB066A">
              <w:rPr>
                <w:sz w:val="20"/>
                <w:szCs w:val="20"/>
              </w:rPr>
              <w:t>20</w:t>
            </w:r>
          </w:p>
        </w:tc>
        <w:tc>
          <w:tcPr>
            <w:tcW w:w="1844"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1 раз в год</w:t>
            </w:r>
          </w:p>
        </w:tc>
      </w:tr>
      <w:tr w:rsidR="00757F1C" w:rsidRPr="00AB066A" w:rsidTr="008523BC">
        <w:trPr>
          <w:trHeight w:val="274"/>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rPr>
            </w:pPr>
            <w:r w:rsidRPr="00AB066A">
              <w:rPr>
                <w:sz w:val="20"/>
                <w:szCs w:val="20"/>
              </w:rPr>
              <w:t>4</w:t>
            </w:r>
          </w:p>
        </w:tc>
        <w:tc>
          <w:tcPr>
            <w:tcW w:w="1668"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eastAsia="en-US"/>
              </w:rPr>
              <w:t>Журналы регистрации</w:t>
            </w:r>
          </w:p>
        </w:tc>
        <w:tc>
          <w:tcPr>
            <w:tcW w:w="993"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rPr>
            </w:pPr>
            <w:r w:rsidRPr="00AB066A">
              <w:rPr>
                <w:sz w:val="20"/>
                <w:szCs w:val="20"/>
              </w:rPr>
              <w:t>штука</w:t>
            </w:r>
          </w:p>
        </w:tc>
        <w:tc>
          <w:tcPr>
            <w:tcW w:w="2359"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В соответствии с фактической потребностью учреждения</w:t>
            </w:r>
          </w:p>
        </w:tc>
        <w:tc>
          <w:tcPr>
            <w:tcW w:w="1700" w:type="dxa"/>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rPr>
            </w:pPr>
            <w:r w:rsidRPr="00AB066A">
              <w:rPr>
                <w:sz w:val="20"/>
                <w:szCs w:val="20"/>
              </w:rPr>
              <w:t>200</w:t>
            </w:r>
          </w:p>
        </w:tc>
        <w:tc>
          <w:tcPr>
            <w:tcW w:w="1844"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1 раз в год</w:t>
            </w:r>
          </w:p>
        </w:tc>
      </w:tr>
    </w:tbl>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rPr>
          <w:sz w:val="20"/>
          <w:szCs w:val="20"/>
        </w:rPr>
      </w:pPr>
      <w:bookmarkStart w:id="61" w:name="sub_20098"/>
      <w:r w:rsidRPr="00AB066A">
        <w:rPr>
          <w:sz w:val="20"/>
          <w:szCs w:val="20"/>
        </w:rPr>
        <w:t>2.7.2. Затраты на приобретение канцелярских принадлежностей</w:t>
      </w:r>
      <w:bookmarkEnd w:id="61"/>
      <w:r w:rsidRPr="00AB066A">
        <w:rPr>
          <w:sz w:val="20"/>
          <w:szCs w:val="20"/>
        </w:rPr>
        <w:t>, в расчете на 1 человека:</w:t>
      </w:r>
    </w:p>
    <w:tbl>
      <w:tblPr>
        <w:tblW w:w="94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162"/>
        <w:gridCol w:w="1400"/>
        <w:gridCol w:w="1820"/>
        <w:gridCol w:w="1540"/>
        <w:gridCol w:w="1950"/>
      </w:tblGrid>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N п/ п</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Наименование товара и принадлежностей</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Единица измерения</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Периодичность получения</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Количество единиц товара, </w:t>
            </w:r>
            <w:r w:rsidRPr="00AB066A">
              <w:rPr>
                <w:rFonts w:ascii="Times New Roman" w:hAnsi="Times New Roman" w:cs="Times New Roman"/>
                <w:sz w:val="20"/>
                <w:szCs w:val="20"/>
              </w:rPr>
              <w:lastRenderedPageBreak/>
              <w:t>выдаваемое за 1 получение, (шт./чел.)</w:t>
            </w:r>
          </w:p>
          <w:p w:rsidR="00757F1C" w:rsidRPr="00AB066A" w:rsidRDefault="00757F1C" w:rsidP="00120B34">
            <w:pPr>
              <w:pStyle w:val="afff6"/>
              <w:jc w:val="center"/>
              <w:rPr>
                <w:rFonts w:ascii="Times New Roman" w:hAnsi="Times New Roman" w:cs="Times New Roman"/>
                <w:sz w:val="20"/>
                <w:szCs w:val="20"/>
              </w:rPr>
            </w:pP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lastRenderedPageBreak/>
              <w:t xml:space="preserve">Предельная стоимость единицы </w:t>
            </w:r>
            <w:r w:rsidRPr="00AB066A">
              <w:rPr>
                <w:rFonts w:ascii="Times New Roman" w:hAnsi="Times New Roman" w:cs="Times New Roman"/>
                <w:sz w:val="20"/>
                <w:szCs w:val="20"/>
              </w:rPr>
              <w:lastRenderedPageBreak/>
              <w:t>товара</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(руб.)</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lastRenderedPageBreak/>
              <w:t>1</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Антистеплер для скоб №10</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34,44</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Антистеплер для скоб №24/6</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63,53</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Блок-кубик для записей непроклеенный, белый, 90*90*90мм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98,81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Блок-кубик для записей непроклеенный, 4 цвета, 90*90*50мм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83,94</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Блок-кубик для записей проклеенный, белый, 90*90*90мм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120,09</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Блок-кубик для записей проклеенный, 4 цвета, 90*90*90мм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144,28</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Корректирующая жидкость 20 мл на водной основе, кисточка</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77,00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Карандаш чёрно-графитный</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12,00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Клей ПВА 45г</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17,95</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9</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Клей-карандаш (35г.)</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69,72</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10</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Клей-карандаш (15г.)</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37,80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Лоток для бумаг вертикальный 70мм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2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165,19</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12</w:t>
            </w:r>
          </w:p>
        </w:tc>
        <w:tc>
          <w:tcPr>
            <w:tcW w:w="2162" w:type="dxa"/>
            <w:tcBorders>
              <w:top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Лоток для бумаг вертикальный сборно-разборный , 3 отделения</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w:t>
            </w:r>
            <w:r w:rsidRPr="00AB066A">
              <w:rPr>
                <w:rFonts w:ascii="Times New Roman" w:hAnsi="Times New Roman" w:cs="Times New Roman"/>
                <w:sz w:val="20"/>
                <w:szCs w:val="20"/>
                <w:lang w:val="en-US"/>
              </w:rPr>
              <w:t>т</w:t>
            </w:r>
            <w:r w:rsidRPr="00AB066A">
              <w:rPr>
                <w:rFonts w:ascii="Times New Roman" w:hAnsi="Times New Roman" w:cs="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501,63</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13</w:t>
            </w:r>
          </w:p>
        </w:tc>
        <w:tc>
          <w:tcPr>
            <w:tcW w:w="2162" w:type="dxa"/>
            <w:tcBorders>
              <w:top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Лоток для бумаг вертикальный сборно-разборный , 6 отделения</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w:t>
            </w:r>
            <w:r w:rsidRPr="00AB066A">
              <w:rPr>
                <w:rFonts w:ascii="Times New Roman" w:hAnsi="Times New Roman" w:cs="Times New Roman"/>
                <w:sz w:val="20"/>
                <w:szCs w:val="20"/>
                <w:lang w:val="en-US"/>
              </w:rPr>
              <w:t>т</w:t>
            </w:r>
            <w:r w:rsidRPr="00AB066A">
              <w:rPr>
                <w:rFonts w:ascii="Times New Roman" w:hAnsi="Times New Roman" w:cs="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663,18</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14</w:t>
            </w:r>
          </w:p>
        </w:tc>
        <w:tc>
          <w:tcPr>
            <w:tcW w:w="2162" w:type="dxa"/>
            <w:tcBorders>
              <w:top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Лоток горизонтальный, 3 отделения</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w:t>
            </w:r>
            <w:r w:rsidRPr="00AB066A">
              <w:rPr>
                <w:rFonts w:ascii="Times New Roman" w:hAnsi="Times New Roman" w:cs="Times New Roman"/>
                <w:sz w:val="20"/>
                <w:szCs w:val="20"/>
                <w:lang w:val="en-US"/>
              </w:rPr>
              <w:t>т</w:t>
            </w:r>
            <w:r w:rsidRPr="00AB066A">
              <w:rPr>
                <w:rFonts w:ascii="Times New Roman" w:hAnsi="Times New Roman" w:cs="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119,92</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15</w:t>
            </w:r>
          </w:p>
        </w:tc>
        <w:tc>
          <w:tcPr>
            <w:tcW w:w="2162" w:type="dxa"/>
            <w:tcBorders>
              <w:top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Лоток универсальный, 7 секций</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w:t>
            </w:r>
            <w:r w:rsidRPr="00AB066A">
              <w:rPr>
                <w:rFonts w:ascii="Times New Roman" w:hAnsi="Times New Roman" w:cs="Times New Roman"/>
                <w:sz w:val="20"/>
                <w:szCs w:val="20"/>
                <w:lang w:val="en-US"/>
              </w:rPr>
              <w:t>т</w:t>
            </w:r>
            <w:r w:rsidRPr="00AB066A">
              <w:rPr>
                <w:rFonts w:ascii="Times New Roman" w:hAnsi="Times New Roman" w:cs="Times New Roman"/>
                <w:sz w:val="20"/>
                <w:szCs w:val="20"/>
              </w:rPr>
              <w:t>.</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558,10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16</w:t>
            </w:r>
          </w:p>
        </w:tc>
        <w:tc>
          <w:tcPr>
            <w:tcW w:w="2162" w:type="dxa"/>
            <w:tcBorders>
              <w:top w:val="single" w:sz="4" w:space="0" w:color="auto"/>
              <w:bottom w:val="single" w:sz="4" w:space="0" w:color="auto"/>
              <w:right w:val="single" w:sz="4" w:space="0" w:color="auto"/>
            </w:tcBorders>
          </w:tcPr>
          <w:p w:rsidR="00757F1C" w:rsidRPr="00AB066A" w:rsidRDefault="00757F1C" w:rsidP="00120B34">
            <w:pPr>
              <w:rPr>
                <w:sz w:val="20"/>
                <w:szCs w:val="20"/>
              </w:rPr>
            </w:pPr>
            <w:r w:rsidRPr="00AB066A">
              <w:rPr>
                <w:sz w:val="20"/>
                <w:szCs w:val="20"/>
              </w:rPr>
              <w:t>Органайзер</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450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17</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 xml:space="preserve">Нож канцелярский 18мм с фиксатором </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2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53,09</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18</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Ножницы офисные  155мм с пластиковыми ручками</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113,93</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19</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Нить прошивная лавсан (1000 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226,00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20</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Ручка шариковая синяя</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7,59</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21</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Ручка шариковая красная</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11,74</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22</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Ручка масляная синяя</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14,50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23</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Стержень к шариковой ручке</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8,50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24</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Набор шариковых ручек (3 цвета)</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32,34</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lastRenderedPageBreak/>
              <w:t>25</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Ручка гелевая синяя</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28,63</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26</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Ручка гелевая черная</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29,17</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27</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Наборы гелевых ручек (4 цвета)</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54,16</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28</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Ластик 55*15*12 каучук</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7,41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29</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Клейкая лента канцелярская 19 мм х 33 мм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22,00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30</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Скрепки 28 мм 100штук в упаковке</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25,61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31</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Скрепки 50 мм 50штук в упаковке</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39,43</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32</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Скрепки 22мм 100штук в упаковке</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17,51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33</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Скрепки 25 мм 100штук в упаковке</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35,62</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34</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Степлер (N 10)</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2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101,55</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35</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Степлер (N 24/6)</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2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209,01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36</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Скобы к степлеру N 24/6, 1000шт.</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28,11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37</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Скобы к степлеру N 10, 1000шт.</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18,37</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38</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Маркер-выделитель текста</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38,00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39</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Точилка для карандашей с контейнером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 50,45</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40</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Точилка для карандашей механическая</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на отдел</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677,61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41</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Закладки клейкие пластиковые 5цветов 25листов</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111,02</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42</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Закладки клейкие пластиковые 7цветов 20листов</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76,67</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43</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Закладки клейкие бумажные 4цвета 50листов</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112,01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44</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Закладки клейкие пластиковые 4цвета 100листов</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112,01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45</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Линейка металлическая, 30 см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2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35,00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46</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Шило   малое</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63,88</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47</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Шило большое</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67,41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49</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Перфофайлы 100 штук в упаковке</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167,00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50</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Бумага для заметок с клеевым краем, 100 л</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30,00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51</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Дырокол до 10л. металлический</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165,91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52</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Дырокол до 20л. металлический</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216,63</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53</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Дырокол до 40л. металлический</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510,08</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54</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Перекидной календарь настольный</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42,00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55</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Подставка для канцелярских принадлежностей настольная</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333,75</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56</w:t>
            </w:r>
          </w:p>
        </w:tc>
        <w:tc>
          <w:tcPr>
            <w:tcW w:w="2162" w:type="dxa"/>
            <w:tcBorders>
              <w:top w:val="single" w:sz="4" w:space="0" w:color="auto"/>
              <w:bottom w:val="single" w:sz="4" w:space="0" w:color="auto"/>
            </w:tcBorders>
          </w:tcPr>
          <w:p w:rsidR="00757F1C" w:rsidRPr="00AB066A" w:rsidRDefault="00757F1C" w:rsidP="00120B34">
            <w:pPr>
              <w:pStyle w:val="afff6"/>
              <w:jc w:val="left"/>
              <w:rPr>
                <w:rFonts w:ascii="Times New Roman" w:hAnsi="Times New Roman" w:cs="Times New Roman"/>
                <w:sz w:val="20"/>
                <w:szCs w:val="20"/>
              </w:rPr>
            </w:pPr>
            <w:r w:rsidRPr="00AB066A">
              <w:rPr>
                <w:rFonts w:ascii="Times New Roman" w:hAnsi="Times New Roman" w:cs="Times New Roman"/>
                <w:sz w:val="20"/>
                <w:szCs w:val="20"/>
                <w:lang w:val="en-US"/>
              </w:rPr>
              <w:t>Папка-регистратор</w:t>
            </w:r>
            <w:r w:rsidRPr="00AB066A">
              <w:rPr>
                <w:rFonts w:ascii="Times New Roman" w:hAnsi="Times New Roman" w:cs="Times New Roman"/>
                <w:sz w:val="20"/>
                <w:szCs w:val="20"/>
              </w:rPr>
              <w:t xml:space="preserve">, </w:t>
            </w:r>
            <w:r w:rsidRPr="00AB066A">
              <w:rPr>
                <w:rFonts w:ascii="Times New Roman" w:hAnsi="Times New Roman" w:cs="Times New Roman"/>
                <w:sz w:val="20"/>
                <w:szCs w:val="20"/>
              </w:rPr>
              <w:lastRenderedPageBreak/>
              <w:t>55мм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lastRenderedPageBreak/>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 125,66</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lastRenderedPageBreak/>
              <w:t>57</w:t>
            </w:r>
          </w:p>
        </w:tc>
        <w:tc>
          <w:tcPr>
            <w:tcW w:w="2162" w:type="dxa"/>
            <w:tcBorders>
              <w:top w:val="single" w:sz="4" w:space="0" w:color="auto"/>
              <w:bottom w:val="single" w:sz="4" w:space="0" w:color="auto"/>
            </w:tcBorders>
          </w:tcPr>
          <w:p w:rsidR="00757F1C" w:rsidRPr="00AB066A" w:rsidRDefault="00757F1C" w:rsidP="00120B34">
            <w:pPr>
              <w:ind w:right="-108"/>
              <w:rPr>
                <w:sz w:val="20"/>
                <w:szCs w:val="20"/>
              </w:rPr>
            </w:pPr>
            <w:r w:rsidRPr="00AB066A">
              <w:rPr>
                <w:sz w:val="20"/>
                <w:szCs w:val="20"/>
              </w:rPr>
              <w:t xml:space="preserve">Папка-регистратор </w:t>
            </w:r>
          </w:p>
          <w:p w:rsidR="00757F1C" w:rsidRPr="00AB066A" w:rsidRDefault="00757F1C" w:rsidP="00120B34">
            <w:pPr>
              <w:pStyle w:val="afff6"/>
              <w:jc w:val="left"/>
              <w:rPr>
                <w:rFonts w:ascii="Times New Roman" w:hAnsi="Times New Roman" w:cs="Times New Roman"/>
                <w:sz w:val="20"/>
                <w:szCs w:val="20"/>
              </w:rPr>
            </w:pPr>
            <w:r w:rsidRPr="00AB066A">
              <w:rPr>
                <w:rFonts w:ascii="Times New Roman" w:hAnsi="Times New Roman" w:cs="Times New Roman"/>
                <w:sz w:val="20"/>
                <w:szCs w:val="20"/>
              </w:rPr>
              <w:t>(ширина корешка – 75 мм)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195,30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58</w:t>
            </w:r>
          </w:p>
        </w:tc>
        <w:tc>
          <w:tcPr>
            <w:tcW w:w="2162" w:type="dxa"/>
            <w:tcBorders>
              <w:top w:val="single" w:sz="4" w:space="0" w:color="auto"/>
              <w:bottom w:val="single" w:sz="4" w:space="0" w:color="auto"/>
            </w:tcBorders>
          </w:tcPr>
          <w:p w:rsidR="00757F1C" w:rsidRPr="00AB066A" w:rsidRDefault="00757F1C" w:rsidP="00120B34">
            <w:pPr>
              <w:ind w:right="-108"/>
              <w:rPr>
                <w:sz w:val="20"/>
                <w:szCs w:val="20"/>
              </w:rPr>
            </w:pPr>
            <w:r w:rsidRPr="00AB066A">
              <w:rPr>
                <w:sz w:val="20"/>
                <w:szCs w:val="20"/>
              </w:rPr>
              <w:t xml:space="preserve">Папка-регистратор </w:t>
            </w:r>
          </w:p>
          <w:p w:rsidR="00757F1C" w:rsidRPr="00AB066A" w:rsidRDefault="00757F1C" w:rsidP="00120B34">
            <w:pPr>
              <w:pStyle w:val="afff6"/>
              <w:jc w:val="left"/>
              <w:rPr>
                <w:rFonts w:ascii="Times New Roman" w:hAnsi="Times New Roman" w:cs="Times New Roman"/>
                <w:sz w:val="20"/>
                <w:szCs w:val="20"/>
              </w:rPr>
            </w:pPr>
            <w:r w:rsidRPr="00AB066A">
              <w:rPr>
                <w:rFonts w:ascii="Times New Roman" w:hAnsi="Times New Roman" w:cs="Times New Roman"/>
                <w:sz w:val="20"/>
                <w:szCs w:val="20"/>
              </w:rPr>
              <w:t xml:space="preserve">(ширина корешка – </w:t>
            </w:r>
            <w:smartTag w:uri="urn:schemas-microsoft-com:office:smarttags" w:element="metricconverter">
              <w:smartTagPr>
                <w:attr w:name="ProductID" w:val="80 мм"/>
              </w:smartTagPr>
              <w:r w:rsidRPr="00AB066A">
                <w:rPr>
                  <w:rFonts w:ascii="Times New Roman" w:hAnsi="Times New Roman" w:cs="Times New Roman"/>
                  <w:sz w:val="20"/>
                  <w:szCs w:val="20"/>
                </w:rPr>
                <w:t>80 мм</w:t>
              </w:r>
            </w:smartTag>
            <w:r w:rsidRPr="00AB066A">
              <w:rPr>
                <w:rFonts w:ascii="Times New Roman" w:hAnsi="Times New Roman" w:cs="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210,11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59</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Файлы, 40 мкм, гладкий, А4</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упаковка 100 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186,38</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60</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Папка с кольцами, 2 кольца, 25мм</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83,85</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61</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Папка-планшет пластиковая, А4</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2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56,32</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62</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Папка-уголок пластиковый, А4</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9,90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63</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rPr>
                <w:sz w:val="20"/>
                <w:szCs w:val="20"/>
              </w:rPr>
            </w:pPr>
            <w:r w:rsidRPr="00AB066A">
              <w:rPr>
                <w:sz w:val="20"/>
                <w:szCs w:val="20"/>
              </w:rPr>
              <w:t>Папка скоросшиватель "ДЕЛО", белая</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20</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13,70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64</w:t>
            </w:r>
          </w:p>
        </w:tc>
        <w:tc>
          <w:tcPr>
            <w:tcW w:w="2162"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rPr>
                <w:sz w:val="20"/>
                <w:szCs w:val="20"/>
              </w:rPr>
            </w:pPr>
            <w:r w:rsidRPr="00AB066A">
              <w:rPr>
                <w:sz w:val="20"/>
                <w:szCs w:val="20"/>
              </w:rPr>
              <w:t>Папка скоросшиватель пластиковая, А4</w:t>
            </w:r>
          </w:p>
        </w:tc>
        <w:tc>
          <w:tcPr>
            <w:tcW w:w="140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11,25</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65</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Папка с резинкой пластиковая, А4</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 50,65</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66</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Папка с файлами </w:t>
            </w:r>
          </w:p>
          <w:p w:rsidR="00757F1C" w:rsidRPr="00AB066A" w:rsidRDefault="00757F1C" w:rsidP="00120B34">
            <w:pPr>
              <w:rPr>
                <w:sz w:val="20"/>
                <w:szCs w:val="20"/>
              </w:rPr>
            </w:pPr>
            <w:r w:rsidRPr="00AB066A">
              <w:rPr>
                <w:sz w:val="20"/>
                <w:szCs w:val="20"/>
              </w:rPr>
              <w:t>(количество файлов – 10 шт.)</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50,73</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67</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Папка с файлами </w:t>
            </w:r>
          </w:p>
          <w:p w:rsidR="00757F1C" w:rsidRPr="00AB066A" w:rsidRDefault="00757F1C" w:rsidP="00120B34">
            <w:pPr>
              <w:rPr>
                <w:sz w:val="20"/>
                <w:szCs w:val="20"/>
              </w:rPr>
            </w:pPr>
            <w:r w:rsidRPr="00AB066A">
              <w:rPr>
                <w:sz w:val="20"/>
                <w:szCs w:val="20"/>
              </w:rPr>
              <w:t>(количество файлов – 20 шт.)</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67,87</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68</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Папка с файлами </w:t>
            </w:r>
          </w:p>
          <w:p w:rsidR="00757F1C" w:rsidRPr="00AB066A" w:rsidRDefault="00757F1C" w:rsidP="00120B34">
            <w:pPr>
              <w:rPr>
                <w:sz w:val="20"/>
                <w:szCs w:val="20"/>
              </w:rPr>
            </w:pPr>
            <w:r w:rsidRPr="00AB066A">
              <w:rPr>
                <w:sz w:val="20"/>
                <w:szCs w:val="20"/>
              </w:rPr>
              <w:t>(количество файлов – 30 шт.)</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82,00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69</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Папка с файлами </w:t>
            </w:r>
          </w:p>
          <w:p w:rsidR="00757F1C" w:rsidRPr="00AB066A" w:rsidRDefault="00757F1C" w:rsidP="00120B34">
            <w:pPr>
              <w:rPr>
                <w:sz w:val="20"/>
                <w:szCs w:val="20"/>
              </w:rPr>
            </w:pPr>
            <w:r w:rsidRPr="00AB066A">
              <w:rPr>
                <w:sz w:val="20"/>
                <w:szCs w:val="20"/>
              </w:rPr>
              <w:t>(количество файлов – 40 шт.)</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108,50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70</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Папка с файлами </w:t>
            </w:r>
          </w:p>
          <w:p w:rsidR="00757F1C" w:rsidRPr="00AB066A" w:rsidRDefault="00757F1C" w:rsidP="00120B34">
            <w:pPr>
              <w:rPr>
                <w:sz w:val="20"/>
                <w:szCs w:val="20"/>
              </w:rPr>
            </w:pPr>
            <w:r w:rsidRPr="00AB066A">
              <w:rPr>
                <w:sz w:val="20"/>
                <w:szCs w:val="20"/>
              </w:rPr>
              <w:t>(количество файлов – 60 шт.)</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144,00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71</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Папка с файлами </w:t>
            </w:r>
          </w:p>
          <w:p w:rsidR="00757F1C" w:rsidRPr="00AB066A" w:rsidRDefault="00757F1C" w:rsidP="00120B34">
            <w:pPr>
              <w:rPr>
                <w:sz w:val="20"/>
                <w:szCs w:val="20"/>
              </w:rPr>
            </w:pPr>
            <w:r w:rsidRPr="00AB066A">
              <w:rPr>
                <w:sz w:val="20"/>
                <w:szCs w:val="20"/>
              </w:rPr>
              <w:t>(количество файлов – 100 шт.)</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229,96</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72</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Папка-конверт пластиковая на кнопке, А4</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 22,37</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73</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Папка на молнии пластиковая, А4</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32,87</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74</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Калькулятор</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550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75</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Тетрадь общая 96л,  А5</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59,19</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76</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Зажимы для бумаг </w:t>
            </w:r>
          </w:p>
          <w:p w:rsidR="00757F1C" w:rsidRPr="00AB066A" w:rsidRDefault="00757F1C" w:rsidP="00120B34">
            <w:pPr>
              <w:rPr>
                <w:sz w:val="20"/>
                <w:szCs w:val="20"/>
              </w:rPr>
            </w:pPr>
            <w:r w:rsidRPr="00AB066A">
              <w:rPr>
                <w:sz w:val="20"/>
                <w:szCs w:val="20"/>
              </w:rPr>
              <w:t xml:space="preserve">(размер – </w:t>
            </w:r>
            <w:smartTag w:uri="urn:schemas-microsoft-com:office:smarttags" w:element="metricconverter">
              <w:smartTagPr>
                <w:attr w:name="ProductID" w:val="51 мм"/>
              </w:smartTagPr>
              <w:r w:rsidRPr="00AB066A">
                <w:rPr>
                  <w:sz w:val="20"/>
                  <w:szCs w:val="20"/>
                </w:rPr>
                <w:t>51 мм</w:t>
              </w:r>
            </w:smartTag>
            <w:r w:rsidRPr="00AB066A">
              <w:rPr>
                <w:sz w:val="20"/>
                <w:szCs w:val="20"/>
              </w:rPr>
              <w:t>), 12шт./упк.</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18,09</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77</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Зажимы для бумаг </w:t>
            </w:r>
          </w:p>
          <w:p w:rsidR="00757F1C" w:rsidRPr="00AB066A" w:rsidRDefault="00757F1C" w:rsidP="00120B34">
            <w:pPr>
              <w:rPr>
                <w:sz w:val="20"/>
                <w:szCs w:val="20"/>
              </w:rPr>
            </w:pPr>
            <w:r w:rsidRPr="00AB066A">
              <w:rPr>
                <w:sz w:val="20"/>
                <w:szCs w:val="20"/>
              </w:rPr>
              <w:t xml:space="preserve">(размер – </w:t>
            </w:r>
            <w:smartTag w:uri="urn:schemas-microsoft-com:office:smarttags" w:element="metricconverter">
              <w:smartTagPr>
                <w:attr w:name="ProductID" w:val="41 мм"/>
              </w:smartTagPr>
              <w:r w:rsidRPr="00AB066A">
                <w:rPr>
                  <w:sz w:val="20"/>
                  <w:szCs w:val="20"/>
                </w:rPr>
                <w:t>41 мм</w:t>
              </w:r>
            </w:smartTag>
            <w:r w:rsidRPr="00AB066A">
              <w:rPr>
                <w:sz w:val="20"/>
                <w:szCs w:val="20"/>
              </w:rPr>
              <w:t>), 12 шт/упк</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14,27</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78</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Зажимы для бумаг </w:t>
            </w:r>
          </w:p>
          <w:p w:rsidR="00757F1C" w:rsidRPr="00AB066A" w:rsidRDefault="00757F1C" w:rsidP="00120B34">
            <w:pPr>
              <w:rPr>
                <w:sz w:val="20"/>
                <w:szCs w:val="20"/>
              </w:rPr>
            </w:pPr>
            <w:r w:rsidRPr="00AB066A">
              <w:rPr>
                <w:sz w:val="20"/>
                <w:szCs w:val="20"/>
              </w:rPr>
              <w:t xml:space="preserve">(размер – </w:t>
            </w:r>
            <w:smartTag w:uri="urn:schemas-microsoft-com:office:smarttags" w:element="metricconverter">
              <w:smartTagPr>
                <w:attr w:name="ProductID" w:val="32 мм"/>
              </w:smartTagPr>
              <w:r w:rsidRPr="00AB066A">
                <w:rPr>
                  <w:sz w:val="20"/>
                  <w:szCs w:val="20"/>
                </w:rPr>
                <w:t>32 мм</w:t>
              </w:r>
            </w:smartTag>
            <w:r w:rsidRPr="00AB066A">
              <w:rPr>
                <w:sz w:val="20"/>
                <w:szCs w:val="20"/>
              </w:rPr>
              <w:t>), 12шт/упк</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6,95</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79</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Зажимы для бумаг </w:t>
            </w:r>
          </w:p>
          <w:p w:rsidR="00757F1C" w:rsidRPr="00AB066A" w:rsidRDefault="00757F1C" w:rsidP="00120B34">
            <w:pPr>
              <w:rPr>
                <w:sz w:val="20"/>
                <w:szCs w:val="20"/>
              </w:rPr>
            </w:pPr>
            <w:r w:rsidRPr="00AB066A">
              <w:rPr>
                <w:sz w:val="20"/>
                <w:szCs w:val="20"/>
              </w:rPr>
              <w:t xml:space="preserve">(размер – </w:t>
            </w:r>
            <w:smartTag w:uri="urn:schemas-microsoft-com:office:smarttags" w:element="metricconverter">
              <w:smartTagPr>
                <w:attr w:name="ProductID" w:val="25 мм"/>
              </w:smartTagPr>
              <w:r w:rsidRPr="00AB066A">
                <w:rPr>
                  <w:sz w:val="20"/>
                  <w:szCs w:val="20"/>
                </w:rPr>
                <w:t>25 мм</w:t>
              </w:r>
            </w:smartTag>
            <w:r w:rsidRPr="00AB066A">
              <w:rPr>
                <w:sz w:val="20"/>
                <w:szCs w:val="20"/>
              </w:rPr>
              <w:t>), 12шт/упк</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4,99</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80</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Зажимы для бумаг </w:t>
            </w:r>
          </w:p>
          <w:p w:rsidR="00757F1C" w:rsidRPr="00AB066A" w:rsidRDefault="00757F1C" w:rsidP="00120B34">
            <w:pPr>
              <w:rPr>
                <w:sz w:val="20"/>
                <w:szCs w:val="20"/>
              </w:rPr>
            </w:pPr>
            <w:r w:rsidRPr="00AB066A">
              <w:rPr>
                <w:sz w:val="20"/>
                <w:szCs w:val="20"/>
              </w:rPr>
              <w:t xml:space="preserve">(размер – </w:t>
            </w:r>
            <w:smartTag w:uri="urn:schemas-microsoft-com:office:smarttags" w:element="metricconverter">
              <w:smartTagPr>
                <w:attr w:name="ProductID" w:val="19 мм"/>
              </w:smartTagPr>
              <w:r w:rsidRPr="00AB066A">
                <w:rPr>
                  <w:sz w:val="20"/>
                  <w:szCs w:val="20"/>
                </w:rPr>
                <w:t>19 мм</w:t>
              </w:r>
            </w:smartTag>
            <w:r w:rsidRPr="00AB066A">
              <w:rPr>
                <w:sz w:val="20"/>
                <w:szCs w:val="20"/>
              </w:rPr>
              <w:t>), 12шт/упк</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5,11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lastRenderedPageBreak/>
              <w:t>81</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 xml:space="preserve">Зажимы для бумаг </w:t>
            </w:r>
          </w:p>
          <w:p w:rsidR="00757F1C" w:rsidRPr="00AB066A" w:rsidRDefault="00757F1C" w:rsidP="00120B34">
            <w:pPr>
              <w:rPr>
                <w:sz w:val="20"/>
                <w:szCs w:val="20"/>
              </w:rPr>
            </w:pPr>
            <w:r w:rsidRPr="00AB066A">
              <w:rPr>
                <w:sz w:val="20"/>
                <w:szCs w:val="20"/>
              </w:rPr>
              <w:t xml:space="preserve">(размер – </w:t>
            </w:r>
            <w:smartTag w:uri="urn:schemas-microsoft-com:office:smarttags" w:element="metricconverter">
              <w:smartTagPr>
                <w:attr w:name="ProductID" w:val="15 мм"/>
              </w:smartTagPr>
              <w:r w:rsidRPr="00AB066A">
                <w:rPr>
                  <w:sz w:val="20"/>
                  <w:szCs w:val="20"/>
                </w:rPr>
                <w:t>15 мм</w:t>
              </w:r>
            </w:smartTag>
            <w:r w:rsidRPr="00AB066A">
              <w:rPr>
                <w:sz w:val="20"/>
                <w:szCs w:val="20"/>
              </w:rPr>
              <w:t>), 12 шт. упк</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4,45</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82</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Кнопки силовые, 30шт. в упаковке</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25,88</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83</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Булавки 30мм , 500шт. в упаковке</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218,88</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84</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Гель для увлажнения пальцев, 25г</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2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88,11</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85</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lang w:eastAsia="en-US"/>
              </w:rPr>
              <w:t>Ролик для факса 210мм (23м)</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 xml:space="preserve">4 раза в год </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6</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127,96</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86</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lang w:eastAsia="en-US"/>
              </w:rPr>
              <w:t>Краска штемпельная синяя</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169,09</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87</w:t>
            </w:r>
          </w:p>
        </w:tc>
        <w:tc>
          <w:tcPr>
            <w:tcW w:w="2162" w:type="dxa"/>
            <w:tcBorders>
              <w:top w:val="single" w:sz="4" w:space="0" w:color="auto"/>
              <w:bottom w:val="single" w:sz="4" w:space="0" w:color="auto"/>
            </w:tcBorders>
          </w:tcPr>
          <w:p w:rsidR="00757F1C" w:rsidRPr="00AB066A" w:rsidRDefault="00757F1C" w:rsidP="00120B34">
            <w:pPr>
              <w:rPr>
                <w:sz w:val="20"/>
                <w:szCs w:val="20"/>
                <w:lang w:eastAsia="en-US"/>
              </w:rPr>
            </w:pPr>
            <w:r w:rsidRPr="00AB066A">
              <w:rPr>
                <w:sz w:val="20"/>
                <w:szCs w:val="20"/>
                <w:lang w:eastAsia="en-US"/>
              </w:rPr>
              <w:t>Подушка штемпельная 70*110мм синяя пластик</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180,96</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88</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Бумага  листовая для офисной техники А4</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Пачка 500л.</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раза в год</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284,00</w:t>
            </w:r>
          </w:p>
        </w:tc>
      </w:tr>
      <w:tr w:rsidR="00757F1C" w:rsidRPr="00AB066A" w:rsidTr="00757F1C">
        <w:tc>
          <w:tcPr>
            <w:tcW w:w="56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89</w:t>
            </w:r>
          </w:p>
        </w:tc>
        <w:tc>
          <w:tcPr>
            <w:tcW w:w="2162" w:type="dxa"/>
            <w:tcBorders>
              <w:top w:val="single" w:sz="4" w:space="0" w:color="auto"/>
              <w:bottom w:val="single" w:sz="4" w:space="0" w:color="auto"/>
            </w:tcBorders>
          </w:tcPr>
          <w:p w:rsidR="00757F1C" w:rsidRPr="00AB066A" w:rsidRDefault="00757F1C" w:rsidP="00120B34">
            <w:pPr>
              <w:rPr>
                <w:sz w:val="20"/>
                <w:szCs w:val="20"/>
              </w:rPr>
            </w:pPr>
            <w:r w:rsidRPr="00AB066A">
              <w:rPr>
                <w:sz w:val="20"/>
                <w:szCs w:val="20"/>
              </w:rPr>
              <w:t>Подставка для календаря</w:t>
            </w:r>
          </w:p>
        </w:tc>
        <w:tc>
          <w:tcPr>
            <w:tcW w:w="140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шт</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раз в 3 года</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950"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128,12</w:t>
            </w:r>
          </w:p>
        </w:tc>
      </w:tr>
    </w:tbl>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rPr>
          <w:b/>
          <w:bCs/>
          <w:sz w:val="20"/>
          <w:szCs w:val="20"/>
          <w:u w:val="single"/>
        </w:rPr>
      </w:pPr>
      <w:bookmarkStart w:id="62" w:name="sub_20099"/>
      <w:r w:rsidRPr="00AB066A">
        <w:rPr>
          <w:sz w:val="20"/>
          <w:szCs w:val="20"/>
        </w:rPr>
        <w:t>2.7.3. Затраты на приобретение хозяйственных товаров и принадлежностей</w:t>
      </w:r>
      <w:bookmarkEnd w:id="62"/>
      <w:r w:rsidRPr="00AB066A">
        <w:rPr>
          <w:sz w:val="20"/>
          <w:szCs w:val="20"/>
        </w:rPr>
        <w:t>:</w:t>
      </w:r>
    </w:p>
    <w:p w:rsidR="00757F1C" w:rsidRPr="00AB066A" w:rsidRDefault="00757F1C" w:rsidP="00757F1C">
      <w:pPr>
        <w:jc w:val="center"/>
        <w:rPr>
          <w:rFonts w:eastAsia="Calibri"/>
          <w:sz w:val="20"/>
          <w:szCs w:val="20"/>
          <w:lang w:eastAsia="en-US"/>
        </w:rPr>
      </w:pPr>
    </w:p>
    <w:tbl>
      <w:tblPr>
        <w:tblW w:w="9025" w:type="dxa"/>
        <w:tblInd w:w="-150" w:type="dxa"/>
        <w:tblLayout w:type="fixed"/>
        <w:tblCellMar>
          <w:left w:w="40" w:type="dxa"/>
          <w:right w:w="40" w:type="dxa"/>
        </w:tblCellMar>
        <w:tblLook w:val="0000"/>
      </w:tblPr>
      <w:tblGrid>
        <w:gridCol w:w="563"/>
        <w:gridCol w:w="19"/>
        <w:gridCol w:w="2489"/>
        <w:gridCol w:w="1702"/>
        <w:gridCol w:w="1560"/>
        <w:gridCol w:w="2692"/>
      </w:tblGrid>
      <w:tr w:rsidR="00757F1C" w:rsidRPr="00AB066A" w:rsidTr="00757F1C">
        <w:trPr>
          <w:trHeight w:hRule="exact" w:val="859"/>
        </w:trPr>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п/п</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Наименование</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xml:space="preserve">Единица </w:t>
            </w:r>
          </w:p>
          <w:p w:rsidR="00757F1C" w:rsidRPr="00AB066A" w:rsidRDefault="00757F1C" w:rsidP="00120B34">
            <w:pPr>
              <w:jc w:val="center"/>
              <w:rPr>
                <w:rFonts w:eastAsia="Calibri"/>
                <w:sz w:val="20"/>
                <w:szCs w:val="20"/>
                <w:lang w:eastAsia="en-US"/>
              </w:rPr>
            </w:pPr>
            <w:r w:rsidRPr="00AB066A">
              <w:rPr>
                <w:rFonts w:eastAsia="Calibri"/>
                <w:sz w:val="20"/>
                <w:szCs w:val="20"/>
                <w:lang w:eastAsia="en-US"/>
              </w:rPr>
              <w:t>измерения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lang w:val="en-US"/>
              </w:rPr>
            </w:pPr>
            <w:r w:rsidRPr="00AB066A">
              <w:rPr>
                <w:sz w:val="20"/>
                <w:szCs w:val="20"/>
                <w:lang w:val="en-US"/>
              </w:rPr>
              <w:t>Количество (норматив)</w:t>
            </w:r>
          </w:p>
          <w:p w:rsidR="00757F1C" w:rsidRPr="00AB066A" w:rsidRDefault="00757F1C" w:rsidP="00120B34">
            <w:pPr>
              <w:jc w:val="center"/>
              <w:rPr>
                <w:rFonts w:eastAsia="Calibri"/>
                <w:sz w:val="20"/>
                <w:szCs w:val="20"/>
                <w:lang w:eastAsia="en-US"/>
              </w:rPr>
            </w:pPr>
            <w:r w:rsidRPr="00AB066A">
              <w:rPr>
                <w:rFonts w:eastAsia="Calibri"/>
                <w:sz w:val="20"/>
                <w:szCs w:val="20"/>
                <w:lang w:eastAsia="en-US"/>
              </w:rPr>
              <w:t>в год</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xml:space="preserve">Цена за единицу </w:t>
            </w:r>
          </w:p>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не более, руб.</w:t>
            </w:r>
          </w:p>
        </w:tc>
      </w:tr>
      <w:tr w:rsidR="00757F1C" w:rsidRPr="00AB066A" w:rsidTr="00757F1C">
        <w:trPr>
          <w:trHeight w:hRule="exact" w:val="419"/>
        </w:trPr>
        <w:tc>
          <w:tcPr>
            <w:tcW w:w="9025" w:type="dxa"/>
            <w:gridSpan w:val="6"/>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xml:space="preserve">на 1 уборщика </w:t>
            </w:r>
          </w:p>
        </w:tc>
      </w:tr>
      <w:tr w:rsidR="00757F1C" w:rsidRPr="00AB066A" w:rsidTr="00757F1C">
        <w:trPr>
          <w:trHeight w:hRule="exact" w:val="424"/>
        </w:trPr>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Перчатки резиновые, х/б напыление</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пара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24</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53,53</w:t>
            </w:r>
          </w:p>
        </w:tc>
      </w:tr>
      <w:tr w:rsidR="00757F1C" w:rsidRPr="00AB066A" w:rsidTr="00757F1C">
        <w:trPr>
          <w:trHeight w:hRule="exact" w:val="594"/>
        </w:trPr>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xml:space="preserve">Мешки для мусора на </w:t>
            </w:r>
            <w:smartTag w:uri="urn:schemas-microsoft-com:office:smarttags" w:element="metricconverter">
              <w:smartTagPr>
                <w:attr w:name="ProductID" w:val="120 л"/>
              </w:smartTagPr>
              <w:r w:rsidRPr="00AB066A">
                <w:rPr>
                  <w:rFonts w:eastAsia="Calibri"/>
                  <w:sz w:val="20"/>
                  <w:szCs w:val="20"/>
                  <w:lang w:eastAsia="en-US"/>
                </w:rPr>
                <w:t>120 л</w:t>
              </w:r>
            </w:smartTag>
            <w:r w:rsidRPr="00AB066A">
              <w:rPr>
                <w:rFonts w:eastAsia="Calibri"/>
                <w:sz w:val="20"/>
                <w:szCs w:val="20"/>
                <w:lang w:eastAsia="en-US"/>
              </w:rPr>
              <w:t xml:space="preserve"> , 10шт в рулоне</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рулон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20</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51,92</w:t>
            </w:r>
          </w:p>
        </w:tc>
      </w:tr>
      <w:tr w:rsidR="00757F1C" w:rsidRPr="00AB066A" w:rsidTr="00757F1C">
        <w:trPr>
          <w:trHeight w:hRule="exact" w:val="559"/>
        </w:trPr>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3</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xml:space="preserve">Мешки для мусора на 60 л, 20шт в рулоне </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рулон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20</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34,68</w:t>
            </w:r>
          </w:p>
        </w:tc>
      </w:tr>
      <w:tr w:rsidR="00757F1C" w:rsidRPr="00AB066A" w:rsidTr="00757F1C">
        <w:trPr>
          <w:trHeight w:hRule="exact" w:val="581"/>
        </w:trPr>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 xml:space="preserve">Мешки для мусора на </w:t>
            </w:r>
            <w:smartTag w:uri="urn:schemas-microsoft-com:office:smarttags" w:element="metricconverter">
              <w:smartTagPr>
                <w:attr w:name="ProductID" w:val="30 л"/>
              </w:smartTagPr>
              <w:r w:rsidRPr="00AB066A">
                <w:rPr>
                  <w:rFonts w:eastAsia="Calibri"/>
                  <w:sz w:val="20"/>
                  <w:szCs w:val="20"/>
                  <w:lang w:eastAsia="en-US"/>
                </w:rPr>
                <w:t>30 л</w:t>
              </w:r>
            </w:smartTag>
            <w:r w:rsidRPr="00AB066A">
              <w:rPr>
                <w:rFonts w:eastAsia="Calibri"/>
                <w:sz w:val="20"/>
                <w:szCs w:val="20"/>
                <w:lang w:eastAsia="en-US"/>
              </w:rPr>
              <w:t xml:space="preserve">  30 шт в рулоне</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рулон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20</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32,40</w:t>
            </w:r>
          </w:p>
        </w:tc>
      </w:tr>
      <w:tr w:rsidR="00757F1C" w:rsidRPr="00AB066A" w:rsidTr="00757F1C">
        <w:trPr>
          <w:trHeight w:hRule="exact" w:val="703"/>
        </w:trPr>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5</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Ведро пластмассовое без крышки, 10л</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lang w:val="en-US"/>
              </w:rPr>
            </w:pPr>
            <w:r w:rsidRPr="00AB066A">
              <w:rPr>
                <w:sz w:val="20"/>
                <w:szCs w:val="20"/>
                <w:lang w:val="en-US"/>
              </w:rPr>
              <w:t>штука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77,62</w:t>
            </w:r>
          </w:p>
        </w:tc>
      </w:tr>
      <w:tr w:rsidR="00757F1C" w:rsidRPr="00AB066A" w:rsidTr="00757F1C">
        <w:trPr>
          <w:trHeight w:hRule="exact" w:val="416"/>
        </w:trPr>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6</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Тряпкодержатель с рукояткой</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lang w:val="en-US"/>
              </w:rPr>
            </w:pPr>
            <w:r w:rsidRPr="00AB066A">
              <w:rPr>
                <w:sz w:val="20"/>
                <w:szCs w:val="20"/>
                <w:lang w:val="en-US"/>
              </w:rPr>
              <w:t>штука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169,33</w:t>
            </w:r>
          </w:p>
        </w:tc>
      </w:tr>
      <w:tr w:rsidR="00757F1C" w:rsidRPr="00AB066A" w:rsidTr="00757F1C">
        <w:trPr>
          <w:trHeight w:hRule="exact" w:val="295"/>
        </w:trPr>
        <w:tc>
          <w:tcPr>
            <w:tcW w:w="582"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7</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Совок для мусора пластмассовый</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lang w:val="en-US"/>
              </w:rPr>
            </w:pPr>
            <w:r w:rsidRPr="00AB066A">
              <w:rPr>
                <w:sz w:val="20"/>
                <w:szCs w:val="20"/>
                <w:lang w:val="en-US"/>
              </w:rPr>
              <w:t>штука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42,89</w:t>
            </w: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8</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Веник сорго</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lang w:val="en-US"/>
              </w:rPr>
            </w:pPr>
            <w:r w:rsidRPr="00AB066A">
              <w:rPr>
                <w:sz w:val="20"/>
                <w:szCs w:val="20"/>
                <w:lang w:val="en-US"/>
              </w:rPr>
              <w:t>штука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105,03</w:t>
            </w: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9</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Порошок стиральный, 400г.</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lang w:val="en-US"/>
              </w:rPr>
            </w:pPr>
            <w:r w:rsidRPr="00AB066A">
              <w:rPr>
                <w:rFonts w:eastAsia="Calibri"/>
                <w:sz w:val="20"/>
                <w:szCs w:val="20"/>
                <w:lang w:eastAsia="en-US"/>
              </w:rPr>
              <w:t>пачка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5</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65,14</w:t>
            </w: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10</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Дезинфицирующее средство, 750г</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lang w:val="en-US"/>
              </w:rPr>
            </w:pPr>
            <w:r w:rsidRPr="00AB066A">
              <w:rPr>
                <w:sz w:val="20"/>
                <w:szCs w:val="20"/>
                <w:lang w:val="en-US"/>
              </w:rPr>
              <w:t>штука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10</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149,65</w:t>
            </w:r>
          </w:p>
        </w:tc>
      </w:tr>
      <w:tr w:rsidR="00757F1C" w:rsidRPr="00AB066A" w:rsidTr="00757F1C">
        <w:trPr>
          <w:trHeight w:hRule="exact" w:val="613"/>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11</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Средство для мытья стекол, зеркал 750мл</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lang w:val="en-US"/>
              </w:rPr>
              <w:t>штука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5</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125,36</w:t>
            </w:r>
          </w:p>
        </w:tc>
      </w:tr>
      <w:tr w:rsidR="00757F1C" w:rsidRPr="00AB066A" w:rsidTr="00757F1C">
        <w:trPr>
          <w:trHeight w:hRule="exact" w:val="629"/>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Полироль для ухода за мебелью, 300мл.</w:t>
            </w:r>
          </w:p>
        </w:tc>
        <w:tc>
          <w:tcPr>
            <w:tcW w:w="1702" w:type="dxa"/>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lang w:val="en-US"/>
              </w:rPr>
              <w:t>штука</w:t>
            </w:r>
          </w:p>
        </w:tc>
        <w:tc>
          <w:tcPr>
            <w:tcW w:w="1560" w:type="dxa"/>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247,00</w:t>
            </w: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13</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Моющее средство для пола, 750мл</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757F1C" w:rsidRPr="00AB066A" w:rsidRDefault="00757F1C" w:rsidP="00120B34">
            <w:pPr>
              <w:jc w:val="center"/>
              <w:rPr>
                <w:sz w:val="20"/>
                <w:szCs w:val="20"/>
              </w:rPr>
            </w:pPr>
            <w:r w:rsidRPr="00AB066A">
              <w:rPr>
                <w:sz w:val="20"/>
                <w:szCs w:val="20"/>
                <w:lang w:val="en-US"/>
              </w:rPr>
              <w:t>штука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128,83</w:t>
            </w: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14</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Чистящее средство, 450г</w:t>
            </w:r>
          </w:p>
        </w:tc>
        <w:tc>
          <w:tcPr>
            <w:tcW w:w="1702" w:type="dxa"/>
            <w:tcBorders>
              <w:top w:val="single" w:sz="4"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lang w:val="en-US"/>
              </w:rPr>
              <w:t>штука</w:t>
            </w:r>
          </w:p>
        </w:tc>
        <w:tc>
          <w:tcPr>
            <w:tcW w:w="1560" w:type="dxa"/>
            <w:tcBorders>
              <w:top w:val="single" w:sz="4"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57,59</w:t>
            </w:r>
          </w:p>
        </w:tc>
      </w:tr>
      <w:tr w:rsidR="00757F1C" w:rsidRPr="00AB066A" w:rsidTr="00757F1C">
        <w:trPr>
          <w:trHeight w:hRule="exact" w:val="847"/>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15</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Губка для мытья раковины, 5шт  в упаковке 30*95*63</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rFonts w:eastAsia="Calibri"/>
                <w:sz w:val="20"/>
                <w:szCs w:val="20"/>
                <w:lang w:eastAsia="en-US"/>
              </w:rPr>
              <w:t>упаковка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29,52</w:t>
            </w: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lastRenderedPageBreak/>
              <w:t>16</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Освежитель воздуха, 300мл</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rFonts w:eastAsia="Calibri"/>
                <w:sz w:val="20"/>
                <w:szCs w:val="20"/>
                <w:lang w:eastAsia="en-US"/>
              </w:rPr>
              <w:t>штука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139,00</w:t>
            </w: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17</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Полотно вафельное 0,45*60м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rFonts w:eastAsia="Calibri"/>
                <w:sz w:val="20"/>
                <w:szCs w:val="20"/>
                <w:lang w:eastAsia="en-US"/>
              </w:rPr>
              <w:t>рулон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10м</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3938,55</w:t>
            </w:r>
          </w:p>
        </w:tc>
      </w:tr>
      <w:tr w:rsidR="00757F1C" w:rsidRPr="00AB066A" w:rsidTr="00757F1C">
        <w:trPr>
          <w:trHeight w:hRule="exact" w:val="749"/>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18</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Средство для чистки и  дезинфекции сантехники, 750г</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rFonts w:eastAsia="Calibri"/>
                <w:sz w:val="20"/>
                <w:szCs w:val="20"/>
                <w:lang w:eastAsia="en-US"/>
              </w:rPr>
              <w:t>штука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69,50</w:t>
            </w:r>
          </w:p>
        </w:tc>
      </w:tr>
      <w:tr w:rsidR="00757F1C" w:rsidRPr="00AB066A" w:rsidTr="00757F1C">
        <w:trPr>
          <w:trHeight w:hRule="exact" w:val="755"/>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19</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Полотно нетканое для мытья пола, ХПП белое , 1,5*50м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rFonts w:eastAsia="Calibri"/>
                <w:sz w:val="20"/>
                <w:szCs w:val="20"/>
                <w:lang w:eastAsia="en-US"/>
              </w:rPr>
              <w:t>рулон</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15м</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2464,35</w:t>
            </w: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20</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Костюм или халат ХБ</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2015,00 / 674,00</w:t>
            </w: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p>
        </w:tc>
        <w:tc>
          <w:tcPr>
            <w:tcW w:w="8443" w:type="dxa"/>
            <w:gridSpan w:val="4"/>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 сторож</w:t>
            </w:r>
          </w:p>
        </w:tc>
      </w:tr>
      <w:tr w:rsidR="00757F1C" w:rsidRPr="00AB066A" w:rsidTr="00757F1C">
        <w:trPr>
          <w:trHeight w:hRule="exact" w:val="749"/>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p w:rsidR="00757F1C" w:rsidRPr="00AB066A" w:rsidRDefault="00757F1C" w:rsidP="00120B34">
            <w:pPr>
              <w:jc w:val="center"/>
              <w:rPr>
                <w:rFonts w:eastAsia="Calibri"/>
                <w:sz w:val="20"/>
                <w:szCs w:val="20"/>
                <w:lang w:eastAsia="en-US"/>
              </w:rPr>
            </w:pP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Лопата для уборки снега с</w:t>
            </w:r>
          </w:p>
          <w:p w:rsidR="00757F1C" w:rsidRPr="00AB066A" w:rsidRDefault="00757F1C" w:rsidP="00120B34">
            <w:pPr>
              <w:jc w:val="center"/>
              <w:rPr>
                <w:rFonts w:eastAsia="Calibri"/>
                <w:sz w:val="20"/>
                <w:szCs w:val="20"/>
                <w:lang w:eastAsia="en-US"/>
              </w:rPr>
            </w:pPr>
            <w:r w:rsidRPr="00AB066A">
              <w:rPr>
                <w:rFonts w:eastAsia="Calibri"/>
                <w:sz w:val="20"/>
                <w:szCs w:val="20"/>
                <w:lang w:eastAsia="en-US"/>
              </w:rPr>
              <w:t xml:space="preserve"> металлической кромкой </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454,45</w:t>
            </w:r>
          </w:p>
        </w:tc>
      </w:tr>
      <w:tr w:rsidR="00757F1C" w:rsidRPr="00AB066A" w:rsidTr="00757F1C">
        <w:trPr>
          <w:trHeight w:hRule="exact" w:val="725"/>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Движок для снега 750*435 с П-образной ручкой, оцинк. сталь</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669,00</w:t>
            </w:r>
          </w:p>
        </w:tc>
      </w:tr>
      <w:tr w:rsidR="00757F1C" w:rsidRPr="00AB066A" w:rsidTr="00757F1C">
        <w:trPr>
          <w:trHeight w:hRule="exact" w:val="725"/>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3</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Ледоруб с ручкой нерж. сталь.</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 раз 5лет</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1678,66</w:t>
            </w:r>
          </w:p>
        </w:tc>
      </w:tr>
      <w:tr w:rsidR="00757F1C" w:rsidRPr="00AB066A" w:rsidTr="00757F1C">
        <w:trPr>
          <w:trHeight w:hRule="exact" w:val="745"/>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Перчатки с полимерным покрытием, полный облив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120,00</w:t>
            </w:r>
          </w:p>
          <w:p w:rsidR="00757F1C" w:rsidRPr="00AB066A" w:rsidRDefault="00757F1C" w:rsidP="00120B34">
            <w:pPr>
              <w:jc w:val="center"/>
              <w:rPr>
                <w:rFonts w:eastAsia="Calibri"/>
                <w:sz w:val="20"/>
                <w:szCs w:val="20"/>
                <w:lang w:eastAsia="en-US"/>
              </w:rPr>
            </w:pP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Костюм или халат ХБ</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2015,00 /674,00</w:t>
            </w:r>
          </w:p>
        </w:tc>
      </w:tr>
      <w:tr w:rsidR="00757F1C" w:rsidRPr="00AB066A" w:rsidTr="00757F1C">
        <w:trPr>
          <w:trHeight w:hRule="exact" w:val="736"/>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5</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Сапоги резиновые с защитным подмостком,  муж.</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 раз в 2 года</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1600,00</w:t>
            </w:r>
          </w:p>
        </w:tc>
      </w:tr>
      <w:tr w:rsidR="00757F1C" w:rsidRPr="00AB066A" w:rsidTr="00757F1C">
        <w:trPr>
          <w:trHeight w:hRule="exact" w:val="627"/>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6</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Метла пластиковая с черенком, круглая</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205,84</w:t>
            </w:r>
          </w:p>
        </w:tc>
      </w:tr>
      <w:tr w:rsidR="00757F1C" w:rsidRPr="00AB066A" w:rsidTr="00757F1C">
        <w:trPr>
          <w:trHeight w:hRule="exact" w:val="412"/>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p>
        </w:tc>
        <w:tc>
          <w:tcPr>
            <w:tcW w:w="8443" w:type="dxa"/>
            <w:gridSpan w:val="4"/>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 водитель</w:t>
            </w:r>
          </w:p>
        </w:tc>
      </w:tr>
      <w:tr w:rsidR="00757F1C" w:rsidRPr="00AB066A" w:rsidTr="00757F1C">
        <w:trPr>
          <w:trHeight w:hRule="exact" w:val="565"/>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Перчатки трикотажные с точечным покрытием</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18,43</w:t>
            </w:r>
          </w:p>
        </w:tc>
      </w:tr>
      <w:tr w:rsidR="00757F1C" w:rsidRPr="00AB066A" w:rsidTr="00757F1C">
        <w:trPr>
          <w:trHeight w:hRule="exact" w:val="763"/>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Перчатки  с полимерным покрытием полный облив</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6</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120,00</w:t>
            </w:r>
          </w:p>
        </w:tc>
      </w:tr>
      <w:tr w:rsidR="00757F1C" w:rsidRPr="00AB066A" w:rsidTr="00757F1C">
        <w:trPr>
          <w:trHeight w:hRule="exact" w:val="629"/>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3</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Костюм ХБ от защиты от загрязнений</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2015,00</w:t>
            </w:r>
          </w:p>
        </w:tc>
      </w:tr>
      <w:tr w:rsidR="00757F1C" w:rsidRPr="00AB066A" w:rsidTr="00757F1C">
        <w:trPr>
          <w:trHeight w:hRule="exact" w:val="629"/>
        </w:trPr>
        <w:tc>
          <w:tcPr>
            <w:tcW w:w="582" w:type="dxa"/>
            <w:gridSpan w:val="2"/>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w:t>
            </w:r>
          </w:p>
        </w:tc>
        <w:tc>
          <w:tcPr>
            <w:tcW w:w="2489"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Салфетка для авто</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sz w:val="20"/>
                <w:szCs w:val="20"/>
              </w:rPr>
            </w:pPr>
            <w:r w:rsidRPr="00AB066A">
              <w:rPr>
                <w:sz w:val="20"/>
                <w:szCs w:val="20"/>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350,00</w:t>
            </w:r>
          </w:p>
        </w:tc>
      </w:tr>
      <w:tr w:rsidR="00757F1C" w:rsidRPr="00AB066A" w:rsidTr="00757F1C">
        <w:trPr>
          <w:trHeight w:hRule="exact" w:val="416"/>
        </w:trPr>
        <w:tc>
          <w:tcPr>
            <w:tcW w:w="9025" w:type="dxa"/>
            <w:gridSpan w:val="6"/>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на 1 на учреждение</w:t>
            </w:r>
          </w:p>
        </w:tc>
      </w:tr>
      <w:tr w:rsidR="00757F1C" w:rsidRPr="00AB066A" w:rsidTr="00757F1C">
        <w:trPr>
          <w:trHeight w:hRule="exact" w:val="642"/>
        </w:trPr>
        <w:tc>
          <w:tcPr>
            <w:tcW w:w="563"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w:t>
            </w:r>
          </w:p>
        </w:tc>
        <w:tc>
          <w:tcPr>
            <w:tcW w:w="2508"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Полотенца бумажные</w:t>
            </w:r>
          </w:p>
          <w:p w:rsidR="00757F1C" w:rsidRPr="00AB066A" w:rsidRDefault="00757F1C" w:rsidP="00120B34">
            <w:pPr>
              <w:jc w:val="center"/>
              <w:rPr>
                <w:rFonts w:eastAsia="Calibri"/>
                <w:sz w:val="20"/>
                <w:szCs w:val="20"/>
                <w:lang w:eastAsia="en-US"/>
              </w:rPr>
            </w:pPr>
            <w:r w:rsidRPr="00AB066A">
              <w:rPr>
                <w:rFonts w:eastAsia="Calibri"/>
                <w:sz w:val="20"/>
                <w:szCs w:val="20"/>
                <w:lang w:eastAsia="en-US"/>
              </w:rPr>
              <w:t>(в упаковке 2 шт.)</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упаковка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5</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68,48</w:t>
            </w:r>
          </w:p>
        </w:tc>
      </w:tr>
      <w:tr w:rsidR="00757F1C" w:rsidRPr="00AB066A" w:rsidTr="00757F1C">
        <w:trPr>
          <w:trHeight w:hRule="exact" w:val="358"/>
        </w:trPr>
        <w:tc>
          <w:tcPr>
            <w:tcW w:w="563"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2</w:t>
            </w:r>
          </w:p>
        </w:tc>
        <w:tc>
          <w:tcPr>
            <w:tcW w:w="2508"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Мыло жидкое, 500л</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40</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155,85</w:t>
            </w:r>
          </w:p>
        </w:tc>
      </w:tr>
      <w:tr w:rsidR="00757F1C" w:rsidRPr="00AB066A" w:rsidTr="00757F1C">
        <w:trPr>
          <w:trHeight w:hRule="exact" w:val="358"/>
        </w:trPr>
        <w:tc>
          <w:tcPr>
            <w:tcW w:w="563" w:type="dxa"/>
            <w:tcBorders>
              <w:top w:val="single" w:sz="6" w:space="0" w:color="auto"/>
              <w:left w:val="single" w:sz="6" w:space="0" w:color="auto"/>
              <w:bottom w:val="single" w:sz="4"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3</w:t>
            </w:r>
          </w:p>
        </w:tc>
        <w:tc>
          <w:tcPr>
            <w:tcW w:w="2508" w:type="dxa"/>
            <w:gridSpan w:val="2"/>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Шампунь для авто, емкость 25кг .</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шт.</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7</w:t>
            </w:r>
          </w:p>
        </w:tc>
        <w:tc>
          <w:tcPr>
            <w:tcW w:w="2692" w:type="dxa"/>
            <w:tcBorders>
              <w:top w:val="single" w:sz="6" w:space="0" w:color="auto"/>
              <w:left w:val="single" w:sz="6" w:space="0" w:color="auto"/>
              <w:bottom w:val="single" w:sz="6" w:space="0" w:color="auto"/>
              <w:right w:val="single" w:sz="6" w:space="0" w:color="auto"/>
            </w:tcBorders>
            <w:shd w:val="clear" w:color="auto" w:fill="FFFFFF"/>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5000,00</w:t>
            </w:r>
          </w:p>
        </w:tc>
      </w:tr>
    </w:tbl>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spacing w:line="0" w:lineRule="atLeast"/>
        <w:outlineLvl w:val="1"/>
        <w:rPr>
          <w:i/>
          <w:sz w:val="20"/>
          <w:szCs w:val="20"/>
          <w:u w:val="single"/>
          <w:lang w:eastAsia="en-US"/>
        </w:rPr>
      </w:pPr>
    </w:p>
    <w:p w:rsidR="00757F1C" w:rsidRPr="00AB066A" w:rsidRDefault="00757F1C" w:rsidP="00757F1C">
      <w:pPr>
        <w:rPr>
          <w:color w:val="000000"/>
          <w:sz w:val="20"/>
          <w:szCs w:val="20"/>
        </w:rPr>
      </w:pPr>
    </w:p>
    <w:p w:rsidR="00757F1C" w:rsidRPr="00AB066A" w:rsidRDefault="00757F1C" w:rsidP="00757F1C">
      <w:pPr>
        <w:rPr>
          <w:b/>
          <w:bCs/>
          <w:sz w:val="20"/>
          <w:szCs w:val="20"/>
          <w:u w:val="single"/>
          <w:lang w:eastAsia="en-US"/>
        </w:rPr>
      </w:pPr>
      <w:r w:rsidRPr="00AB066A">
        <w:rPr>
          <w:sz w:val="20"/>
          <w:szCs w:val="20"/>
        </w:rPr>
        <w:t>2.7.4. Затраты на приобретение горюче-смазочных материалов:</w:t>
      </w:r>
    </w:p>
    <w:p w:rsidR="00757F1C" w:rsidRPr="00AB066A" w:rsidRDefault="00757F1C" w:rsidP="00757F1C">
      <w:pPr>
        <w:jc w:val="center"/>
        <w:rPr>
          <w:sz w:val="20"/>
          <w:szCs w:val="20"/>
        </w:rPr>
      </w:pP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3"/>
        <w:gridCol w:w="2445"/>
        <w:gridCol w:w="1811"/>
        <w:gridCol w:w="3196"/>
        <w:gridCol w:w="2236"/>
      </w:tblGrid>
      <w:tr w:rsidR="00757F1C" w:rsidRPr="00AB066A" w:rsidTr="00120B34">
        <w:trPr>
          <w:trHeight w:val="244"/>
        </w:trPr>
        <w:tc>
          <w:tcPr>
            <w:tcW w:w="320"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w:t>
            </w:r>
          </w:p>
          <w:p w:rsidR="00757F1C" w:rsidRPr="00AB066A" w:rsidRDefault="00757F1C" w:rsidP="00120B34">
            <w:pPr>
              <w:jc w:val="center"/>
              <w:rPr>
                <w:sz w:val="20"/>
                <w:szCs w:val="20"/>
                <w:lang w:val="en-US"/>
              </w:rPr>
            </w:pPr>
            <w:r w:rsidRPr="00AB066A">
              <w:rPr>
                <w:sz w:val="20"/>
                <w:szCs w:val="20"/>
                <w:lang w:val="en-US"/>
              </w:rPr>
              <w:t>п/п</w:t>
            </w:r>
          </w:p>
        </w:tc>
        <w:tc>
          <w:tcPr>
            <w:tcW w:w="1181"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ind w:left="-139" w:firstLine="141"/>
              <w:jc w:val="center"/>
              <w:rPr>
                <w:sz w:val="20"/>
                <w:szCs w:val="20"/>
                <w:lang w:val="en-US"/>
              </w:rPr>
            </w:pPr>
            <w:r w:rsidRPr="00AB066A">
              <w:rPr>
                <w:sz w:val="20"/>
                <w:szCs w:val="20"/>
                <w:lang w:val="en-US"/>
              </w:rPr>
              <w:t>Наименование</w:t>
            </w:r>
          </w:p>
        </w:tc>
        <w:tc>
          <w:tcPr>
            <w:tcW w:w="875"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Единица</w:t>
            </w:r>
          </w:p>
          <w:p w:rsidR="00757F1C" w:rsidRPr="00AB066A" w:rsidRDefault="00757F1C" w:rsidP="00120B34">
            <w:pPr>
              <w:jc w:val="center"/>
              <w:rPr>
                <w:sz w:val="20"/>
                <w:szCs w:val="20"/>
                <w:lang w:val="en-US"/>
              </w:rPr>
            </w:pPr>
            <w:r w:rsidRPr="00AB066A">
              <w:rPr>
                <w:sz w:val="20"/>
                <w:szCs w:val="20"/>
                <w:lang w:val="en-US"/>
              </w:rPr>
              <w:t>измерения</w:t>
            </w:r>
          </w:p>
        </w:tc>
        <w:tc>
          <w:tcPr>
            <w:tcW w:w="1544" w:type="pct"/>
            <w:tcBorders>
              <w:top w:val="single" w:sz="4" w:space="0" w:color="auto"/>
              <w:left w:val="single" w:sz="4" w:space="0" w:color="auto"/>
              <w:bottom w:val="nil"/>
              <w:right w:val="single" w:sz="4" w:space="0" w:color="auto"/>
            </w:tcBorders>
          </w:tcPr>
          <w:p w:rsidR="00757F1C" w:rsidRPr="00AB066A" w:rsidRDefault="00757F1C" w:rsidP="00120B34">
            <w:pPr>
              <w:jc w:val="center"/>
              <w:rPr>
                <w:sz w:val="20"/>
                <w:szCs w:val="20"/>
                <w:lang w:val="en-US"/>
              </w:rPr>
            </w:pPr>
            <w:r w:rsidRPr="00AB066A">
              <w:rPr>
                <w:sz w:val="20"/>
                <w:szCs w:val="20"/>
                <w:lang w:val="en-US"/>
              </w:rPr>
              <w:t>Количество</w:t>
            </w:r>
          </w:p>
          <w:p w:rsidR="00757F1C" w:rsidRPr="00AB066A" w:rsidRDefault="00757F1C" w:rsidP="00120B34">
            <w:pPr>
              <w:jc w:val="center"/>
              <w:rPr>
                <w:sz w:val="20"/>
                <w:szCs w:val="20"/>
                <w:lang w:val="en-US"/>
              </w:rPr>
            </w:pPr>
            <w:r w:rsidRPr="00AB066A">
              <w:rPr>
                <w:sz w:val="20"/>
                <w:szCs w:val="20"/>
                <w:lang w:val="en-US"/>
              </w:rPr>
              <w:t>(норматив) в год</w:t>
            </w:r>
          </w:p>
        </w:tc>
        <w:tc>
          <w:tcPr>
            <w:tcW w:w="1080" w:type="pct"/>
            <w:tcBorders>
              <w:top w:val="single" w:sz="4" w:space="0" w:color="auto"/>
              <w:left w:val="single" w:sz="4" w:space="0" w:color="auto"/>
              <w:bottom w:val="nil"/>
              <w:right w:val="single" w:sz="4" w:space="0" w:color="auto"/>
            </w:tcBorders>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Цена за единицу</w:t>
            </w:r>
            <w:r w:rsidRPr="00AB066A">
              <w:rPr>
                <w:sz w:val="20"/>
                <w:szCs w:val="20"/>
              </w:rPr>
              <w:t>, руб.</w:t>
            </w:r>
          </w:p>
        </w:tc>
      </w:tr>
      <w:tr w:rsidR="00757F1C" w:rsidRPr="00AB066A" w:rsidTr="00120B34">
        <w:trPr>
          <w:trHeight w:val="325"/>
        </w:trPr>
        <w:tc>
          <w:tcPr>
            <w:tcW w:w="320"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tabs>
                <w:tab w:val="left" w:pos="252"/>
              </w:tabs>
              <w:jc w:val="center"/>
              <w:rPr>
                <w:sz w:val="20"/>
                <w:szCs w:val="20"/>
                <w:lang w:val="en-US"/>
              </w:rPr>
            </w:pPr>
            <w:r w:rsidRPr="00AB066A">
              <w:rPr>
                <w:sz w:val="20"/>
                <w:szCs w:val="20"/>
                <w:lang w:val="en-US"/>
              </w:rPr>
              <w:t>1</w:t>
            </w:r>
          </w:p>
        </w:tc>
        <w:tc>
          <w:tcPr>
            <w:tcW w:w="1181"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АИ-92</w:t>
            </w:r>
          </w:p>
        </w:tc>
        <w:tc>
          <w:tcPr>
            <w:tcW w:w="875"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литр</w:t>
            </w:r>
          </w:p>
        </w:tc>
        <w:tc>
          <w:tcPr>
            <w:tcW w:w="1544"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 xml:space="preserve">по мере необходимости </w:t>
            </w:r>
          </w:p>
        </w:tc>
        <w:tc>
          <w:tcPr>
            <w:tcW w:w="1080" w:type="pct"/>
            <w:vMerge w:val="restart"/>
            <w:tcBorders>
              <w:top w:val="single" w:sz="4" w:space="0" w:color="auto"/>
              <w:left w:val="single" w:sz="4" w:space="0" w:color="auto"/>
              <w:right w:val="single" w:sz="4" w:space="0" w:color="auto"/>
            </w:tcBorders>
            <w:shd w:val="clear" w:color="auto" w:fill="auto"/>
          </w:tcPr>
          <w:p w:rsidR="00757F1C" w:rsidRPr="00AB066A" w:rsidRDefault="00757F1C" w:rsidP="00120B34">
            <w:pPr>
              <w:jc w:val="center"/>
              <w:rPr>
                <w:sz w:val="20"/>
                <w:szCs w:val="20"/>
                <w:highlight w:val="yellow"/>
              </w:rPr>
            </w:pPr>
            <w:r w:rsidRPr="00AB066A">
              <w:rPr>
                <w:sz w:val="20"/>
                <w:szCs w:val="20"/>
              </w:rPr>
              <w:t xml:space="preserve">Цена на ГСМ </w:t>
            </w:r>
            <w:r w:rsidRPr="00AB066A">
              <w:rPr>
                <w:sz w:val="20"/>
                <w:szCs w:val="20"/>
              </w:rPr>
              <w:lastRenderedPageBreak/>
              <w:t>формируется      в момент возникновения необходимости в их приобретении</w:t>
            </w:r>
          </w:p>
        </w:tc>
      </w:tr>
      <w:tr w:rsidR="00757F1C" w:rsidRPr="00AB066A" w:rsidTr="00120B34">
        <w:trPr>
          <w:trHeight w:val="747"/>
        </w:trPr>
        <w:tc>
          <w:tcPr>
            <w:tcW w:w="320"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tabs>
                <w:tab w:val="left" w:pos="252"/>
              </w:tabs>
              <w:jc w:val="center"/>
              <w:rPr>
                <w:sz w:val="20"/>
                <w:szCs w:val="20"/>
              </w:rPr>
            </w:pPr>
            <w:r w:rsidRPr="00AB066A">
              <w:rPr>
                <w:sz w:val="20"/>
                <w:szCs w:val="20"/>
              </w:rPr>
              <w:lastRenderedPageBreak/>
              <w:t>2</w:t>
            </w:r>
          </w:p>
        </w:tc>
        <w:tc>
          <w:tcPr>
            <w:tcW w:w="1181"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Масло моторное</w:t>
            </w:r>
          </w:p>
        </w:tc>
        <w:tc>
          <w:tcPr>
            <w:tcW w:w="875"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литр</w:t>
            </w:r>
          </w:p>
        </w:tc>
        <w:tc>
          <w:tcPr>
            <w:tcW w:w="1544"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 xml:space="preserve">по мере необходимости </w:t>
            </w:r>
          </w:p>
        </w:tc>
        <w:tc>
          <w:tcPr>
            <w:tcW w:w="1080" w:type="pct"/>
            <w:vMerge/>
            <w:tcBorders>
              <w:left w:val="single" w:sz="4" w:space="0" w:color="auto"/>
              <w:right w:val="single" w:sz="4" w:space="0" w:color="auto"/>
            </w:tcBorders>
            <w:shd w:val="clear" w:color="auto" w:fill="auto"/>
          </w:tcPr>
          <w:p w:rsidR="00757F1C" w:rsidRPr="00AB066A" w:rsidRDefault="00757F1C" w:rsidP="00120B34">
            <w:pPr>
              <w:jc w:val="center"/>
              <w:rPr>
                <w:sz w:val="20"/>
                <w:szCs w:val="20"/>
                <w:highlight w:val="yellow"/>
                <w:lang w:val="en-US"/>
              </w:rPr>
            </w:pPr>
          </w:p>
        </w:tc>
      </w:tr>
      <w:tr w:rsidR="00757F1C" w:rsidRPr="00AB066A" w:rsidTr="00120B34">
        <w:trPr>
          <w:trHeight w:val="839"/>
        </w:trPr>
        <w:tc>
          <w:tcPr>
            <w:tcW w:w="320"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tabs>
                <w:tab w:val="left" w:pos="252"/>
              </w:tabs>
              <w:jc w:val="center"/>
              <w:rPr>
                <w:sz w:val="20"/>
                <w:szCs w:val="20"/>
              </w:rPr>
            </w:pPr>
            <w:r w:rsidRPr="00AB066A">
              <w:rPr>
                <w:sz w:val="20"/>
                <w:szCs w:val="20"/>
              </w:rPr>
              <w:lastRenderedPageBreak/>
              <w:t>3</w:t>
            </w:r>
          </w:p>
        </w:tc>
        <w:tc>
          <w:tcPr>
            <w:tcW w:w="1181"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Специальные масла и жидкости</w:t>
            </w:r>
          </w:p>
        </w:tc>
        <w:tc>
          <w:tcPr>
            <w:tcW w:w="875"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литр</w:t>
            </w:r>
          </w:p>
        </w:tc>
        <w:tc>
          <w:tcPr>
            <w:tcW w:w="1544"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 xml:space="preserve">по мере необходимости </w:t>
            </w:r>
          </w:p>
        </w:tc>
        <w:tc>
          <w:tcPr>
            <w:tcW w:w="1080" w:type="pct"/>
            <w:vMerge/>
            <w:tcBorders>
              <w:left w:val="single" w:sz="4" w:space="0" w:color="auto"/>
              <w:right w:val="single" w:sz="4" w:space="0" w:color="auto"/>
            </w:tcBorders>
            <w:shd w:val="clear" w:color="auto" w:fill="auto"/>
          </w:tcPr>
          <w:p w:rsidR="00757F1C" w:rsidRPr="00AB066A" w:rsidRDefault="00757F1C" w:rsidP="00120B34">
            <w:pPr>
              <w:jc w:val="center"/>
              <w:rPr>
                <w:sz w:val="20"/>
                <w:szCs w:val="20"/>
                <w:highlight w:val="yellow"/>
                <w:lang w:val="en-US"/>
              </w:rPr>
            </w:pPr>
          </w:p>
        </w:tc>
      </w:tr>
      <w:tr w:rsidR="00757F1C" w:rsidRPr="00AB066A" w:rsidTr="00120B34">
        <w:trPr>
          <w:trHeight w:val="325"/>
        </w:trPr>
        <w:tc>
          <w:tcPr>
            <w:tcW w:w="320"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tabs>
                <w:tab w:val="left" w:pos="252"/>
              </w:tabs>
              <w:jc w:val="center"/>
              <w:rPr>
                <w:sz w:val="20"/>
                <w:szCs w:val="20"/>
              </w:rPr>
            </w:pPr>
            <w:r w:rsidRPr="00AB066A">
              <w:rPr>
                <w:sz w:val="20"/>
                <w:szCs w:val="20"/>
              </w:rPr>
              <w:t>4</w:t>
            </w:r>
          </w:p>
        </w:tc>
        <w:tc>
          <w:tcPr>
            <w:tcW w:w="1181"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Масло двухтактное</w:t>
            </w:r>
          </w:p>
        </w:tc>
        <w:tc>
          <w:tcPr>
            <w:tcW w:w="875"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литр</w:t>
            </w:r>
          </w:p>
        </w:tc>
        <w:tc>
          <w:tcPr>
            <w:tcW w:w="1544"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rPr>
            </w:pPr>
            <w:r w:rsidRPr="00AB066A">
              <w:rPr>
                <w:sz w:val="20"/>
                <w:szCs w:val="20"/>
              </w:rPr>
              <w:t xml:space="preserve">по мере необходимости </w:t>
            </w:r>
          </w:p>
        </w:tc>
        <w:tc>
          <w:tcPr>
            <w:tcW w:w="1080" w:type="pct"/>
            <w:vMerge/>
            <w:tcBorders>
              <w:left w:val="single" w:sz="4" w:space="0" w:color="auto"/>
              <w:right w:val="single" w:sz="4" w:space="0" w:color="auto"/>
            </w:tcBorders>
            <w:shd w:val="clear" w:color="auto" w:fill="auto"/>
          </w:tcPr>
          <w:p w:rsidR="00757F1C" w:rsidRPr="00AB066A" w:rsidRDefault="00757F1C" w:rsidP="00120B34">
            <w:pPr>
              <w:jc w:val="center"/>
              <w:rPr>
                <w:sz w:val="20"/>
                <w:szCs w:val="20"/>
                <w:highlight w:val="yellow"/>
                <w:lang w:val="en-US"/>
              </w:rPr>
            </w:pPr>
          </w:p>
        </w:tc>
      </w:tr>
      <w:tr w:rsidR="00757F1C" w:rsidRPr="00AB066A" w:rsidTr="00120B34">
        <w:trPr>
          <w:trHeight w:val="325"/>
        </w:trPr>
        <w:tc>
          <w:tcPr>
            <w:tcW w:w="320"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tabs>
                <w:tab w:val="left" w:pos="252"/>
              </w:tabs>
              <w:jc w:val="center"/>
              <w:rPr>
                <w:sz w:val="20"/>
                <w:szCs w:val="20"/>
              </w:rPr>
            </w:pPr>
            <w:r w:rsidRPr="00AB066A">
              <w:rPr>
                <w:sz w:val="20"/>
                <w:szCs w:val="20"/>
              </w:rPr>
              <w:t>5</w:t>
            </w:r>
          </w:p>
        </w:tc>
        <w:tc>
          <w:tcPr>
            <w:tcW w:w="1181"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Тормозная жидкость</w:t>
            </w:r>
          </w:p>
        </w:tc>
        <w:tc>
          <w:tcPr>
            <w:tcW w:w="875"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литр</w:t>
            </w:r>
          </w:p>
        </w:tc>
        <w:tc>
          <w:tcPr>
            <w:tcW w:w="1544"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по мере необходимости</w:t>
            </w:r>
          </w:p>
        </w:tc>
        <w:tc>
          <w:tcPr>
            <w:tcW w:w="1080" w:type="pct"/>
            <w:vMerge/>
            <w:tcBorders>
              <w:left w:val="single" w:sz="4" w:space="0" w:color="auto"/>
              <w:right w:val="single" w:sz="4" w:space="0" w:color="auto"/>
            </w:tcBorders>
            <w:shd w:val="clear" w:color="auto" w:fill="auto"/>
          </w:tcPr>
          <w:p w:rsidR="00757F1C" w:rsidRPr="00AB066A" w:rsidRDefault="00757F1C" w:rsidP="00120B34">
            <w:pPr>
              <w:jc w:val="center"/>
              <w:rPr>
                <w:sz w:val="20"/>
                <w:szCs w:val="20"/>
                <w:highlight w:val="yellow"/>
                <w:lang w:val="en-US"/>
              </w:rPr>
            </w:pPr>
          </w:p>
        </w:tc>
      </w:tr>
      <w:tr w:rsidR="00757F1C" w:rsidRPr="00AB066A" w:rsidTr="00120B34">
        <w:trPr>
          <w:trHeight w:val="325"/>
        </w:trPr>
        <w:tc>
          <w:tcPr>
            <w:tcW w:w="320"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tabs>
                <w:tab w:val="left" w:pos="252"/>
              </w:tabs>
              <w:jc w:val="center"/>
              <w:rPr>
                <w:sz w:val="20"/>
                <w:szCs w:val="20"/>
              </w:rPr>
            </w:pPr>
            <w:r w:rsidRPr="00AB066A">
              <w:rPr>
                <w:sz w:val="20"/>
                <w:szCs w:val="20"/>
              </w:rPr>
              <w:t>6</w:t>
            </w:r>
          </w:p>
        </w:tc>
        <w:tc>
          <w:tcPr>
            <w:tcW w:w="1181"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 xml:space="preserve">Антифриз </w:t>
            </w:r>
          </w:p>
        </w:tc>
        <w:tc>
          <w:tcPr>
            <w:tcW w:w="875" w:type="pct"/>
            <w:tcBorders>
              <w:top w:val="single" w:sz="4" w:space="0" w:color="auto"/>
              <w:left w:val="single" w:sz="4" w:space="0" w:color="auto"/>
              <w:bottom w:val="single" w:sz="4" w:space="0" w:color="auto"/>
              <w:right w:val="single" w:sz="4" w:space="0" w:color="auto"/>
            </w:tcBorders>
            <w:vAlign w:val="center"/>
          </w:tcPr>
          <w:p w:rsidR="00757F1C" w:rsidRPr="00AB066A" w:rsidRDefault="00757F1C" w:rsidP="00120B34">
            <w:pPr>
              <w:jc w:val="center"/>
              <w:rPr>
                <w:sz w:val="20"/>
                <w:szCs w:val="20"/>
                <w:lang w:val="en-US"/>
              </w:rPr>
            </w:pPr>
            <w:r w:rsidRPr="00AB066A">
              <w:rPr>
                <w:sz w:val="20"/>
                <w:szCs w:val="20"/>
                <w:lang w:val="en-US"/>
              </w:rPr>
              <w:t>литр</w:t>
            </w:r>
          </w:p>
        </w:tc>
        <w:tc>
          <w:tcPr>
            <w:tcW w:w="1544" w:type="pct"/>
            <w:tcBorders>
              <w:top w:val="single" w:sz="4" w:space="0" w:color="auto"/>
              <w:left w:val="single" w:sz="4" w:space="0" w:color="auto"/>
              <w:bottom w:val="single" w:sz="4" w:space="0" w:color="auto"/>
              <w:right w:val="single" w:sz="4" w:space="0" w:color="auto"/>
            </w:tcBorders>
          </w:tcPr>
          <w:p w:rsidR="00757F1C" w:rsidRPr="00AB066A" w:rsidRDefault="00757F1C" w:rsidP="00120B34">
            <w:pPr>
              <w:jc w:val="center"/>
              <w:rPr>
                <w:sz w:val="20"/>
                <w:szCs w:val="20"/>
                <w:lang w:val="en-US"/>
              </w:rPr>
            </w:pPr>
            <w:r w:rsidRPr="00AB066A">
              <w:rPr>
                <w:sz w:val="20"/>
                <w:szCs w:val="20"/>
                <w:lang w:val="en-US"/>
              </w:rPr>
              <w:t>по мере необходимости</w:t>
            </w:r>
          </w:p>
        </w:tc>
        <w:tc>
          <w:tcPr>
            <w:tcW w:w="1080" w:type="pct"/>
            <w:vMerge/>
            <w:tcBorders>
              <w:left w:val="single" w:sz="4" w:space="0" w:color="auto"/>
              <w:bottom w:val="single" w:sz="4" w:space="0" w:color="auto"/>
              <w:right w:val="single" w:sz="4" w:space="0" w:color="auto"/>
            </w:tcBorders>
            <w:shd w:val="clear" w:color="auto" w:fill="auto"/>
          </w:tcPr>
          <w:p w:rsidR="00757F1C" w:rsidRPr="00AB066A" w:rsidRDefault="00757F1C" w:rsidP="00120B34">
            <w:pPr>
              <w:jc w:val="center"/>
              <w:rPr>
                <w:sz w:val="20"/>
                <w:szCs w:val="20"/>
                <w:highlight w:val="yellow"/>
                <w:lang w:val="en-US"/>
              </w:rPr>
            </w:pPr>
          </w:p>
        </w:tc>
      </w:tr>
    </w:tbl>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757F1C" w:rsidRPr="00AB066A" w:rsidRDefault="00757F1C" w:rsidP="00757F1C">
      <w:pPr>
        <w:rPr>
          <w:rFonts w:eastAsia="Calibri"/>
          <w:b/>
          <w:sz w:val="20"/>
          <w:szCs w:val="20"/>
          <w:u w:val="single"/>
          <w:lang w:eastAsia="en-US"/>
        </w:rPr>
      </w:pPr>
      <w:bookmarkStart w:id="63" w:name="sub_20101"/>
      <w:r w:rsidRPr="00AB066A">
        <w:rPr>
          <w:sz w:val="20"/>
          <w:szCs w:val="20"/>
        </w:rPr>
        <w:t>2.7.5. Затраты на приобретение запасных частей для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7"/>
        <w:gridCol w:w="3275"/>
        <w:gridCol w:w="4014"/>
      </w:tblGrid>
      <w:tr w:rsidR="00757F1C" w:rsidRPr="00AB066A" w:rsidTr="00120B34">
        <w:tc>
          <w:tcPr>
            <w:tcW w:w="3176"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Наименование</w:t>
            </w:r>
          </w:p>
        </w:tc>
        <w:tc>
          <w:tcPr>
            <w:tcW w:w="3285"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Планируемое  к приобретению количество i-ого запасных частей для транспортных средств;</w:t>
            </w:r>
          </w:p>
        </w:tc>
        <w:tc>
          <w:tcPr>
            <w:tcW w:w="4029" w:type="dxa"/>
            <w:vAlign w:val="center"/>
          </w:tcPr>
          <w:p w:rsidR="00757F1C" w:rsidRPr="00AB066A" w:rsidRDefault="00757F1C" w:rsidP="00120B34">
            <w:pPr>
              <w:jc w:val="center"/>
              <w:rPr>
                <w:rFonts w:eastAsia="Calibri"/>
                <w:sz w:val="20"/>
                <w:szCs w:val="20"/>
                <w:lang w:eastAsia="en-US"/>
              </w:rPr>
            </w:pPr>
            <w:r w:rsidRPr="00AB066A">
              <w:rPr>
                <w:rFonts w:eastAsia="Calibri"/>
                <w:sz w:val="20"/>
                <w:szCs w:val="20"/>
                <w:lang w:eastAsia="en-US"/>
              </w:rPr>
              <w:t>Цена  единицы i-ого количество запасных частей для транспортных средств.</w:t>
            </w:r>
          </w:p>
          <w:p w:rsidR="00757F1C" w:rsidRPr="00AB066A" w:rsidRDefault="00757F1C" w:rsidP="00120B34">
            <w:pPr>
              <w:jc w:val="center"/>
              <w:rPr>
                <w:rFonts w:eastAsia="Calibri"/>
                <w:sz w:val="20"/>
                <w:szCs w:val="20"/>
                <w:lang w:eastAsia="en-US"/>
              </w:rPr>
            </w:pPr>
          </w:p>
        </w:tc>
      </w:tr>
      <w:tr w:rsidR="00757F1C" w:rsidRPr="00AB066A" w:rsidTr="00120B34">
        <w:tc>
          <w:tcPr>
            <w:tcW w:w="3176"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Автомобильные шины</w:t>
            </w:r>
          </w:p>
        </w:tc>
        <w:tc>
          <w:tcPr>
            <w:tcW w:w="3285" w:type="dxa"/>
          </w:tcPr>
          <w:p w:rsidR="00757F1C" w:rsidRPr="00AB066A" w:rsidRDefault="00757F1C" w:rsidP="00120B34">
            <w:pPr>
              <w:jc w:val="center"/>
              <w:rPr>
                <w:rFonts w:eastAsia="Calibri"/>
                <w:sz w:val="20"/>
                <w:szCs w:val="20"/>
                <w:highlight w:val="yellow"/>
                <w:lang w:eastAsia="en-US"/>
              </w:rPr>
            </w:pPr>
            <w:r w:rsidRPr="00AB066A">
              <w:rPr>
                <w:sz w:val="20"/>
                <w:szCs w:val="20"/>
                <w:lang w:val="en-US"/>
              </w:rPr>
              <w:t>по мере необходимости</w:t>
            </w:r>
          </w:p>
        </w:tc>
        <w:tc>
          <w:tcPr>
            <w:tcW w:w="4029" w:type="dxa"/>
            <w:vMerge w:val="restart"/>
            <w:vAlign w:val="center"/>
          </w:tcPr>
          <w:p w:rsidR="00757F1C" w:rsidRPr="00AB066A" w:rsidRDefault="00757F1C" w:rsidP="00120B34">
            <w:pPr>
              <w:jc w:val="center"/>
              <w:rPr>
                <w:rFonts w:eastAsia="Calibri"/>
                <w:sz w:val="20"/>
                <w:szCs w:val="20"/>
                <w:highlight w:val="yellow"/>
                <w:lang w:eastAsia="en-US"/>
              </w:rPr>
            </w:pPr>
            <w:r w:rsidRPr="00AB066A">
              <w:rPr>
                <w:sz w:val="20"/>
                <w:szCs w:val="20"/>
              </w:rPr>
              <w:t>Цена на ГСМ формируется      в момент возникновения необходимости в их приобретении</w:t>
            </w:r>
          </w:p>
        </w:tc>
      </w:tr>
      <w:tr w:rsidR="00757F1C" w:rsidRPr="00AB066A" w:rsidTr="00120B34">
        <w:tc>
          <w:tcPr>
            <w:tcW w:w="3176"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Воздушный фильтр</w:t>
            </w:r>
          </w:p>
        </w:tc>
        <w:tc>
          <w:tcPr>
            <w:tcW w:w="3285" w:type="dxa"/>
          </w:tcPr>
          <w:p w:rsidR="00757F1C" w:rsidRPr="00AB066A" w:rsidRDefault="00757F1C" w:rsidP="00120B34">
            <w:pPr>
              <w:jc w:val="center"/>
              <w:rPr>
                <w:rFonts w:eastAsia="Calibri"/>
                <w:sz w:val="20"/>
                <w:szCs w:val="20"/>
                <w:highlight w:val="yellow"/>
                <w:lang w:eastAsia="en-US"/>
              </w:rPr>
            </w:pPr>
            <w:r w:rsidRPr="00AB066A">
              <w:rPr>
                <w:sz w:val="20"/>
                <w:szCs w:val="20"/>
                <w:lang w:val="en-US"/>
              </w:rPr>
              <w:t>по мере необходимости</w:t>
            </w:r>
          </w:p>
        </w:tc>
        <w:tc>
          <w:tcPr>
            <w:tcW w:w="4029" w:type="dxa"/>
            <w:vMerge/>
            <w:vAlign w:val="center"/>
          </w:tcPr>
          <w:p w:rsidR="00757F1C" w:rsidRPr="00AB066A" w:rsidRDefault="00757F1C" w:rsidP="00120B34">
            <w:pPr>
              <w:rPr>
                <w:rFonts w:eastAsia="Calibri"/>
                <w:sz w:val="20"/>
                <w:szCs w:val="20"/>
                <w:highlight w:val="yellow"/>
                <w:lang w:eastAsia="en-US"/>
              </w:rPr>
            </w:pPr>
          </w:p>
        </w:tc>
      </w:tr>
      <w:tr w:rsidR="00757F1C" w:rsidRPr="00AB066A" w:rsidTr="00120B34">
        <w:tc>
          <w:tcPr>
            <w:tcW w:w="3176"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Масленый фильтр</w:t>
            </w:r>
          </w:p>
        </w:tc>
        <w:tc>
          <w:tcPr>
            <w:tcW w:w="3285" w:type="dxa"/>
          </w:tcPr>
          <w:p w:rsidR="00757F1C" w:rsidRPr="00AB066A" w:rsidRDefault="00757F1C" w:rsidP="00120B34">
            <w:pPr>
              <w:jc w:val="center"/>
              <w:rPr>
                <w:rFonts w:eastAsia="Calibri"/>
                <w:sz w:val="20"/>
                <w:szCs w:val="20"/>
                <w:highlight w:val="yellow"/>
                <w:lang w:eastAsia="en-US"/>
              </w:rPr>
            </w:pPr>
            <w:r w:rsidRPr="00AB066A">
              <w:rPr>
                <w:sz w:val="20"/>
                <w:szCs w:val="20"/>
                <w:lang w:val="en-US"/>
              </w:rPr>
              <w:t>по мере необходимости</w:t>
            </w:r>
          </w:p>
        </w:tc>
        <w:tc>
          <w:tcPr>
            <w:tcW w:w="4029" w:type="dxa"/>
            <w:vMerge/>
            <w:vAlign w:val="center"/>
          </w:tcPr>
          <w:p w:rsidR="00757F1C" w:rsidRPr="00AB066A" w:rsidRDefault="00757F1C" w:rsidP="00120B34">
            <w:pPr>
              <w:rPr>
                <w:rFonts w:eastAsia="Calibri"/>
                <w:sz w:val="20"/>
                <w:szCs w:val="20"/>
                <w:highlight w:val="yellow"/>
                <w:lang w:eastAsia="en-US"/>
              </w:rPr>
            </w:pPr>
          </w:p>
        </w:tc>
      </w:tr>
      <w:tr w:rsidR="00757F1C" w:rsidRPr="00AB066A" w:rsidTr="00120B34">
        <w:tc>
          <w:tcPr>
            <w:tcW w:w="3176"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Тормозные колодки</w:t>
            </w:r>
          </w:p>
        </w:tc>
        <w:tc>
          <w:tcPr>
            <w:tcW w:w="3285" w:type="dxa"/>
          </w:tcPr>
          <w:p w:rsidR="00757F1C" w:rsidRPr="00AB066A" w:rsidRDefault="00757F1C" w:rsidP="00120B34">
            <w:pPr>
              <w:jc w:val="center"/>
              <w:rPr>
                <w:rFonts w:eastAsia="Calibri"/>
                <w:sz w:val="20"/>
                <w:szCs w:val="20"/>
                <w:highlight w:val="yellow"/>
                <w:lang w:eastAsia="en-US"/>
              </w:rPr>
            </w:pPr>
            <w:r w:rsidRPr="00AB066A">
              <w:rPr>
                <w:sz w:val="20"/>
                <w:szCs w:val="20"/>
                <w:lang w:val="en-US"/>
              </w:rPr>
              <w:t>по мере необходимости</w:t>
            </w:r>
          </w:p>
        </w:tc>
        <w:tc>
          <w:tcPr>
            <w:tcW w:w="4029" w:type="dxa"/>
            <w:vMerge/>
            <w:vAlign w:val="center"/>
          </w:tcPr>
          <w:p w:rsidR="00757F1C" w:rsidRPr="00AB066A" w:rsidRDefault="00757F1C" w:rsidP="00120B34">
            <w:pPr>
              <w:rPr>
                <w:rFonts w:eastAsia="Calibri"/>
                <w:sz w:val="20"/>
                <w:szCs w:val="20"/>
                <w:highlight w:val="yellow"/>
                <w:lang w:eastAsia="en-US"/>
              </w:rPr>
            </w:pPr>
          </w:p>
        </w:tc>
      </w:tr>
      <w:tr w:rsidR="00757F1C" w:rsidRPr="00AB066A" w:rsidTr="00120B34">
        <w:tc>
          <w:tcPr>
            <w:tcW w:w="3176"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Аккумулятор</w:t>
            </w:r>
          </w:p>
        </w:tc>
        <w:tc>
          <w:tcPr>
            <w:tcW w:w="3285" w:type="dxa"/>
          </w:tcPr>
          <w:p w:rsidR="00757F1C" w:rsidRPr="00AB066A" w:rsidRDefault="00757F1C" w:rsidP="00120B34">
            <w:pPr>
              <w:jc w:val="center"/>
              <w:rPr>
                <w:rFonts w:eastAsia="Calibri"/>
                <w:sz w:val="20"/>
                <w:szCs w:val="20"/>
                <w:highlight w:val="yellow"/>
                <w:lang w:eastAsia="en-US"/>
              </w:rPr>
            </w:pPr>
            <w:r w:rsidRPr="00AB066A">
              <w:rPr>
                <w:sz w:val="20"/>
                <w:szCs w:val="20"/>
                <w:lang w:val="en-US"/>
              </w:rPr>
              <w:t>по мере необходимости</w:t>
            </w:r>
          </w:p>
        </w:tc>
        <w:tc>
          <w:tcPr>
            <w:tcW w:w="4029" w:type="dxa"/>
            <w:vMerge/>
            <w:vAlign w:val="center"/>
          </w:tcPr>
          <w:p w:rsidR="00757F1C" w:rsidRPr="00AB066A" w:rsidRDefault="00757F1C" w:rsidP="00120B34">
            <w:pPr>
              <w:rPr>
                <w:rFonts w:eastAsia="Calibri"/>
                <w:sz w:val="20"/>
                <w:szCs w:val="20"/>
                <w:highlight w:val="yellow"/>
                <w:lang w:eastAsia="en-US"/>
              </w:rPr>
            </w:pPr>
          </w:p>
        </w:tc>
      </w:tr>
      <w:tr w:rsidR="00757F1C" w:rsidRPr="00AB066A" w:rsidTr="00120B34">
        <w:tc>
          <w:tcPr>
            <w:tcW w:w="3176"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Ремень ГРМ</w:t>
            </w:r>
          </w:p>
        </w:tc>
        <w:tc>
          <w:tcPr>
            <w:tcW w:w="3285" w:type="dxa"/>
          </w:tcPr>
          <w:p w:rsidR="00757F1C" w:rsidRPr="00AB066A" w:rsidRDefault="00757F1C" w:rsidP="00120B34">
            <w:pPr>
              <w:jc w:val="center"/>
              <w:rPr>
                <w:rFonts w:eastAsia="Calibri"/>
                <w:sz w:val="20"/>
                <w:szCs w:val="20"/>
                <w:highlight w:val="yellow"/>
                <w:lang w:eastAsia="en-US"/>
              </w:rPr>
            </w:pPr>
            <w:r w:rsidRPr="00AB066A">
              <w:rPr>
                <w:sz w:val="20"/>
                <w:szCs w:val="20"/>
                <w:lang w:val="en-US"/>
              </w:rPr>
              <w:t>по мере необходимости</w:t>
            </w:r>
          </w:p>
        </w:tc>
        <w:tc>
          <w:tcPr>
            <w:tcW w:w="4029" w:type="dxa"/>
            <w:vMerge/>
            <w:vAlign w:val="center"/>
          </w:tcPr>
          <w:p w:rsidR="00757F1C" w:rsidRPr="00AB066A" w:rsidRDefault="00757F1C" w:rsidP="00120B34">
            <w:pPr>
              <w:rPr>
                <w:rFonts w:eastAsia="Calibri"/>
                <w:sz w:val="20"/>
                <w:szCs w:val="20"/>
                <w:highlight w:val="yellow"/>
                <w:lang w:eastAsia="en-US"/>
              </w:rPr>
            </w:pPr>
          </w:p>
        </w:tc>
      </w:tr>
      <w:tr w:rsidR="00757F1C" w:rsidRPr="00AB066A" w:rsidTr="00120B34">
        <w:tc>
          <w:tcPr>
            <w:tcW w:w="3176"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Тосол</w:t>
            </w:r>
          </w:p>
        </w:tc>
        <w:tc>
          <w:tcPr>
            <w:tcW w:w="3285" w:type="dxa"/>
          </w:tcPr>
          <w:p w:rsidR="00757F1C" w:rsidRPr="00AB066A" w:rsidRDefault="00757F1C" w:rsidP="00120B34">
            <w:pPr>
              <w:jc w:val="center"/>
              <w:rPr>
                <w:rFonts w:eastAsia="Calibri"/>
                <w:sz w:val="20"/>
                <w:szCs w:val="20"/>
                <w:highlight w:val="yellow"/>
                <w:lang w:eastAsia="en-US"/>
              </w:rPr>
            </w:pPr>
            <w:r w:rsidRPr="00AB066A">
              <w:rPr>
                <w:sz w:val="20"/>
                <w:szCs w:val="20"/>
                <w:lang w:val="en-US"/>
              </w:rPr>
              <w:t>по мере необходимости</w:t>
            </w:r>
          </w:p>
        </w:tc>
        <w:tc>
          <w:tcPr>
            <w:tcW w:w="4029" w:type="dxa"/>
            <w:vMerge/>
            <w:vAlign w:val="center"/>
          </w:tcPr>
          <w:p w:rsidR="00757F1C" w:rsidRPr="00AB066A" w:rsidRDefault="00757F1C" w:rsidP="00120B34">
            <w:pPr>
              <w:rPr>
                <w:rFonts w:eastAsia="Calibri"/>
                <w:sz w:val="20"/>
                <w:szCs w:val="20"/>
                <w:highlight w:val="yellow"/>
                <w:lang w:eastAsia="en-US"/>
              </w:rPr>
            </w:pPr>
          </w:p>
        </w:tc>
      </w:tr>
      <w:tr w:rsidR="00757F1C" w:rsidRPr="00AB066A" w:rsidTr="00120B34">
        <w:tc>
          <w:tcPr>
            <w:tcW w:w="3176" w:type="dxa"/>
            <w:vAlign w:val="center"/>
          </w:tcPr>
          <w:p w:rsidR="00757F1C" w:rsidRPr="00AB066A" w:rsidRDefault="00757F1C" w:rsidP="00120B34">
            <w:pPr>
              <w:rPr>
                <w:rFonts w:eastAsia="Calibri"/>
                <w:sz w:val="20"/>
                <w:szCs w:val="20"/>
                <w:lang w:eastAsia="en-US"/>
              </w:rPr>
            </w:pPr>
            <w:r w:rsidRPr="00AB066A">
              <w:rPr>
                <w:rFonts w:eastAsia="Calibri"/>
                <w:sz w:val="20"/>
                <w:szCs w:val="20"/>
                <w:lang w:eastAsia="en-US"/>
              </w:rPr>
              <w:t>Иные МПЗ</w:t>
            </w:r>
          </w:p>
        </w:tc>
        <w:tc>
          <w:tcPr>
            <w:tcW w:w="3285" w:type="dxa"/>
          </w:tcPr>
          <w:p w:rsidR="00757F1C" w:rsidRPr="00AB066A" w:rsidRDefault="00757F1C" w:rsidP="00120B34">
            <w:pPr>
              <w:jc w:val="center"/>
              <w:rPr>
                <w:rFonts w:eastAsia="Calibri"/>
                <w:sz w:val="20"/>
                <w:szCs w:val="20"/>
                <w:highlight w:val="yellow"/>
                <w:lang w:eastAsia="en-US"/>
              </w:rPr>
            </w:pPr>
            <w:r w:rsidRPr="00AB066A">
              <w:rPr>
                <w:sz w:val="20"/>
                <w:szCs w:val="20"/>
                <w:lang w:val="en-US"/>
              </w:rPr>
              <w:t>по мере необходимости</w:t>
            </w:r>
          </w:p>
        </w:tc>
        <w:tc>
          <w:tcPr>
            <w:tcW w:w="4029" w:type="dxa"/>
            <w:vMerge/>
            <w:vAlign w:val="center"/>
          </w:tcPr>
          <w:p w:rsidR="00757F1C" w:rsidRPr="00AB066A" w:rsidRDefault="00757F1C" w:rsidP="00120B34">
            <w:pPr>
              <w:rPr>
                <w:rFonts w:eastAsia="Calibri"/>
                <w:sz w:val="20"/>
                <w:szCs w:val="20"/>
                <w:highlight w:val="yellow"/>
                <w:lang w:eastAsia="en-US"/>
              </w:rPr>
            </w:pPr>
          </w:p>
        </w:tc>
      </w:tr>
    </w:tbl>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rFonts w:eastAsia="Calibri"/>
          <w:b/>
          <w:color w:val="000000"/>
          <w:sz w:val="20"/>
          <w:szCs w:val="20"/>
          <w:lang w:eastAsia="en-US"/>
        </w:rPr>
      </w:pPr>
      <w:r w:rsidRPr="00AB066A">
        <w:rPr>
          <w:rFonts w:eastAsia="Calibri"/>
          <w:b/>
          <w:color w:val="000000"/>
          <w:sz w:val="20"/>
          <w:szCs w:val="20"/>
          <w:lang w:eastAsia="en-US"/>
        </w:rPr>
        <w:t xml:space="preserve"> </w:t>
      </w:r>
    </w:p>
    <w:p w:rsidR="00757F1C" w:rsidRPr="00AB066A" w:rsidRDefault="00757F1C" w:rsidP="00757F1C">
      <w:pPr>
        <w:rPr>
          <w:sz w:val="20"/>
          <w:szCs w:val="20"/>
        </w:rPr>
      </w:pPr>
    </w:p>
    <w:p w:rsidR="00757F1C" w:rsidRPr="00AB066A" w:rsidRDefault="00757F1C" w:rsidP="00757F1C">
      <w:pPr>
        <w:rPr>
          <w:sz w:val="20"/>
          <w:szCs w:val="20"/>
        </w:rPr>
      </w:pPr>
      <w:bookmarkStart w:id="64" w:name="sub_20102"/>
      <w:bookmarkEnd w:id="63"/>
      <w:r w:rsidRPr="00AB066A">
        <w:rPr>
          <w:sz w:val="20"/>
          <w:szCs w:val="20"/>
        </w:rPr>
        <w:t>2.7.6. Затраты на приобретение материальных запасов для нужд гражданской обороны</w:t>
      </w:r>
      <w:bookmarkEnd w:id="64"/>
      <w:r w:rsidRPr="00AB066A">
        <w:rPr>
          <w:sz w:val="20"/>
          <w:szCs w:val="20"/>
        </w:rPr>
        <w:t>:</w:t>
      </w:r>
    </w:p>
    <w:tbl>
      <w:tblPr>
        <w:tblW w:w="93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733"/>
        <w:gridCol w:w="1540"/>
        <w:gridCol w:w="1820"/>
        <w:gridCol w:w="2368"/>
      </w:tblGrid>
      <w:tr w:rsidR="00757F1C" w:rsidRPr="00AB066A" w:rsidTr="00757F1C">
        <w:tc>
          <w:tcPr>
            <w:tcW w:w="84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N</w:t>
            </w:r>
            <w:r w:rsidRPr="00AB066A">
              <w:rPr>
                <w:rFonts w:ascii="Times New Roman" w:hAnsi="Times New Roman" w:cs="Times New Roman"/>
                <w:sz w:val="20"/>
                <w:szCs w:val="20"/>
              </w:rPr>
              <w:br/>
              <w:t>п/п</w:t>
            </w:r>
          </w:p>
        </w:tc>
        <w:tc>
          <w:tcPr>
            <w:tcW w:w="2733"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Наименование расходных материалов</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Количество</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Срок</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эксплуатации</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в годах</w:t>
            </w:r>
          </w:p>
        </w:tc>
        <w:tc>
          <w:tcPr>
            <w:tcW w:w="2368"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Стоимость</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за единицу</w:t>
            </w:r>
          </w:p>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(руб.)</w:t>
            </w:r>
          </w:p>
        </w:tc>
      </w:tr>
      <w:tr w:rsidR="00757F1C" w:rsidRPr="00AB066A" w:rsidTr="00757F1C">
        <w:tc>
          <w:tcPr>
            <w:tcW w:w="84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2733"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Огнетушитель типа ОП-5</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шт./ 800кв.м.</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 лет</w:t>
            </w:r>
          </w:p>
        </w:tc>
        <w:tc>
          <w:tcPr>
            <w:tcW w:w="2368"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2000,00</w:t>
            </w:r>
          </w:p>
        </w:tc>
      </w:tr>
      <w:tr w:rsidR="00757F1C" w:rsidRPr="00AB066A" w:rsidTr="00757F1C">
        <w:tc>
          <w:tcPr>
            <w:tcW w:w="84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2</w:t>
            </w:r>
          </w:p>
        </w:tc>
        <w:tc>
          <w:tcPr>
            <w:tcW w:w="2733"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Самоспасатель ГДЗК (противогаз)</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5 лет</w:t>
            </w:r>
          </w:p>
        </w:tc>
        <w:tc>
          <w:tcPr>
            <w:tcW w:w="2368"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4 600,00</w:t>
            </w:r>
          </w:p>
        </w:tc>
      </w:tr>
      <w:tr w:rsidR="00757F1C" w:rsidRPr="00AB066A" w:rsidTr="00757F1C">
        <w:tc>
          <w:tcPr>
            <w:tcW w:w="840" w:type="dxa"/>
            <w:tcBorders>
              <w:top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w:t>
            </w:r>
          </w:p>
        </w:tc>
        <w:tc>
          <w:tcPr>
            <w:tcW w:w="2733"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rPr>
                <w:rFonts w:ascii="Times New Roman" w:hAnsi="Times New Roman" w:cs="Times New Roman"/>
                <w:sz w:val="20"/>
                <w:szCs w:val="20"/>
              </w:rPr>
            </w:pPr>
            <w:r w:rsidRPr="00AB066A">
              <w:rPr>
                <w:rFonts w:ascii="Times New Roman" w:hAnsi="Times New Roman" w:cs="Times New Roman"/>
                <w:sz w:val="20"/>
                <w:szCs w:val="20"/>
              </w:rPr>
              <w:t>Аптечка индивидуальная типа АИ-4</w:t>
            </w:r>
          </w:p>
        </w:tc>
        <w:tc>
          <w:tcPr>
            <w:tcW w:w="154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шт./чел.</w:t>
            </w:r>
          </w:p>
        </w:tc>
        <w:tc>
          <w:tcPr>
            <w:tcW w:w="1820" w:type="dxa"/>
            <w:tcBorders>
              <w:top w:val="single" w:sz="4" w:space="0" w:color="auto"/>
              <w:left w:val="single" w:sz="4" w:space="0" w:color="auto"/>
              <w:bottom w:val="single" w:sz="4" w:space="0" w:color="auto"/>
              <w:right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3 года</w:t>
            </w:r>
          </w:p>
        </w:tc>
        <w:tc>
          <w:tcPr>
            <w:tcW w:w="2368" w:type="dxa"/>
            <w:tcBorders>
              <w:top w:val="single" w:sz="4" w:space="0" w:color="auto"/>
              <w:left w:val="single" w:sz="4" w:space="0" w:color="auto"/>
              <w:bottom w:val="single" w:sz="4" w:space="0" w:color="auto"/>
            </w:tcBorders>
          </w:tcPr>
          <w:p w:rsidR="00757F1C" w:rsidRPr="00AB066A" w:rsidRDefault="00757F1C" w:rsidP="00120B34">
            <w:pPr>
              <w:pStyle w:val="afff6"/>
              <w:jc w:val="center"/>
              <w:rPr>
                <w:rFonts w:ascii="Times New Roman" w:hAnsi="Times New Roman" w:cs="Times New Roman"/>
                <w:sz w:val="20"/>
                <w:szCs w:val="20"/>
              </w:rPr>
            </w:pPr>
            <w:r w:rsidRPr="00AB066A">
              <w:rPr>
                <w:rFonts w:ascii="Times New Roman" w:hAnsi="Times New Roman" w:cs="Times New Roman"/>
                <w:sz w:val="20"/>
                <w:szCs w:val="20"/>
              </w:rPr>
              <w:t>1 500,00</w:t>
            </w:r>
          </w:p>
        </w:tc>
      </w:tr>
    </w:tbl>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bookmarkStart w:id="65" w:name="sub_10030"/>
      <w:r w:rsidRPr="00AB066A">
        <w:rPr>
          <w:rFonts w:ascii="Times New Roman" w:hAnsi="Times New Roman" w:cs="Times New Roman"/>
          <w:sz w:val="20"/>
          <w:szCs w:val="20"/>
        </w:rPr>
        <w:t>2.8. Затраты на капитальный ремонт муниципального имущества</w:t>
      </w:r>
    </w:p>
    <w:p w:rsidR="00757F1C" w:rsidRPr="00AB066A" w:rsidRDefault="00757F1C" w:rsidP="00757F1C">
      <w:pPr>
        <w:rPr>
          <w:sz w:val="20"/>
          <w:szCs w:val="20"/>
        </w:rPr>
      </w:pPr>
      <w:bookmarkStart w:id="66" w:name="sub_20103"/>
      <w:bookmarkEnd w:id="65"/>
      <w:r w:rsidRPr="00AB066A">
        <w:rPr>
          <w:sz w:val="20"/>
          <w:szCs w:val="20"/>
        </w:rPr>
        <w:t>2.8.1.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757F1C" w:rsidRPr="00AB066A" w:rsidRDefault="00757F1C" w:rsidP="00757F1C">
      <w:pPr>
        <w:rPr>
          <w:sz w:val="20"/>
          <w:szCs w:val="20"/>
        </w:rPr>
      </w:pPr>
    </w:p>
    <w:p w:rsidR="00757F1C" w:rsidRPr="00AB066A" w:rsidRDefault="00757F1C" w:rsidP="00757F1C">
      <w:pPr>
        <w:rPr>
          <w:sz w:val="20"/>
          <w:szCs w:val="20"/>
        </w:rPr>
      </w:pPr>
      <w:bookmarkStart w:id="67" w:name="sub_20104"/>
      <w:bookmarkEnd w:id="66"/>
      <w:r w:rsidRPr="00AB066A">
        <w:rPr>
          <w:sz w:val="20"/>
          <w:szCs w:val="20"/>
        </w:rPr>
        <w:t>2.8.2.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57F1C" w:rsidRPr="00AB066A" w:rsidRDefault="00757F1C" w:rsidP="00757F1C">
      <w:pPr>
        <w:rPr>
          <w:sz w:val="20"/>
          <w:szCs w:val="20"/>
        </w:rPr>
      </w:pPr>
    </w:p>
    <w:p w:rsidR="00757F1C" w:rsidRPr="00AB066A" w:rsidRDefault="00757F1C" w:rsidP="00757F1C">
      <w:pPr>
        <w:rPr>
          <w:sz w:val="20"/>
          <w:szCs w:val="20"/>
        </w:rPr>
      </w:pPr>
      <w:bookmarkStart w:id="68" w:name="sub_20105"/>
      <w:bookmarkEnd w:id="67"/>
      <w:r w:rsidRPr="00AB066A">
        <w:rPr>
          <w:sz w:val="20"/>
          <w:szCs w:val="20"/>
        </w:rPr>
        <w:t>2.8.3. 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bookmarkEnd w:id="68"/>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r w:rsidRPr="00AB066A">
        <w:rPr>
          <w:rFonts w:ascii="Times New Roman" w:hAnsi="Times New Roman" w:cs="Times New Roman"/>
          <w:sz w:val="20"/>
          <w:szCs w:val="20"/>
        </w:rPr>
        <w:t>2.9.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757F1C" w:rsidRPr="00AB066A" w:rsidRDefault="00757F1C" w:rsidP="00757F1C">
      <w:pPr>
        <w:rPr>
          <w:sz w:val="20"/>
          <w:szCs w:val="20"/>
        </w:rPr>
      </w:pPr>
      <w:bookmarkStart w:id="69" w:name="sub_20106"/>
      <w:r w:rsidRPr="00AB066A">
        <w:rPr>
          <w:sz w:val="20"/>
          <w:szCs w:val="20"/>
        </w:rPr>
        <w:t>2.8.1.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w:t>
      </w:r>
    </w:p>
    <w:p w:rsidR="00757F1C" w:rsidRPr="00AB066A" w:rsidRDefault="00757F1C" w:rsidP="00757F1C">
      <w:pPr>
        <w:rPr>
          <w:sz w:val="20"/>
          <w:szCs w:val="20"/>
        </w:rPr>
      </w:pPr>
    </w:p>
    <w:p w:rsidR="00757F1C" w:rsidRPr="00AB066A" w:rsidRDefault="00757F1C" w:rsidP="00757F1C">
      <w:pPr>
        <w:rPr>
          <w:sz w:val="20"/>
          <w:szCs w:val="20"/>
        </w:rPr>
      </w:pPr>
      <w:bookmarkStart w:id="70" w:name="sub_20107"/>
      <w:bookmarkEnd w:id="69"/>
      <w:r w:rsidRPr="00AB066A">
        <w:rPr>
          <w:sz w:val="20"/>
          <w:szCs w:val="20"/>
        </w:rPr>
        <w:t>2.8.2.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bookmarkEnd w:id="70"/>
    <w:p w:rsidR="00757F1C" w:rsidRPr="00AB066A" w:rsidRDefault="00757F1C" w:rsidP="00757F1C">
      <w:pPr>
        <w:rPr>
          <w:sz w:val="20"/>
          <w:szCs w:val="20"/>
        </w:rPr>
      </w:pPr>
    </w:p>
    <w:p w:rsidR="00757F1C" w:rsidRPr="00AB066A" w:rsidRDefault="00757F1C" w:rsidP="00757F1C">
      <w:pPr>
        <w:pStyle w:val="1"/>
        <w:spacing w:before="0" w:after="0"/>
        <w:rPr>
          <w:rFonts w:ascii="Times New Roman" w:hAnsi="Times New Roman" w:cs="Times New Roman"/>
          <w:sz w:val="20"/>
          <w:szCs w:val="20"/>
        </w:rPr>
      </w:pPr>
      <w:bookmarkStart w:id="71" w:name="sub_10050"/>
      <w:r w:rsidRPr="00AB066A">
        <w:rPr>
          <w:rFonts w:ascii="Times New Roman" w:hAnsi="Times New Roman" w:cs="Times New Roman"/>
          <w:sz w:val="20"/>
          <w:szCs w:val="20"/>
        </w:rPr>
        <w:t>2.9. Затраты на дополнительное профессиональное образование</w:t>
      </w:r>
    </w:p>
    <w:p w:rsidR="00757F1C" w:rsidRPr="00AB066A" w:rsidRDefault="00757F1C" w:rsidP="00757F1C">
      <w:pPr>
        <w:rPr>
          <w:b/>
          <w:sz w:val="20"/>
          <w:szCs w:val="20"/>
          <w:u w:val="single"/>
        </w:rPr>
      </w:pPr>
      <w:bookmarkStart w:id="72" w:name="sub_20108"/>
      <w:bookmarkEnd w:id="71"/>
      <w:r w:rsidRPr="00AB066A">
        <w:rPr>
          <w:sz w:val="20"/>
          <w:szCs w:val="20"/>
        </w:rPr>
        <w:lastRenderedPageBreak/>
        <w:t xml:space="preserve">2.9.1. Затраты на приобретение образовательных услуг по профессиональной переподготовке и повышению квалификации </w:t>
      </w:r>
      <w:bookmarkEnd w:id="72"/>
      <w:r w:rsidRPr="00AB066A">
        <w:rPr>
          <w:sz w:val="20"/>
          <w:szCs w:val="20"/>
        </w:rPr>
        <w:t>:</w:t>
      </w:r>
    </w:p>
    <w:p w:rsidR="00757F1C" w:rsidRPr="00AB066A" w:rsidRDefault="00757F1C" w:rsidP="00757F1C">
      <w:pPr>
        <w:spacing w:line="210" w:lineRule="exact"/>
        <w:ind w:left="709" w:right="40"/>
        <w:jc w:val="center"/>
        <w:outlineLvl w:val="8"/>
        <w:rPr>
          <w:color w:val="000000"/>
          <w:spacing w:val="-3"/>
          <w:sz w:val="20"/>
          <w:szCs w:val="20"/>
          <w:shd w:val="clear" w:color="auto" w:fill="FFFFFF"/>
        </w:rPr>
      </w:pPr>
      <w:r w:rsidRPr="00AB066A">
        <w:rPr>
          <w:b/>
          <w:color w:val="000000"/>
          <w:spacing w:val="-3"/>
          <w:sz w:val="20"/>
          <w:szCs w:val="20"/>
          <w:shd w:val="clear" w:color="auto" w:fill="FFFFFF"/>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1"/>
        <w:gridCol w:w="1275"/>
        <w:gridCol w:w="1418"/>
        <w:gridCol w:w="2835"/>
      </w:tblGrid>
      <w:tr w:rsidR="00757F1C" w:rsidRPr="00AB066A" w:rsidTr="00757F1C">
        <w:trPr>
          <w:trHeight w:val="854"/>
        </w:trPr>
        <w:tc>
          <w:tcPr>
            <w:tcW w:w="675" w:type="dxa"/>
            <w:tcMar>
              <w:top w:w="28" w:type="dxa"/>
              <w:bottom w:w="28" w:type="dxa"/>
            </w:tcMar>
          </w:tcPr>
          <w:p w:rsidR="00757F1C" w:rsidRPr="00AB066A" w:rsidRDefault="00757F1C" w:rsidP="00120B34">
            <w:pPr>
              <w:spacing w:after="60" w:line="210" w:lineRule="exact"/>
              <w:ind w:left="60"/>
              <w:jc w:val="center"/>
              <w:rPr>
                <w:bCs/>
                <w:spacing w:val="-6"/>
                <w:sz w:val="20"/>
                <w:szCs w:val="20"/>
              </w:rPr>
            </w:pPr>
            <w:r w:rsidRPr="00AB066A">
              <w:rPr>
                <w:bCs/>
                <w:color w:val="000000"/>
                <w:spacing w:val="-6"/>
                <w:sz w:val="20"/>
                <w:szCs w:val="20"/>
                <w:shd w:val="clear" w:color="auto" w:fill="FFFFFF"/>
                <w:lang/>
              </w:rPr>
              <w:t>N</w:t>
            </w:r>
          </w:p>
          <w:p w:rsidR="00757F1C" w:rsidRPr="00AB066A" w:rsidRDefault="00757F1C" w:rsidP="00120B34">
            <w:pPr>
              <w:spacing w:before="60" w:line="210" w:lineRule="exact"/>
              <w:ind w:left="60"/>
              <w:jc w:val="center"/>
              <w:rPr>
                <w:bCs/>
                <w:spacing w:val="-6"/>
                <w:sz w:val="20"/>
                <w:szCs w:val="20"/>
              </w:rPr>
            </w:pPr>
            <w:r w:rsidRPr="00AB066A">
              <w:rPr>
                <w:bCs/>
                <w:color w:val="000000"/>
                <w:spacing w:val="-6"/>
                <w:sz w:val="20"/>
                <w:szCs w:val="20"/>
                <w:shd w:val="clear" w:color="auto" w:fill="FFFFFF"/>
                <w:lang/>
              </w:rPr>
              <w:t>п/п</w:t>
            </w:r>
          </w:p>
        </w:tc>
        <w:tc>
          <w:tcPr>
            <w:tcW w:w="2581" w:type="dxa"/>
            <w:tcMar>
              <w:top w:w="28" w:type="dxa"/>
              <w:bottom w:w="28" w:type="dxa"/>
            </w:tcMar>
          </w:tcPr>
          <w:p w:rsidR="00757F1C" w:rsidRPr="00AB066A" w:rsidRDefault="00757F1C" w:rsidP="00120B34">
            <w:pPr>
              <w:spacing w:line="210" w:lineRule="exact"/>
              <w:jc w:val="center"/>
              <w:rPr>
                <w:bCs/>
                <w:spacing w:val="-6"/>
                <w:sz w:val="20"/>
                <w:szCs w:val="20"/>
              </w:rPr>
            </w:pPr>
            <w:r w:rsidRPr="00AB066A">
              <w:rPr>
                <w:bCs/>
                <w:color w:val="000000"/>
                <w:spacing w:val="-6"/>
                <w:sz w:val="20"/>
                <w:szCs w:val="20"/>
                <w:shd w:val="clear" w:color="auto" w:fill="FFFFFF"/>
                <w:lang/>
              </w:rPr>
              <w:t>Наименование</w:t>
            </w:r>
          </w:p>
        </w:tc>
        <w:tc>
          <w:tcPr>
            <w:tcW w:w="1275" w:type="dxa"/>
            <w:tcMar>
              <w:top w:w="28" w:type="dxa"/>
              <w:bottom w:w="28" w:type="dxa"/>
            </w:tcMar>
          </w:tcPr>
          <w:p w:rsidR="00757F1C" w:rsidRPr="00AB066A" w:rsidRDefault="00757F1C" w:rsidP="00120B34">
            <w:pPr>
              <w:spacing w:after="120" w:line="210" w:lineRule="exact"/>
              <w:jc w:val="center"/>
              <w:rPr>
                <w:bCs/>
                <w:spacing w:val="-6"/>
                <w:sz w:val="20"/>
                <w:szCs w:val="20"/>
              </w:rPr>
            </w:pPr>
            <w:r w:rsidRPr="00AB066A">
              <w:rPr>
                <w:bCs/>
                <w:color w:val="000000"/>
                <w:spacing w:val="-6"/>
                <w:sz w:val="20"/>
                <w:szCs w:val="20"/>
                <w:shd w:val="clear" w:color="auto" w:fill="FFFFFF"/>
                <w:lang/>
              </w:rPr>
              <w:t>Единица</w:t>
            </w:r>
          </w:p>
          <w:p w:rsidR="00757F1C" w:rsidRPr="00AB066A" w:rsidRDefault="00757F1C" w:rsidP="00120B34">
            <w:pPr>
              <w:spacing w:after="120" w:line="210" w:lineRule="exact"/>
              <w:jc w:val="center"/>
              <w:rPr>
                <w:bCs/>
                <w:spacing w:val="-6"/>
                <w:sz w:val="20"/>
                <w:szCs w:val="20"/>
              </w:rPr>
            </w:pPr>
            <w:r w:rsidRPr="00AB066A">
              <w:rPr>
                <w:bCs/>
                <w:color w:val="000000"/>
                <w:spacing w:val="-6"/>
                <w:sz w:val="20"/>
                <w:szCs w:val="20"/>
                <w:shd w:val="clear" w:color="auto" w:fill="FFFFFF"/>
                <w:lang/>
              </w:rPr>
              <w:t>измерения</w:t>
            </w:r>
          </w:p>
        </w:tc>
        <w:tc>
          <w:tcPr>
            <w:tcW w:w="1418" w:type="dxa"/>
            <w:tcMar>
              <w:top w:w="28" w:type="dxa"/>
              <w:bottom w:w="28" w:type="dxa"/>
            </w:tcMar>
          </w:tcPr>
          <w:p w:rsidR="00757F1C" w:rsidRPr="00AB066A" w:rsidRDefault="00757F1C" w:rsidP="00120B34">
            <w:pPr>
              <w:spacing w:after="120" w:line="210" w:lineRule="exact"/>
              <w:ind w:left="60"/>
              <w:jc w:val="center"/>
              <w:rPr>
                <w:bCs/>
                <w:spacing w:val="-6"/>
                <w:sz w:val="20"/>
                <w:szCs w:val="20"/>
              </w:rPr>
            </w:pPr>
            <w:r w:rsidRPr="00AB066A">
              <w:rPr>
                <w:bCs/>
                <w:color w:val="000000"/>
                <w:spacing w:val="-6"/>
                <w:sz w:val="20"/>
                <w:szCs w:val="20"/>
                <w:shd w:val="clear" w:color="auto" w:fill="FFFFFF"/>
                <w:lang/>
              </w:rPr>
              <w:t>Не более в год (чел.)</w:t>
            </w:r>
          </w:p>
        </w:tc>
        <w:tc>
          <w:tcPr>
            <w:tcW w:w="2835" w:type="dxa"/>
            <w:tcMar>
              <w:top w:w="28" w:type="dxa"/>
              <w:bottom w:w="28" w:type="dxa"/>
            </w:tcMar>
          </w:tcPr>
          <w:p w:rsidR="00757F1C" w:rsidRPr="00AB066A" w:rsidRDefault="00757F1C" w:rsidP="00120B34">
            <w:pPr>
              <w:spacing w:line="278" w:lineRule="exact"/>
              <w:ind w:left="60"/>
              <w:jc w:val="center"/>
              <w:rPr>
                <w:bCs/>
                <w:spacing w:val="-6"/>
                <w:sz w:val="20"/>
                <w:szCs w:val="20"/>
              </w:rPr>
            </w:pPr>
            <w:r w:rsidRPr="00AB066A">
              <w:rPr>
                <w:bCs/>
                <w:color w:val="000000"/>
                <w:spacing w:val="-6"/>
                <w:sz w:val="20"/>
                <w:szCs w:val="20"/>
                <w:shd w:val="clear" w:color="auto" w:fill="FFFFFF"/>
                <w:lang/>
              </w:rPr>
              <w:t>Цена не</w:t>
            </w:r>
          </w:p>
          <w:p w:rsidR="00757F1C" w:rsidRPr="00AB066A" w:rsidRDefault="00757F1C" w:rsidP="00120B34">
            <w:pPr>
              <w:spacing w:line="278" w:lineRule="exact"/>
              <w:ind w:left="60"/>
              <w:jc w:val="center"/>
              <w:rPr>
                <w:bCs/>
                <w:spacing w:val="-6"/>
                <w:sz w:val="20"/>
                <w:szCs w:val="20"/>
              </w:rPr>
            </w:pPr>
            <w:r w:rsidRPr="00AB066A">
              <w:rPr>
                <w:bCs/>
                <w:color w:val="000000"/>
                <w:spacing w:val="-6"/>
                <w:sz w:val="20"/>
                <w:szCs w:val="20"/>
                <w:shd w:val="clear" w:color="auto" w:fill="FFFFFF"/>
                <w:lang/>
              </w:rPr>
              <w:t>более, руб.(за 1 чел.)</w:t>
            </w:r>
          </w:p>
        </w:tc>
      </w:tr>
      <w:tr w:rsidR="00757F1C" w:rsidRPr="00AB066A" w:rsidTr="00757F1C">
        <w:trPr>
          <w:trHeight w:val="739"/>
        </w:trPr>
        <w:tc>
          <w:tcPr>
            <w:tcW w:w="675" w:type="dxa"/>
            <w:tcMar>
              <w:top w:w="28" w:type="dxa"/>
              <w:bottom w:w="28" w:type="dxa"/>
            </w:tcMar>
          </w:tcPr>
          <w:p w:rsidR="00757F1C" w:rsidRPr="00AB066A" w:rsidRDefault="00757F1C" w:rsidP="00120B34">
            <w:pPr>
              <w:spacing w:line="210" w:lineRule="exact"/>
              <w:ind w:left="60"/>
              <w:jc w:val="center"/>
              <w:rPr>
                <w:bCs/>
                <w:spacing w:val="-6"/>
                <w:sz w:val="20"/>
                <w:szCs w:val="20"/>
              </w:rPr>
            </w:pPr>
            <w:r w:rsidRPr="00AB066A">
              <w:rPr>
                <w:bCs/>
                <w:color w:val="000000"/>
                <w:spacing w:val="-6"/>
                <w:sz w:val="20"/>
                <w:szCs w:val="20"/>
                <w:shd w:val="clear" w:color="auto" w:fill="FFFFFF"/>
                <w:lang/>
              </w:rPr>
              <w:t>1</w:t>
            </w:r>
          </w:p>
        </w:tc>
        <w:tc>
          <w:tcPr>
            <w:tcW w:w="2581" w:type="dxa"/>
            <w:tcMar>
              <w:top w:w="28" w:type="dxa"/>
              <w:bottom w:w="28" w:type="dxa"/>
            </w:tcMar>
          </w:tcPr>
          <w:p w:rsidR="00757F1C" w:rsidRPr="00AB066A" w:rsidRDefault="00757F1C" w:rsidP="00120B34">
            <w:pPr>
              <w:spacing w:line="210" w:lineRule="exact"/>
              <w:rPr>
                <w:bCs/>
                <w:color w:val="000000"/>
                <w:spacing w:val="-6"/>
                <w:sz w:val="20"/>
                <w:szCs w:val="20"/>
                <w:shd w:val="clear" w:color="auto" w:fill="FFFFFF"/>
                <w:lang/>
              </w:rPr>
            </w:pPr>
            <w:r w:rsidRPr="00AB066A">
              <w:rPr>
                <w:bCs/>
                <w:color w:val="000000"/>
                <w:spacing w:val="-6"/>
                <w:sz w:val="20"/>
                <w:szCs w:val="20"/>
                <w:shd w:val="clear" w:color="auto" w:fill="FFFFFF"/>
                <w:lang/>
              </w:rPr>
              <w:t xml:space="preserve"> Дополнительное профессиональное </w:t>
            </w:r>
          </w:p>
          <w:p w:rsidR="00757F1C" w:rsidRPr="00AB066A" w:rsidRDefault="00757F1C" w:rsidP="00120B34">
            <w:pPr>
              <w:spacing w:line="210" w:lineRule="exact"/>
              <w:ind w:left="40"/>
              <w:rPr>
                <w:bCs/>
                <w:color w:val="000000"/>
                <w:spacing w:val="-6"/>
                <w:sz w:val="20"/>
                <w:szCs w:val="20"/>
                <w:shd w:val="clear" w:color="auto" w:fill="FFFFFF"/>
                <w:lang/>
              </w:rPr>
            </w:pPr>
            <w:r w:rsidRPr="00AB066A">
              <w:rPr>
                <w:bCs/>
                <w:color w:val="000000"/>
                <w:spacing w:val="-6"/>
                <w:sz w:val="20"/>
                <w:szCs w:val="20"/>
                <w:shd w:val="clear" w:color="auto" w:fill="FFFFFF"/>
                <w:lang/>
              </w:rPr>
              <w:t xml:space="preserve">образование, повышение </w:t>
            </w:r>
          </w:p>
          <w:p w:rsidR="00757F1C" w:rsidRPr="00AB066A" w:rsidRDefault="00757F1C" w:rsidP="00120B34">
            <w:pPr>
              <w:spacing w:line="210" w:lineRule="exact"/>
              <w:ind w:left="40"/>
              <w:rPr>
                <w:bCs/>
                <w:spacing w:val="-6"/>
                <w:sz w:val="20"/>
                <w:szCs w:val="20"/>
              </w:rPr>
            </w:pPr>
            <w:r w:rsidRPr="00AB066A">
              <w:rPr>
                <w:bCs/>
                <w:color w:val="000000"/>
                <w:spacing w:val="-6"/>
                <w:sz w:val="20"/>
                <w:szCs w:val="20"/>
                <w:shd w:val="clear" w:color="auto" w:fill="FFFFFF"/>
                <w:lang/>
              </w:rPr>
              <w:t>квалификации, обучение.</w:t>
            </w:r>
          </w:p>
        </w:tc>
        <w:tc>
          <w:tcPr>
            <w:tcW w:w="1275" w:type="dxa"/>
            <w:tcMar>
              <w:top w:w="28" w:type="dxa"/>
              <w:bottom w:w="28" w:type="dxa"/>
            </w:tcMar>
          </w:tcPr>
          <w:p w:rsidR="00757F1C" w:rsidRPr="00AB066A" w:rsidRDefault="00757F1C" w:rsidP="00120B34">
            <w:pPr>
              <w:spacing w:line="210" w:lineRule="exact"/>
              <w:ind w:left="60"/>
              <w:jc w:val="center"/>
              <w:rPr>
                <w:bCs/>
                <w:spacing w:val="-6"/>
                <w:sz w:val="20"/>
                <w:szCs w:val="20"/>
              </w:rPr>
            </w:pPr>
            <w:r w:rsidRPr="00AB066A">
              <w:rPr>
                <w:bCs/>
                <w:color w:val="000000"/>
                <w:spacing w:val="-6"/>
                <w:sz w:val="20"/>
                <w:szCs w:val="20"/>
                <w:shd w:val="clear" w:color="auto" w:fill="FFFFFF"/>
                <w:lang/>
              </w:rPr>
              <w:t>Чел.</w:t>
            </w:r>
          </w:p>
        </w:tc>
        <w:tc>
          <w:tcPr>
            <w:tcW w:w="1418" w:type="dxa"/>
            <w:tcMar>
              <w:top w:w="28" w:type="dxa"/>
              <w:bottom w:w="28" w:type="dxa"/>
            </w:tcMar>
          </w:tcPr>
          <w:p w:rsidR="00757F1C" w:rsidRPr="00AB066A" w:rsidRDefault="00757F1C" w:rsidP="00120B34">
            <w:pPr>
              <w:spacing w:line="210" w:lineRule="exact"/>
              <w:ind w:left="60"/>
              <w:jc w:val="center"/>
              <w:rPr>
                <w:bCs/>
                <w:spacing w:val="-6"/>
                <w:sz w:val="20"/>
                <w:szCs w:val="20"/>
              </w:rPr>
            </w:pPr>
            <w:r w:rsidRPr="00AB066A">
              <w:rPr>
                <w:bCs/>
                <w:spacing w:val="-6"/>
                <w:sz w:val="20"/>
                <w:szCs w:val="20"/>
              </w:rPr>
              <w:t>2</w:t>
            </w:r>
          </w:p>
        </w:tc>
        <w:tc>
          <w:tcPr>
            <w:tcW w:w="2835" w:type="dxa"/>
            <w:tcMar>
              <w:top w:w="28" w:type="dxa"/>
              <w:bottom w:w="28" w:type="dxa"/>
            </w:tcMar>
          </w:tcPr>
          <w:p w:rsidR="00757F1C" w:rsidRPr="00AB066A" w:rsidRDefault="00757F1C" w:rsidP="00120B34">
            <w:pPr>
              <w:spacing w:line="210" w:lineRule="exact"/>
              <w:ind w:left="60"/>
              <w:jc w:val="center"/>
              <w:rPr>
                <w:bCs/>
                <w:color w:val="000000"/>
                <w:spacing w:val="-6"/>
                <w:sz w:val="20"/>
                <w:szCs w:val="20"/>
                <w:shd w:val="clear" w:color="auto" w:fill="FFFFFF"/>
                <w:lang/>
              </w:rPr>
            </w:pPr>
            <w:r w:rsidRPr="00AB066A">
              <w:rPr>
                <w:bCs/>
                <w:color w:val="000000"/>
                <w:spacing w:val="-6"/>
                <w:sz w:val="20"/>
                <w:szCs w:val="20"/>
                <w:shd w:val="clear" w:color="auto" w:fill="FFFFFF"/>
                <w:lang/>
              </w:rPr>
              <w:t>10 000</w:t>
            </w:r>
          </w:p>
          <w:p w:rsidR="00757F1C" w:rsidRPr="00AB066A" w:rsidRDefault="00757F1C" w:rsidP="00120B34">
            <w:pPr>
              <w:spacing w:line="210" w:lineRule="exact"/>
              <w:ind w:left="60"/>
              <w:jc w:val="center"/>
              <w:rPr>
                <w:bCs/>
                <w:spacing w:val="-6"/>
                <w:sz w:val="20"/>
                <w:szCs w:val="20"/>
              </w:rPr>
            </w:pPr>
          </w:p>
        </w:tc>
      </w:tr>
      <w:tr w:rsidR="00757F1C" w:rsidRPr="00AB066A" w:rsidTr="00757F1C">
        <w:trPr>
          <w:trHeight w:val="354"/>
        </w:trPr>
        <w:tc>
          <w:tcPr>
            <w:tcW w:w="675" w:type="dxa"/>
            <w:tcMar>
              <w:top w:w="28" w:type="dxa"/>
              <w:bottom w:w="28" w:type="dxa"/>
            </w:tcMar>
          </w:tcPr>
          <w:p w:rsidR="00757F1C" w:rsidRPr="00AB066A" w:rsidRDefault="00757F1C" w:rsidP="00120B34">
            <w:pPr>
              <w:spacing w:line="210" w:lineRule="exact"/>
              <w:ind w:left="60"/>
              <w:jc w:val="center"/>
              <w:rPr>
                <w:bCs/>
                <w:spacing w:val="-6"/>
                <w:sz w:val="20"/>
                <w:szCs w:val="20"/>
              </w:rPr>
            </w:pPr>
            <w:r w:rsidRPr="00AB066A">
              <w:rPr>
                <w:bCs/>
                <w:color w:val="000000"/>
                <w:spacing w:val="-6"/>
                <w:sz w:val="20"/>
                <w:szCs w:val="20"/>
                <w:shd w:val="clear" w:color="auto" w:fill="FFFFFF"/>
                <w:lang/>
              </w:rPr>
              <w:t>2</w:t>
            </w:r>
          </w:p>
        </w:tc>
        <w:tc>
          <w:tcPr>
            <w:tcW w:w="2581" w:type="dxa"/>
            <w:tcMar>
              <w:top w:w="28" w:type="dxa"/>
              <w:bottom w:w="28" w:type="dxa"/>
            </w:tcMar>
          </w:tcPr>
          <w:p w:rsidR="00757F1C" w:rsidRPr="00AB066A" w:rsidRDefault="00757F1C" w:rsidP="00120B34">
            <w:pPr>
              <w:rPr>
                <w:bCs/>
                <w:color w:val="000000"/>
                <w:spacing w:val="-6"/>
                <w:sz w:val="20"/>
                <w:szCs w:val="20"/>
                <w:shd w:val="clear" w:color="auto" w:fill="FFFFFF"/>
              </w:rPr>
            </w:pPr>
            <w:r w:rsidRPr="00AB066A">
              <w:rPr>
                <w:bCs/>
                <w:color w:val="000000"/>
                <w:spacing w:val="-6"/>
                <w:sz w:val="20"/>
                <w:szCs w:val="20"/>
                <w:shd w:val="clear" w:color="auto" w:fill="FFFFFF"/>
              </w:rPr>
              <w:t xml:space="preserve">Участие в семинарах, </w:t>
            </w:r>
          </w:p>
          <w:p w:rsidR="00757F1C" w:rsidRPr="00AB066A" w:rsidRDefault="00757F1C" w:rsidP="00120B34">
            <w:pPr>
              <w:rPr>
                <w:b/>
                <w:sz w:val="20"/>
                <w:szCs w:val="20"/>
              </w:rPr>
            </w:pPr>
            <w:r w:rsidRPr="00AB066A">
              <w:rPr>
                <w:bCs/>
                <w:color w:val="000000"/>
                <w:spacing w:val="-6"/>
                <w:sz w:val="20"/>
                <w:szCs w:val="20"/>
                <w:shd w:val="clear" w:color="auto" w:fill="FFFFFF"/>
              </w:rPr>
              <w:t>конференциях, совещаниях</w:t>
            </w:r>
          </w:p>
        </w:tc>
        <w:tc>
          <w:tcPr>
            <w:tcW w:w="1275" w:type="dxa"/>
            <w:tcMar>
              <w:top w:w="28" w:type="dxa"/>
              <w:bottom w:w="28" w:type="dxa"/>
            </w:tcMar>
          </w:tcPr>
          <w:p w:rsidR="00757F1C" w:rsidRPr="00AB066A" w:rsidRDefault="00757F1C" w:rsidP="00120B34">
            <w:pPr>
              <w:spacing w:line="210" w:lineRule="exact"/>
              <w:ind w:left="40"/>
              <w:jc w:val="center"/>
              <w:rPr>
                <w:bCs/>
                <w:spacing w:val="-6"/>
                <w:sz w:val="20"/>
                <w:szCs w:val="20"/>
              </w:rPr>
            </w:pPr>
            <w:r w:rsidRPr="00AB066A">
              <w:rPr>
                <w:bCs/>
                <w:color w:val="000000"/>
                <w:spacing w:val="-6"/>
                <w:sz w:val="20"/>
                <w:szCs w:val="20"/>
                <w:shd w:val="clear" w:color="auto" w:fill="FFFFFF"/>
                <w:lang/>
              </w:rPr>
              <w:t>Чел.</w:t>
            </w:r>
          </w:p>
        </w:tc>
        <w:tc>
          <w:tcPr>
            <w:tcW w:w="1418" w:type="dxa"/>
            <w:tcMar>
              <w:top w:w="28" w:type="dxa"/>
              <w:bottom w:w="28" w:type="dxa"/>
            </w:tcMar>
          </w:tcPr>
          <w:p w:rsidR="00757F1C" w:rsidRPr="00AB066A" w:rsidRDefault="00757F1C" w:rsidP="00120B34">
            <w:pPr>
              <w:spacing w:line="210" w:lineRule="exact"/>
              <w:ind w:left="60"/>
              <w:jc w:val="center"/>
              <w:rPr>
                <w:bCs/>
                <w:spacing w:val="-6"/>
                <w:sz w:val="20"/>
                <w:szCs w:val="20"/>
              </w:rPr>
            </w:pPr>
            <w:r w:rsidRPr="00AB066A">
              <w:rPr>
                <w:bCs/>
                <w:color w:val="000000"/>
                <w:spacing w:val="-6"/>
                <w:sz w:val="20"/>
                <w:szCs w:val="20"/>
                <w:shd w:val="clear" w:color="auto" w:fill="FFFFFF"/>
                <w:lang/>
              </w:rPr>
              <w:t>1</w:t>
            </w:r>
          </w:p>
        </w:tc>
        <w:tc>
          <w:tcPr>
            <w:tcW w:w="2835" w:type="dxa"/>
            <w:tcMar>
              <w:top w:w="28" w:type="dxa"/>
              <w:bottom w:w="28" w:type="dxa"/>
            </w:tcMar>
          </w:tcPr>
          <w:p w:rsidR="00757F1C" w:rsidRPr="00AB066A" w:rsidRDefault="00757F1C" w:rsidP="00120B34">
            <w:pPr>
              <w:spacing w:line="210" w:lineRule="exact"/>
              <w:ind w:left="40"/>
              <w:jc w:val="center"/>
              <w:rPr>
                <w:bCs/>
                <w:color w:val="000000"/>
                <w:spacing w:val="-6"/>
                <w:sz w:val="20"/>
                <w:szCs w:val="20"/>
                <w:shd w:val="clear" w:color="auto" w:fill="FFFFFF"/>
                <w:lang/>
              </w:rPr>
            </w:pPr>
            <w:r w:rsidRPr="00AB066A">
              <w:rPr>
                <w:bCs/>
                <w:color w:val="000000"/>
                <w:spacing w:val="-6"/>
                <w:sz w:val="20"/>
                <w:szCs w:val="20"/>
                <w:shd w:val="clear" w:color="auto" w:fill="FFFFFF"/>
                <w:lang/>
              </w:rPr>
              <w:t>5 000</w:t>
            </w:r>
          </w:p>
          <w:p w:rsidR="00757F1C" w:rsidRPr="00AB066A" w:rsidRDefault="00757F1C" w:rsidP="00120B34">
            <w:pPr>
              <w:spacing w:line="210" w:lineRule="exact"/>
              <w:ind w:left="40"/>
              <w:jc w:val="center"/>
              <w:rPr>
                <w:bCs/>
                <w:spacing w:val="-6"/>
                <w:sz w:val="20"/>
                <w:szCs w:val="20"/>
              </w:rPr>
            </w:pPr>
          </w:p>
        </w:tc>
      </w:tr>
    </w:tbl>
    <w:bookmarkEnd w:id="6"/>
    <w:p w:rsidR="00757F1C" w:rsidRPr="00AB066A" w:rsidRDefault="00757F1C" w:rsidP="00757F1C">
      <w:pPr>
        <w:rPr>
          <w:i/>
          <w:sz w:val="20"/>
          <w:szCs w:val="20"/>
          <w:lang w:eastAsia="en-US"/>
        </w:rPr>
      </w:pPr>
      <w:r w:rsidRPr="00AB066A">
        <w:rPr>
          <w:i/>
          <w:sz w:val="20"/>
          <w:szCs w:val="20"/>
          <w:u w:val="single"/>
          <w:lang w:eastAsia="en-US"/>
        </w:rPr>
        <w:t>Примечание:</w:t>
      </w:r>
      <w:r w:rsidRPr="00AB066A">
        <w:rPr>
          <w:i/>
          <w:sz w:val="20"/>
          <w:szCs w:val="20"/>
          <w:lang w:eastAsia="en-US"/>
        </w:rPr>
        <w:t xml:space="preserve"> Фактическое количество и перечень наименований    зависит от решаемых учреждением за</w:t>
      </w:r>
      <w:r w:rsidRPr="00AB066A">
        <w:rPr>
          <w:i/>
          <w:sz w:val="20"/>
          <w:szCs w:val="20"/>
          <w:lang w:eastAsia="en-US"/>
        </w:rPr>
        <w:softHyphen/>
        <w:t>дач.</w:t>
      </w:r>
    </w:p>
    <w:p w:rsidR="00757F1C" w:rsidRPr="00AB066A" w:rsidRDefault="00757F1C" w:rsidP="00757F1C">
      <w:pPr>
        <w:rPr>
          <w:sz w:val="20"/>
          <w:szCs w:val="20"/>
        </w:rPr>
      </w:pPr>
    </w:p>
    <w:p w:rsidR="004615C9" w:rsidRDefault="004615C9" w:rsidP="004615C9">
      <w:pPr>
        <w:jc w:val="both"/>
        <w:rPr>
          <w:sz w:val="20"/>
          <w:szCs w:val="20"/>
        </w:rPr>
      </w:pPr>
    </w:p>
    <w:p w:rsidR="00423C24" w:rsidRPr="00966AC5" w:rsidRDefault="00423C24" w:rsidP="00423C24">
      <w:pPr>
        <w:pStyle w:val="1"/>
        <w:spacing w:after="0"/>
        <w:ind w:left="567"/>
        <w:rPr>
          <w:b w:val="0"/>
          <w:color w:val="auto"/>
          <w:sz w:val="20"/>
          <w:szCs w:val="20"/>
        </w:rPr>
      </w:pPr>
      <w:r w:rsidRPr="00966AC5">
        <w:rPr>
          <w:color w:val="auto"/>
          <w:sz w:val="20"/>
          <w:szCs w:val="20"/>
        </w:rPr>
        <w:t>Администрация    Чамзинского   муниципального  района</w:t>
      </w:r>
    </w:p>
    <w:p w:rsidR="00423C24" w:rsidRPr="00966AC5" w:rsidRDefault="00423C24" w:rsidP="00423C24">
      <w:pPr>
        <w:ind w:left="567"/>
        <w:jc w:val="center"/>
        <w:rPr>
          <w:sz w:val="20"/>
          <w:szCs w:val="20"/>
        </w:rPr>
      </w:pPr>
      <w:r w:rsidRPr="00966AC5">
        <w:rPr>
          <w:sz w:val="20"/>
          <w:szCs w:val="20"/>
        </w:rPr>
        <w:t>Республики       Мордовия</w:t>
      </w:r>
    </w:p>
    <w:p w:rsidR="00423C24" w:rsidRPr="00966AC5" w:rsidRDefault="00423C24" w:rsidP="00423C24">
      <w:pPr>
        <w:ind w:left="567"/>
        <w:jc w:val="center"/>
        <w:rPr>
          <w:b/>
          <w:sz w:val="20"/>
          <w:szCs w:val="20"/>
        </w:rPr>
      </w:pPr>
    </w:p>
    <w:p w:rsidR="00423C24" w:rsidRPr="00966AC5" w:rsidRDefault="00423C24" w:rsidP="00423C24">
      <w:pPr>
        <w:ind w:left="567"/>
        <w:jc w:val="center"/>
        <w:rPr>
          <w:b/>
          <w:sz w:val="20"/>
          <w:szCs w:val="20"/>
        </w:rPr>
      </w:pPr>
      <w:r w:rsidRPr="00966AC5">
        <w:rPr>
          <w:b/>
          <w:sz w:val="20"/>
          <w:szCs w:val="20"/>
        </w:rPr>
        <w:t>ПОСТАНОВЛЕНИЕ</w:t>
      </w:r>
    </w:p>
    <w:p w:rsidR="00423C24" w:rsidRPr="00966AC5" w:rsidRDefault="00423C24" w:rsidP="00423C24">
      <w:pPr>
        <w:rPr>
          <w:sz w:val="20"/>
          <w:szCs w:val="20"/>
        </w:rPr>
      </w:pPr>
      <w:r w:rsidRPr="00966AC5">
        <w:rPr>
          <w:sz w:val="20"/>
          <w:szCs w:val="20"/>
        </w:rPr>
        <w:t>«24» фневраля 2021г.</w:t>
      </w:r>
      <w:r w:rsidRPr="00966AC5">
        <w:rPr>
          <w:sz w:val="20"/>
          <w:szCs w:val="20"/>
        </w:rPr>
        <w:tab/>
      </w:r>
      <w:r w:rsidRPr="00966AC5">
        <w:rPr>
          <w:sz w:val="20"/>
          <w:szCs w:val="20"/>
        </w:rPr>
        <w:tab/>
      </w:r>
      <w:r w:rsidRPr="00966AC5">
        <w:rPr>
          <w:sz w:val="20"/>
          <w:szCs w:val="20"/>
        </w:rPr>
        <w:tab/>
      </w:r>
      <w:r w:rsidRPr="00966AC5">
        <w:rPr>
          <w:sz w:val="20"/>
          <w:szCs w:val="20"/>
        </w:rPr>
        <w:tab/>
        <w:t xml:space="preserve">   </w:t>
      </w:r>
      <w:r w:rsidRPr="00966AC5">
        <w:rPr>
          <w:sz w:val="20"/>
          <w:szCs w:val="20"/>
        </w:rPr>
        <w:tab/>
      </w:r>
      <w:r w:rsidRPr="00966AC5">
        <w:rPr>
          <w:sz w:val="20"/>
          <w:szCs w:val="20"/>
        </w:rPr>
        <w:tab/>
        <w:t xml:space="preserve">                                                       № 102</w:t>
      </w:r>
    </w:p>
    <w:p w:rsidR="00423C24" w:rsidRPr="00966AC5" w:rsidRDefault="00423C24" w:rsidP="00423C24">
      <w:pPr>
        <w:ind w:left="567"/>
        <w:jc w:val="center"/>
        <w:rPr>
          <w:sz w:val="20"/>
          <w:szCs w:val="20"/>
        </w:rPr>
      </w:pPr>
      <w:r w:rsidRPr="00966AC5">
        <w:rPr>
          <w:sz w:val="20"/>
          <w:szCs w:val="20"/>
        </w:rPr>
        <w:t>р.п.Чамзинка</w:t>
      </w:r>
    </w:p>
    <w:p w:rsidR="00423C24" w:rsidRPr="00966AC5" w:rsidRDefault="00423C24" w:rsidP="00423C24">
      <w:pPr>
        <w:pStyle w:val="1"/>
        <w:spacing w:after="0"/>
        <w:ind w:left="567"/>
        <w:rPr>
          <w:rStyle w:val="af1"/>
          <w:b/>
          <w:bCs w:val="0"/>
          <w:sz w:val="20"/>
          <w:szCs w:val="20"/>
        </w:rPr>
      </w:pPr>
    </w:p>
    <w:p w:rsidR="00423C24" w:rsidRPr="00966AC5" w:rsidRDefault="00423C24" w:rsidP="00423C24">
      <w:pPr>
        <w:widowControl w:val="0"/>
        <w:jc w:val="center"/>
        <w:rPr>
          <w:b/>
          <w:sz w:val="20"/>
          <w:szCs w:val="20"/>
        </w:rPr>
      </w:pPr>
      <w:r w:rsidRPr="00966AC5">
        <w:rPr>
          <w:b/>
          <w:sz w:val="20"/>
          <w:szCs w:val="20"/>
        </w:rPr>
        <w:t>О внесении изменений в постановление администрации Чамзинского муниципального района от 09.01.2017г. №4 «Об утверждении требований к закупаемым администрацией Чамзинского муниципального района Республики Мордовия и подведомственными ей казенными и бюджетными учреждениями,</w:t>
      </w:r>
      <w:r w:rsidRPr="00966AC5">
        <w:rPr>
          <w:bCs/>
          <w:color w:val="000000"/>
          <w:sz w:val="20"/>
          <w:szCs w:val="20"/>
        </w:rPr>
        <w:t xml:space="preserve"> </w:t>
      </w:r>
      <w:r w:rsidRPr="00966AC5">
        <w:rPr>
          <w:b/>
          <w:bCs/>
          <w:sz w:val="20"/>
          <w:szCs w:val="20"/>
        </w:rPr>
        <w:t>муниципальными унитарными предприятиями</w:t>
      </w:r>
      <w:r w:rsidRPr="00966AC5">
        <w:rPr>
          <w:b/>
          <w:sz w:val="20"/>
          <w:szCs w:val="20"/>
        </w:rPr>
        <w:t xml:space="preserve"> отдельным видам товаров, работ, услуг (в том числе предельных цен товаров, работ, услуг)»</w:t>
      </w:r>
    </w:p>
    <w:p w:rsidR="00423C24" w:rsidRPr="00966AC5" w:rsidRDefault="00423C24" w:rsidP="00423C24">
      <w:pPr>
        <w:widowControl w:val="0"/>
        <w:ind w:firstLine="720"/>
        <w:jc w:val="center"/>
        <w:rPr>
          <w:sz w:val="20"/>
          <w:szCs w:val="20"/>
        </w:rPr>
      </w:pPr>
    </w:p>
    <w:p w:rsidR="00423C24" w:rsidRPr="00966AC5" w:rsidRDefault="00423C24" w:rsidP="00423C24">
      <w:pPr>
        <w:widowControl w:val="0"/>
        <w:ind w:firstLine="720"/>
        <w:jc w:val="both"/>
        <w:rPr>
          <w:sz w:val="20"/>
          <w:szCs w:val="20"/>
        </w:rPr>
      </w:pPr>
      <w:r w:rsidRPr="00966AC5">
        <w:rPr>
          <w:sz w:val="20"/>
          <w:szCs w:val="20"/>
        </w:rPr>
        <w:t xml:space="preserve">В соответствии со статьей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в целях приведения нормативно-правовых актов администрации Чамзинского муниципального района в соответствие с действующим законодательством Российской Федерации, администрация Чамзинского муниципального района Республики Мордовия </w:t>
      </w:r>
    </w:p>
    <w:p w:rsidR="00423C24" w:rsidRPr="00966AC5" w:rsidRDefault="00423C24" w:rsidP="00423C24">
      <w:pPr>
        <w:widowControl w:val="0"/>
        <w:ind w:firstLine="720"/>
        <w:jc w:val="center"/>
        <w:rPr>
          <w:sz w:val="20"/>
          <w:szCs w:val="20"/>
        </w:rPr>
      </w:pPr>
    </w:p>
    <w:p w:rsidR="00423C24" w:rsidRPr="00966AC5" w:rsidRDefault="00423C24" w:rsidP="00423C24">
      <w:pPr>
        <w:widowControl w:val="0"/>
        <w:jc w:val="center"/>
        <w:rPr>
          <w:b/>
          <w:sz w:val="20"/>
          <w:szCs w:val="20"/>
        </w:rPr>
      </w:pPr>
      <w:r w:rsidRPr="00966AC5">
        <w:rPr>
          <w:b/>
          <w:sz w:val="20"/>
          <w:szCs w:val="20"/>
        </w:rPr>
        <w:t>ПОСТАНОВЛЯЕТ:</w:t>
      </w:r>
    </w:p>
    <w:p w:rsidR="00423C24" w:rsidRPr="00966AC5" w:rsidRDefault="00423C24" w:rsidP="00423C24">
      <w:pPr>
        <w:widowControl w:val="0"/>
        <w:ind w:firstLine="708"/>
        <w:jc w:val="both"/>
        <w:rPr>
          <w:sz w:val="20"/>
          <w:szCs w:val="20"/>
        </w:rPr>
      </w:pPr>
      <w:r w:rsidRPr="00966AC5">
        <w:rPr>
          <w:sz w:val="20"/>
          <w:szCs w:val="20"/>
        </w:rPr>
        <w:t>1. Внести изменения в постановление администрации Чамзинского муниципального района от 09.01.2017г. №4 «Об утверждении требований к закупаемым администрацией Чамзинского муниципального района Республики Мордовия и подведомственными ей казенными и бюджетными учреждениями,</w:t>
      </w:r>
      <w:r w:rsidRPr="00966AC5">
        <w:rPr>
          <w:bCs/>
          <w:color w:val="000000"/>
          <w:sz w:val="20"/>
          <w:szCs w:val="20"/>
        </w:rPr>
        <w:t xml:space="preserve"> </w:t>
      </w:r>
      <w:r w:rsidRPr="00966AC5">
        <w:rPr>
          <w:bCs/>
          <w:sz w:val="20"/>
          <w:szCs w:val="20"/>
        </w:rPr>
        <w:t>муниципальными унитарными предприятиями</w:t>
      </w:r>
      <w:r w:rsidRPr="00966AC5">
        <w:rPr>
          <w:sz w:val="20"/>
          <w:szCs w:val="20"/>
        </w:rPr>
        <w:t xml:space="preserve"> отдельным видам товаров, работ, услуг (в том числе предельных цен товаров, работ, услуг)» следующего содержания.</w:t>
      </w:r>
    </w:p>
    <w:p w:rsidR="00423C24" w:rsidRPr="00966AC5" w:rsidRDefault="00423C24" w:rsidP="00423C24">
      <w:pPr>
        <w:widowControl w:val="0"/>
        <w:ind w:firstLine="708"/>
        <w:jc w:val="both"/>
        <w:rPr>
          <w:b/>
          <w:sz w:val="20"/>
          <w:szCs w:val="20"/>
        </w:rPr>
      </w:pPr>
      <w:r w:rsidRPr="00966AC5">
        <w:rPr>
          <w:sz w:val="20"/>
          <w:szCs w:val="20"/>
        </w:rPr>
        <w:t>1.1. Приложение к постановлению администрации Чамзинского муниципального района от 09.01.2017г. №4 изложить в новой редакции, согласно приложению к настоящему постановлению.</w:t>
      </w:r>
    </w:p>
    <w:p w:rsidR="00423C24" w:rsidRPr="00966AC5" w:rsidRDefault="00423C24" w:rsidP="00423C24">
      <w:pPr>
        <w:pStyle w:val="a5"/>
        <w:ind w:firstLine="709"/>
        <w:jc w:val="both"/>
        <w:rPr>
          <w:sz w:val="20"/>
          <w:szCs w:val="20"/>
          <w:lang w:eastAsia="ru-RU"/>
        </w:rPr>
      </w:pPr>
      <w:r w:rsidRPr="00966AC5">
        <w:rPr>
          <w:sz w:val="20"/>
          <w:szCs w:val="20"/>
          <w:lang w:eastAsia="ru-RU"/>
        </w:rPr>
        <w:t xml:space="preserve">2. Настоящее постановление вступает в силу со дня его официального опубликования в Информационном бюллетене Чамзинского муниципального района и подлежит размещению на официальном сайте органов местного самоуправления Чамзинского муниципального района и на официальном сайте Единой информационной системы в сфере закупок.  </w:t>
      </w:r>
    </w:p>
    <w:p w:rsidR="00423C24" w:rsidRPr="00966AC5" w:rsidRDefault="00423C24" w:rsidP="00423C24">
      <w:pPr>
        <w:pStyle w:val="a5"/>
        <w:rPr>
          <w:sz w:val="20"/>
          <w:szCs w:val="20"/>
          <w:lang w:eastAsia="ru-RU"/>
        </w:rPr>
      </w:pPr>
    </w:p>
    <w:p w:rsidR="00423C24" w:rsidRPr="00966AC5" w:rsidRDefault="00423C24" w:rsidP="00423C24">
      <w:pPr>
        <w:pStyle w:val="a5"/>
        <w:rPr>
          <w:sz w:val="20"/>
          <w:szCs w:val="20"/>
          <w:lang w:eastAsia="ru-RU"/>
        </w:rPr>
      </w:pPr>
    </w:p>
    <w:p w:rsidR="00423C24" w:rsidRPr="00966AC5" w:rsidRDefault="00423C24" w:rsidP="00423C24">
      <w:pPr>
        <w:pStyle w:val="a5"/>
        <w:rPr>
          <w:sz w:val="20"/>
          <w:szCs w:val="20"/>
          <w:lang w:eastAsia="ru-RU"/>
        </w:rPr>
      </w:pPr>
      <w:r w:rsidRPr="00966AC5">
        <w:rPr>
          <w:sz w:val="20"/>
          <w:szCs w:val="20"/>
          <w:lang w:eastAsia="ru-RU"/>
        </w:rPr>
        <w:t xml:space="preserve">Глава Чамзинского муниципального района </w:t>
      </w:r>
      <w:r w:rsidRPr="00966AC5">
        <w:rPr>
          <w:sz w:val="20"/>
          <w:szCs w:val="20"/>
          <w:lang w:eastAsia="ru-RU"/>
        </w:rPr>
        <w:tab/>
      </w:r>
      <w:r w:rsidRPr="00966AC5">
        <w:rPr>
          <w:sz w:val="20"/>
          <w:szCs w:val="20"/>
          <w:lang w:eastAsia="ru-RU"/>
        </w:rPr>
        <w:tab/>
      </w:r>
      <w:r w:rsidRPr="00966AC5">
        <w:rPr>
          <w:sz w:val="20"/>
          <w:szCs w:val="20"/>
          <w:lang w:eastAsia="ru-RU"/>
        </w:rPr>
        <w:tab/>
        <w:t xml:space="preserve">                   В.Г. Цыбаков</w:t>
      </w:r>
    </w:p>
    <w:p w:rsidR="00423C24" w:rsidRDefault="00423C24" w:rsidP="00423C24">
      <w:pPr>
        <w:pStyle w:val="a5"/>
        <w:widowControl w:val="0"/>
        <w:jc w:val="both"/>
        <w:rPr>
          <w:bCs/>
          <w:sz w:val="20"/>
          <w:szCs w:val="20"/>
          <w:lang w:eastAsia="ru-RU"/>
        </w:rPr>
      </w:pPr>
    </w:p>
    <w:p w:rsidR="00423C24" w:rsidRDefault="00423C24" w:rsidP="00423C24">
      <w:pPr>
        <w:pStyle w:val="a5"/>
        <w:widowControl w:val="0"/>
        <w:jc w:val="both"/>
        <w:rPr>
          <w:bCs/>
          <w:sz w:val="20"/>
          <w:szCs w:val="20"/>
          <w:lang w:eastAsia="ru-RU"/>
        </w:rPr>
      </w:pPr>
    </w:p>
    <w:p w:rsidR="00423C24" w:rsidRDefault="00423C24" w:rsidP="00423C24">
      <w:pPr>
        <w:pStyle w:val="a5"/>
        <w:widowControl w:val="0"/>
        <w:jc w:val="both"/>
        <w:rPr>
          <w:bCs/>
          <w:sz w:val="20"/>
          <w:szCs w:val="20"/>
          <w:lang w:eastAsia="ru-RU"/>
        </w:rPr>
      </w:pPr>
    </w:p>
    <w:p w:rsidR="00423C24" w:rsidRDefault="00423C24" w:rsidP="00423C24">
      <w:pPr>
        <w:pStyle w:val="a5"/>
        <w:widowControl w:val="0"/>
        <w:jc w:val="both"/>
        <w:rPr>
          <w:bCs/>
          <w:sz w:val="20"/>
          <w:szCs w:val="20"/>
          <w:lang w:eastAsia="ru-RU"/>
        </w:rPr>
        <w:sectPr w:rsidR="00423C24" w:rsidSect="00897705">
          <w:headerReference w:type="default" r:id="rId11"/>
          <w:pgSz w:w="11905" w:h="16837"/>
          <w:pgMar w:top="-466" w:right="565" w:bottom="1100" w:left="992" w:header="720" w:footer="720" w:gutter="0"/>
          <w:cols w:space="720"/>
          <w:noEndnote/>
        </w:sectPr>
      </w:pPr>
    </w:p>
    <w:p w:rsidR="00423C24" w:rsidRPr="00966AC5" w:rsidRDefault="00423C24" w:rsidP="00423C24">
      <w:pPr>
        <w:pStyle w:val="a5"/>
        <w:widowControl w:val="0"/>
        <w:ind w:left="10773"/>
        <w:jc w:val="right"/>
        <w:rPr>
          <w:bCs/>
          <w:sz w:val="16"/>
          <w:szCs w:val="16"/>
          <w:lang w:eastAsia="ru-RU"/>
        </w:rPr>
      </w:pPr>
      <w:r w:rsidRPr="00966AC5">
        <w:rPr>
          <w:bCs/>
          <w:sz w:val="16"/>
          <w:szCs w:val="16"/>
          <w:lang w:eastAsia="ru-RU"/>
        </w:rPr>
        <w:lastRenderedPageBreak/>
        <w:t xml:space="preserve">Приложение </w:t>
      </w:r>
    </w:p>
    <w:p w:rsidR="00423C24" w:rsidRPr="00966AC5" w:rsidRDefault="00423C24" w:rsidP="00423C24">
      <w:pPr>
        <w:pStyle w:val="a5"/>
        <w:widowControl w:val="0"/>
        <w:ind w:left="10773"/>
        <w:jc w:val="right"/>
        <w:rPr>
          <w:bCs/>
          <w:sz w:val="16"/>
          <w:szCs w:val="16"/>
          <w:lang w:eastAsia="ru-RU"/>
        </w:rPr>
      </w:pPr>
      <w:r w:rsidRPr="00966AC5">
        <w:rPr>
          <w:bCs/>
          <w:sz w:val="16"/>
          <w:szCs w:val="16"/>
          <w:lang w:eastAsia="ru-RU"/>
        </w:rPr>
        <w:t>к постановлению администрации</w:t>
      </w:r>
    </w:p>
    <w:p w:rsidR="00423C24" w:rsidRPr="00966AC5" w:rsidRDefault="00423C24" w:rsidP="00423C24">
      <w:pPr>
        <w:pStyle w:val="a5"/>
        <w:widowControl w:val="0"/>
        <w:ind w:left="10773"/>
        <w:jc w:val="right"/>
        <w:rPr>
          <w:bCs/>
          <w:sz w:val="16"/>
          <w:szCs w:val="16"/>
          <w:lang w:eastAsia="ru-RU"/>
        </w:rPr>
      </w:pPr>
      <w:r w:rsidRPr="00966AC5">
        <w:rPr>
          <w:bCs/>
          <w:sz w:val="16"/>
          <w:szCs w:val="16"/>
          <w:lang w:eastAsia="ru-RU"/>
        </w:rPr>
        <w:t>Чамзинского муниципального района</w:t>
      </w:r>
    </w:p>
    <w:p w:rsidR="00423C24" w:rsidRPr="00966AC5" w:rsidRDefault="00423C24" w:rsidP="00423C24">
      <w:pPr>
        <w:pStyle w:val="a5"/>
        <w:widowControl w:val="0"/>
        <w:ind w:left="10773"/>
        <w:jc w:val="right"/>
        <w:rPr>
          <w:bCs/>
          <w:sz w:val="16"/>
          <w:szCs w:val="16"/>
          <w:lang w:eastAsia="ru-RU"/>
        </w:rPr>
      </w:pPr>
      <w:r w:rsidRPr="00966AC5">
        <w:rPr>
          <w:bCs/>
          <w:sz w:val="16"/>
          <w:szCs w:val="16"/>
          <w:lang w:eastAsia="ru-RU"/>
        </w:rPr>
        <w:t>от 24.02.2021г.  №102</w:t>
      </w:r>
    </w:p>
    <w:p w:rsidR="00423C24" w:rsidRPr="00966AC5" w:rsidRDefault="00423C24" w:rsidP="00423C24">
      <w:pPr>
        <w:widowControl w:val="0"/>
        <w:autoSpaceDE w:val="0"/>
        <w:autoSpaceDN w:val="0"/>
        <w:adjustRightInd w:val="0"/>
        <w:spacing w:before="108"/>
        <w:jc w:val="center"/>
        <w:outlineLvl w:val="0"/>
        <w:rPr>
          <w:b/>
          <w:bCs/>
          <w:sz w:val="16"/>
          <w:szCs w:val="16"/>
        </w:rPr>
      </w:pPr>
    </w:p>
    <w:p w:rsidR="00423C24" w:rsidRPr="00966AC5" w:rsidRDefault="00423C24" w:rsidP="00423C24">
      <w:pPr>
        <w:widowControl w:val="0"/>
        <w:autoSpaceDE w:val="0"/>
        <w:autoSpaceDN w:val="0"/>
        <w:adjustRightInd w:val="0"/>
        <w:spacing w:before="108"/>
        <w:jc w:val="center"/>
        <w:outlineLvl w:val="0"/>
        <w:rPr>
          <w:b/>
          <w:sz w:val="16"/>
          <w:szCs w:val="16"/>
        </w:rPr>
      </w:pPr>
      <w:bookmarkStart w:id="73" w:name="sub_100"/>
      <w:r w:rsidRPr="00966AC5">
        <w:rPr>
          <w:b/>
          <w:bCs/>
          <w:sz w:val="16"/>
          <w:szCs w:val="16"/>
        </w:rPr>
        <w:t>Перечень</w:t>
      </w:r>
      <w:r w:rsidRPr="00966AC5">
        <w:rPr>
          <w:b/>
          <w:bCs/>
          <w:sz w:val="16"/>
          <w:szCs w:val="16"/>
        </w:rPr>
        <w:br/>
      </w:r>
      <w:r w:rsidRPr="00966AC5">
        <w:rPr>
          <w:b/>
          <w:sz w:val="16"/>
          <w:szCs w:val="16"/>
        </w:rPr>
        <w:t>отдельных видов товаров, работ, услуг, их потребительские свойства и иные характеристики, а также значения таких свойств и характеристик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2268"/>
        <w:gridCol w:w="3969"/>
        <w:gridCol w:w="1134"/>
        <w:gridCol w:w="425"/>
        <w:gridCol w:w="709"/>
        <w:gridCol w:w="992"/>
        <w:gridCol w:w="3422"/>
      </w:tblGrid>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b/>
                <w:sz w:val="16"/>
                <w:szCs w:val="16"/>
              </w:rPr>
            </w:pPr>
            <w:r w:rsidRPr="00966AC5">
              <w:rPr>
                <w:b/>
                <w:sz w:val="16"/>
                <w:szCs w:val="16"/>
              </w:rPr>
              <w:t>№п/п</w:t>
            </w:r>
          </w:p>
        </w:tc>
        <w:tc>
          <w:tcPr>
            <w:tcW w:w="1560"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Код по </w:t>
            </w:r>
            <w:hyperlink r:id="rId12" w:history="1">
              <w:r w:rsidRPr="00966AC5">
                <w:rPr>
                  <w:sz w:val="16"/>
                  <w:szCs w:val="16"/>
                </w:rPr>
                <w:t>ОКПД</w:t>
              </w:r>
            </w:hyperlink>
            <w:r w:rsidRPr="00966AC5">
              <w:rPr>
                <w:sz w:val="16"/>
                <w:szCs w:val="16"/>
              </w:rPr>
              <w:t>2</w:t>
            </w: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Наименование отдельного вида товаров, работ, услуг</w:t>
            </w:r>
          </w:p>
        </w:tc>
        <w:tc>
          <w:tcPr>
            <w:tcW w:w="10651" w:type="dxa"/>
            <w:gridSpan w:val="6"/>
          </w:tcPr>
          <w:p w:rsidR="00423C24" w:rsidRPr="00966AC5" w:rsidRDefault="00423C24" w:rsidP="00897705">
            <w:pPr>
              <w:widowControl w:val="0"/>
              <w:autoSpaceDE w:val="0"/>
              <w:autoSpaceDN w:val="0"/>
              <w:adjustRightInd w:val="0"/>
              <w:spacing w:before="108"/>
              <w:jc w:val="center"/>
              <w:outlineLvl w:val="0"/>
              <w:rPr>
                <w:b/>
                <w:sz w:val="16"/>
                <w:szCs w:val="16"/>
              </w:rPr>
            </w:pPr>
            <w:r w:rsidRPr="00966AC5">
              <w:rPr>
                <w:sz w:val="16"/>
                <w:szCs w:val="16"/>
              </w:rPr>
              <w:t>Требования к качеству, потребительским свойствам и иным характеристикам (в том числе предельные цены)</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b/>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b/>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b/>
                <w:sz w:val="16"/>
                <w:szCs w:val="16"/>
              </w:rPr>
            </w:pPr>
          </w:p>
        </w:tc>
        <w:tc>
          <w:tcPr>
            <w:tcW w:w="3969"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Наименование характеристики</w:t>
            </w:r>
          </w:p>
        </w:tc>
        <w:tc>
          <w:tcPr>
            <w:tcW w:w="3260" w:type="dxa"/>
            <w:gridSpan w:val="4"/>
          </w:tcPr>
          <w:p w:rsidR="00423C24" w:rsidRPr="00966AC5" w:rsidRDefault="00423C24" w:rsidP="00897705">
            <w:pPr>
              <w:widowControl w:val="0"/>
              <w:autoSpaceDE w:val="0"/>
              <w:autoSpaceDN w:val="0"/>
              <w:adjustRightInd w:val="0"/>
              <w:spacing w:before="108"/>
              <w:jc w:val="center"/>
              <w:outlineLvl w:val="0"/>
              <w:rPr>
                <w:b/>
                <w:sz w:val="16"/>
                <w:szCs w:val="16"/>
              </w:rPr>
            </w:pPr>
            <w:r w:rsidRPr="00966AC5">
              <w:rPr>
                <w:sz w:val="16"/>
                <w:szCs w:val="16"/>
              </w:rPr>
              <w:t>Единица измерения</w:t>
            </w:r>
          </w:p>
        </w:tc>
        <w:tc>
          <w:tcPr>
            <w:tcW w:w="3422" w:type="dxa"/>
            <w:vMerge w:val="restart"/>
          </w:tcPr>
          <w:p w:rsidR="00423C24" w:rsidRPr="00966AC5" w:rsidRDefault="00423C24" w:rsidP="00897705">
            <w:pPr>
              <w:widowControl w:val="0"/>
              <w:autoSpaceDE w:val="0"/>
              <w:autoSpaceDN w:val="0"/>
              <w:adjustRightInd w:val="0"/>
              <w:spacing w:before="108"/>
              <w:jc w:val="center"/>
              <w:outlineLvl w:val="0"/>
              <w:rPr>
                <w:b/>
                <w:sz w:val="16"/>
                <w:szCs w:val="16"/>
              </w:rPr>
            </w:pPr>
            <w:r w:rsidRPr="00966AC5">
              <w:rPr>
                <w:sz w:val="16"/>
                <w:szCs w:val="16"/>
              </w:rPr>
              <w:t>Значение характеристики</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b/>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b/>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b/>
                <w:sz w:val="16"/>
                <w:szCs w:val="16"/>
              </w:rPr>
            </w:pPr>
          </w:p>
        </w:tc>
        <w:tc>
          <w:tcPr>
            <w:tcW w:w="3969" w:type="dxa"/>
            <w:vMerge/>
          </w:tcPr>
          <w:p w:rsidR="00423C24" w:rsidRPr="00966AC5" w:rsidRDefault="00423C24" w:rsidP="00897705">
            <w:pPr>
              <w:widowControl w:val="0"/>
              <w:autoSpaceDE w:val="0"/>
              <w:autoSpaceDN w:val="0"/>
              <w:adjustRightInd w:val="0"/>
              <w:spacing w:before="108"/>
              <w:jc w:val="center"/>
              <w:outlineLvl w:val="0"/>
              <w:rPr>
                <w:b/>
                <w:sz w:val="16"/>
                <w:szCs w:val="16"/>
              </w:rPr>
            </w:pP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Код по </w:t>
            </w:r>
            <w:hyperlink r:id="rId13" w:history="1">
              <w:r w:rsidRPr="00966AC5">
                <w:rPr>
                  <w:sz w:val="16"/>
                  <w:szCs w:val="16"/>
                </w:rPr>
                <w:t>ОКЕИ</w:t>
              </w:r>
            </w:hyperlink>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Наименование</w:t>
            </w:r>
          </w:p>
        </w:tc>
        <w:tc>
          <w:tcPr>
            <w:tcW w:w="3422" w:type="dxa"/>
            <w:vMerge/>
          </w:tcPr>
          <w:p w:rsidR="00423C24" w:rsidRPr="00966AC5" w:rsidRDefault="00423C24" w:rsidP="00897705">
            <w:pPr>
              <w:widowControl w:val="0"/>
              <w:autoSpaceDE w:val="0"/>
              <w:autoSpaceDN w:val="0"/>
              <w:adjustRightInd w:val="0"/>
              <w:spacing w:before="108"/>
              <w:jc w:val="center"/>
              <w:outlineLvl w:val="0"/>
              <w:rPr>
                <w:b/>
                <w:sz w:val="16"/>
                <w:szCs w:val="16"/>
              </w:rPr>
            </w:pP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b/>
                <w:sz w:val="16"/>
                <w:szCs w:val="16"/>
              </w:rPr>
            </w:pPr>
          </w:p>
        </w:tc>
        <w:tc>
          <w:tcPr>
            <w:tcW w:w="14479" w:type="dxa"/>
            <w:gridSpan w:val="8"/>
          </w:tcPr>
          <w:p w:rsidR="00423C24" w:rsidRPr="00966AC5" w:rsidRDefault="00423C24" w:rsidP="00897705">
            <w:pPr>
              <w:widowControl w:val="0"/>
              <w:autoSpaceDE w:val="0"/>
              <w:autoSpaceDN w:val="0"/>
              <w:adjustRightInd w:val="0"/>
              <w:spacing w:before="108"/>
              <w:jc w:val="center"/>
              <w:outlineLvl w:val="0"/>
              <w:rPr>
                <w:b/>
                <w:sz w:val="16"/>
                <w:szCs w:val="16"/>
              </w:rPr>
            </w:pPr>
            <w:r w:rsidRPr="00966AC5">
              <w:rPr>
                <w:sz w:val="16"/>
                <w:szCs w:val="16"/>
              </w:rPr>
              <w:t>Отдельные виды товаров, работ, услуг, включенные в перечень отдельных видов товаров, работ, услуг, предусмотренные   Правилами определения требований к закупаемым заказчиками отдельным видам товаров, работ, услуг (в том числе предельных цен товаров, работ, услуг),</w:t>
            </w:r>
            <w:r w:rsidRPr="00966AC5">
              <w:rPr>
                <w:b/>
                <w:sz w:val="16"/>
                <w:szCs w:val="16"/>
              </w:rPr>
              <w:t xml:space="preserve"> </w:t>
            </w:r>
            <w:r w:rsidRPr="00966AC5">
              <w:rPr>
                <w:sz w:val="16"/>
                <w:szCs w:val="16"/>
              </w:rPr>
              <w:t>утвержденными постановлением администрации Чамзинского муниципального района Республики Мордовия</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b/>
                <w:sz w:val="16"/>
                <w:szCs w:val="16"/>
              </w:rPr>
            </w:pPr>
            <w:r w:rsidRPr="00966AC5">
              <w:rPr>
                <w:b/>
                <w:sz w:val="16"/>
                <w:szCs w:val="16"/>
              </w:rPr>
              <w:t>1.</w:t>
            </w:r>
          </w:p>
        </w:tc>
        <w:tc>
          <w:tcPr>
            <w:tcW w:w="1560" w:type="dxa"/>
          </w:tcPr>
          <w:p w:rsidR="00423C24" w:rsidRPr="00966AC5" w:rsidRDefault="00423C24" w:rsidP="00897705">
            <w:pPr>
              <w:widowControl w:val="0"/>
              <w:autoSpaceDE w:val="0"/>
              <w:autoSpaceDN w:val="0"/>
              <w:adjustRightInd w:val="0"/>
              <w:spacing w:before="108"/>
              <w:jc w:val="center"/>
              <w:outlineLvl w:val="0"/>
              <w:rPr>
                <w:b/>
                <w:sz w:val="16"/>
                <w:szCs w:val="16"/>
              </w:rPr>
            </w:pPr>
            <w:r w:rsidRPr="00966AC5">
              <w:rPr>
                <w:b/>
                <w:sz w:val="16"/>
                <w:szCs w:val="16"/>
              </w:rPr>
              <w:t>26.20.11</w:t>
            </w:r>
          </w:p>
        </w:tc>
        <w:tc>
          <w:tcPr>
            <w:tcW w:w="12919" w:type="dxa"/>
            <w:gridSpan w:val="7"/>
          </w:tcPr>
          <w:p w:rsidR="00423C24" w:rsidRPr="00966AC5" w:rsidRDefault="00423C24" w:rsidP="00897705">
            <w:pPr>
              <w:widowControl w:val="0"/>
              <w:autoSpaceDE w:val="0"/>
              <w:autoSpaceDN w:val="0"/>
              <w:adjustRightInd w:val="0"/>
              <w:spacing w:before="108"/>
              <w:jc w:val="center"/>
              <w:outlineLvl w:val="0"/>
              <w:rPr>
                <w:b/>
                <w:sz w:val="16"/>
                <w:szCs w:val="16"/>
              </w:rPr>
            </w:pPr>
            <w:r w:rsidRPr="00966AC5">
              <w:rPr>
                <w:b/>
                <w:sz w:val="16"/>
                <w:szCs w:val="16"/>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423C24" w:rsidRPr="00966AC5" w:rsidTr="00897705">
        <w:tc>
          <w:tcPr>
            <w:tcW w:w="675"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1.1</w:t>
            </w:r>
          </w:p>
        </w:tc>
        <w:tc>
          <w:tcPr>
            <w:tcW w:w="1560"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26.20.11.110</w:t>
            </w:r>
          </w:p>
        </w:tc>
        <w:tc>
          <w:tcPr>
            <w:tcW w:w="12919" w:type="dxa"/>
            <w:gridSpan w:val="7"/>
          </w:tcPr>
          <w:p w:rsidR="00423C24" w:rsidRPr="00966AC5" w:rsidRDefault="00423C24" w:rsidP="00897705">
            <w:pPr>
              <w:widowControl w:val="0"/>
              <w:autoSpaceDE w:val="0"/>
              <w:autoSpaceDN w:val="0"/>
              <w:adjustRightInd w:val="0"/>
              <w:spacing w:before="108"/>
              <w:outlineLvl w:val="0"/>
              <w:rPr>
                <w:b/>
                <w:sz w:val="16"/>
                <w:szCs w:val="16"/>
              </w:rPr>
            </w:pPr>
            <w:r w:rsidRPr="00966AC5">
              <w:rPr>
                <w:b/>
                <w:sz w:val="16"/>
                <w:szCs w:val="16"/>
              </w:rPr>
              <w:t>Ноутбук</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1.1.1.</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039</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дюйм</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17</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матовый/глянцевый с матрицей IPS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Вес</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166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кг</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tabs>
                <w:tab w:val="left" w:pos="765"/>
              </w:tabs>
              <w:autoSpaceDE w:val="0"/>
              <w:autoSpaceDN w:val="0"/>
              <w:adjustRightInd w:val="0"/>
              <w:jc w:val="center"/>
              <w:rPr>
                <w:sz w:val="16"/>
                <w:szCs w:val="16"/>
              </w:rPr>
            </w:pPr>
            <w:r w:rsidRPr="00966AC5">
              <w:rPr>
                <w:sz w:val="16"/>
                <w:szCs w:val="16"/>
              </w:rPr>
              <w:t>Многоядерный</w:t>
            </w:r>
          </w:p>
          <w:p w:rsidR="00423C24" w:rsidRPr="00966AC5" w:rsidRDefault="00423C24" w:rsidP="00897705">
            <w:pPr>
              <w:widowControl w:val="0"/>
              <w:tabs>
                <w:tab w:val="left" w:pos="765"/>
              </w:tabs>
              <w:autoSpaceDE w:val="0"/>
              <w:autoSpaceDN w:val="0"/>
              <w:adjustRightInd w:val="0"/>
              <w:jc w:val="center"/>
              <w:rPr>
                <w:sz w:val="16"/>
                <w:szCs w:val="16"/>
              </w:rPr>
            </w:pPr>
            <w:r w:rsidRPr="00966AC5">
              <w:rPr>
                <w:sz w:val="16"/>
                <w:szCs w:val="16"/>
              </w:rPr>
              <w:t>процессор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2931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3,5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оперативной памяти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1000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жесткого диска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jc w:val="center"/>
              <w:rPr>
                <w:sz w:val="16"/>
                <w:szCs w:val="16"/>
              </w:rPr>
            </w:pPr>
            <w:r w:rsidRPr="00966AC5">
              <w:rPr>
                <w:sz w:val="16"/>
                <w:szCs w:val="16"/>
              </w:rPr>
              <w:t>скорость вращения шпинделя не менее 5400 об/мин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Оптический привод</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DVD-RW и лучше</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Встроенные</w:t>
            </w:r>
          </w:p>
          <w:p w:rsidR="00423C24" w:rsidRPr="00966AC5" w:rsidRDefault="00423C24" w:rsidP="00897705">
            <w:pPr>
              <w:widowControl w:val="0"/>
              <w:autoSpaceDE w:val="0"/>
              <w:autoSpaceDN w:val="0"/>
              <w:adjustRightInd w:val="0"/>
              <w:jc w:val="center"/>
              <w:rPr>
                <w:sz w:val="16"/>
                <w:szCs w:val="16"/>
              </w:rPr>
            </w:pPr>
            <w:r w:rsidRPr="00966AC5">
              <w:rPr>
                <w:sz w:val="16"/>
                <w:szCs w:val="16"/>
              </w:rPr>
              <w:t>модули Wi-Fi,</w:t>
            </w:r>
          </w:p>
          <w:p w:rsidR="00423C24" w:rsidRPr="00966AC5" w:rsidRDefault="00423C24" w:rsidP="00897705">
            <w:pPr>
              <w:widowControl w:val="0"/>
              <w:autoSpaceDE w:val="0"/>
              <w:autoSpaceDN w:val="0"/>
              <w:adjustRightInd w:val="0"/>
              <w:jc w:val="center"/>
              <w:rPr>
                <w:sz w:val="16"/>
                <w:szCs w:val="16"/>
              </w:rPr>
            </w:pPr>
            <w:r w:rsidRPr="00966AC5">
              <w:rPr>
                <w:sz w:val="16"/>
                <w:szCs w:val="16"/>
              </w:rPr>
              <w:t>3G/LTE/HSPA+</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видеоадаптера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Интегрированная графическая подсистема</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356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Операционная система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Windows 10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Предустановленное программное обеспечение</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Пакет офисного</w:t>
            </w:r>
          </w:p>
          <w:p w:rsidR="00423C24" w:rsidRPr="00966AC5" w:rsidRDefault="00423C24" w:rsidP="00897705">
            <w:pPr>
              <w:widowControl w:val="0"/>
              <w:autoSpaceDE w:val="0"/>
              <w:autoSpaceDN w:val="0"/>
              <w:adjustRightInd w:val="0"/>
              <w:jc w:val="center"/>
              <w:rPr>
                <w:sz w:val="16"/>
                <w:szCs w:val="16"/>
              </w:rPr>
            </w:pPr>
            <w:r w:rsidRPr="00966AC5">
              <w:rPr>
                <w:sz w:val="16"/>
                <w:szCs w:val="16"/>
              </w:rPr>
              <w:t>ПО</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100 000,00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1.1.2</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"руководители"(главная группа должностей), руководитель (заместитель руководителя) структурного подразделения муниципального органа</w:t>
            </w:r>
          </w:p>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039</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дюйм</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17</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матовый/глянцевый с</w:t>
            </w:r>
          </w:p>
          <w:p w:rsidR="00423C24" w:rsidRPr="00966AC5" w:rsidRDefault="00423C24" w:rsidP="00897705">
            <w:pPr>
              <w:widowControl w:val="0"/>
              <w:autoSpaceDE w:val="0"/>
              <w:autoSpaceDN w:val="0"/>
              <w:adjustRightInd w:val="0"/>
              <w:jc w:val="center"/>
              <w:rPr>
                <w:sz w:val="16"/>
                <w:szCs w:val="16"/>
              </w:rPr>
            </w:pPr>
            <w:r w:rsidRPr="00966AC5">
              <w:rPr>
                <w:sz w:val="16"/>
                <w:szCs w:val="16"/>
              </w:rPr>
              <w:t>матрицей IPS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Вес</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166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кг</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tabs>
                <w:tab w:val="left" w:pos="765"/>
              </w:tabs>
              <w:autoSpaceDE w:val="0"/>
              <w:autoSpaceDN w:val="0"/>
              <w:adjustRightInd w:val="0"/>
              <w:jc w:val="center"/>
              <w:rPr>
                <w:sz w:val="16"/>
                <w:szCs w:val="16"/>
              </w:rPr>
            </w:pPr>
            <w:r w:rsidRPr="00966AC5">
              <w:rPr>
                <w:sz w:val="16"/>
                <w:szCs w:val="16"/>
              </w:rPr>
              <w:t>Многоядерный</w:t>
            </w:r>
          </w:p>
          <w:p w:rsidR="00423C24" w:rsidRPr="00966AC5" w:rsidRDefault="00423C24" w:rsidP="00897705">
            <w:pPr>
              <w:widowControl w:val="0"/>
              <w:tabs>
                <w:tab w:val="left" w:pos="765"/>
              </w:tabs>
              <w:autoSpaceDE w:val="0"/>
              <w:autoSpaceDN w:val="0"/>
              <w:adjustRightInd w:val="0"/>
              <w:jc w:val="center"/>
              <w:rPr>
                <w:sz w:val="16"/>
                <w:szCs w:val="16"/>
              </w:rPr>
            </w:pPr>
            <w:r w:rsidRPr="00966AC5">
              <w:rPr>
                <w:sz w:val="16"/>
                <w:szCs w:val="16"/>
              </w:rPr>
              <w:t>процессор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2931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3,5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оперативной памяти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1000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жесткого диска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jc w:val="center"/>
              <w:rPr>
                <w:sz w:val="16"/>
                <w:szCs w:val="16"/>
              </w:rPr>
            </w:pPr>
            <w:r w:rsidRPr="00966AC5">
              <w:rPr>
                <w:sz w:val="16"/>
                <w:szCs w:val="16"/>
              </w:rPr>
              <w:t xml:space="preserve">Скорость вращения шпинделя не менее 5400 </w:t>
            </w:r>
            <w:r w:rsidRPr="00966AC5">
              <w:rPr>
                <w:sz w:val="16"/>
                <w:szCs w:val="16"/>
              </w:rPr>
              <w:lastRenderedPageBreak/>
              <w:t>об/мин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Оптический привод</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DVD-RW и лучше</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Встроенные</w:t>
            </w:r>
          </w:p>
          <w:p w:rsidR="00423C24" w:rsidRPr="00966AC5" w:rsidRDefault="00423C24" w:rsidP="00897705">
            <w:pPr>
              <w:widowControl w:val="0"/>
              <w:autoSpaceDE w:val="0"/>
              <w:autoSpaceDN w:val="0"/>
              <w:adjustRightInd w:val="0"/>
              <w:jc w:val="center"/>
              <w:rPr>
                <w:sz w:val="16"/>
                <w:szCs w:val="16"/>
              </w:rPr>
            </w:pPr>
            <w:r w:rsidRPr="00966AC5">
              <w:rPr>
                <w:sz w:val="16"/>
                <w:szCs w:val="16"/>
              </w:rPr>
              <w:t>модули Wi-Fi,</w:t>
            </w:r>
          </w:p>
          <w:p w:rsidR="00423C24" w:rsidRPr="00966AC5" w:rsidRDefault="00423C24" w:rsidP="00897705">
            <w:pPr>
              <w:widowControl w:val="0"/>
              <w:autoSpaceDE w:val="0"/>
              <w:autoSpaceDN w:val="0"/>
              <w:adjustRightInd w:val="0"/>
              <w:jc w:val="center"/>
              <w:rPr>
                <w:sz w:val="16"/>
                <w:szCs w:val="16"/>
              </w:rPr>
            </w:pPr>
            <w:r w:rsidRPr="00966AC5">
              <w:rPr>
                <w:sz w:val="16"/>
                <w:szCs w:val="16"/>
              </w:rPr>
              <w:t>3G/LTE/HSPA+</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видеоадаптера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Интегрированная графическая подсистема</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356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Операционная система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Windows 10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Предустановленное программное обеспечение</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Пакет офисного</w:t>
            </w:r>
          </w:p>
          <w:p w:rsidR="00423C24" w:rsidRPr="00966AC5" w:rsidRDefault="00423C24" w:rsidP="00897705">
            <w:pPr>
              <w:widowControl w:val="0"/>
              <w:autoSpaceDE w:val="0"/>
              <w:autoSpaceDN w:val="0"/>
              <w:adjustRightInd w:val="0"/>
              <w:jc w:val="center"/>
              <w:rPr>
                <w:sz w:val="16"/>
                <w:szCs w:val="16"/>
              </w:rPr>
            </w:pPr>
            <w:r w:rsidRPr="00966AC5">
              <w:rPr>
                <w:sz w:val="16"/>
                <w:szCs w:val="16"/>
              </w:rPr>
              <w:t>ПО</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1.1.3</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039</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дюйм</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17</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Матовый/глянцевый с</w:t>
            </w:r>
          </w:p>
          <w:p w:rsidR="00423C24" w:rsidRPr="00966AC5" w:rsidRDefault="00423C24" w:rsidP="00897705">
            <w:pPr>
              <w:widowControl w:val="0"/>
              <w:autoSpaceDE w:val="0"/>
              <w:autoSpaceDN w:val="0"/>
              <w:adjustRightInd w:val="0"/>
              <w:jc w:val="center"/>
              <w:rPr>
                <w:sz w:val="16"/>
                <w:szCs w:val="16"/>
              </w:rPr>
            </w:pPr>
            <w:r w:rsidRPr="00966AC5">
              <w:rPr>
                <w:sz w:val="16"/>
                <w:szCs w:val="16"/>
              </w:rPr>
              <w:t>матрицей IPS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Вес</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166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кг</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tabs>
                <w:tab w:val="left" w:pos="765"/>
              </w:tabs>
              <w:autoSpaceDE w:val="0"/>
              <w:autoSpaceDN w:val="0"/>
              <w:adjustRightInd w:val="0"/>
              <w:jc w:val="center"/>
              <w:rPr>
                <w:sz w:val="16"/>
                <w:szCs w:val="16"/>
              </w:rPr>
            </w:pPr>
            <w:r w:rsidRPr="00966AC5">
              <w:rPr>
                <w:sz w:val="16"/>
                <w:szCs w:val="16"/>
              </w:rPr>
              <w:t>Многоядерный</w:t>
            </w:r>
          </w:p>
          <w:p w:rsidR="00423C24" w:rsidRPr="00966AC5" w:rsidRDefault="00423C24" w:rsidP="00897705">
            <w:pPr>
              <w:widowControl w:val="0"/>
              <w:tabs>
                <w:tab w:val="left" w:pos="765"/>
              </w:tabs>
              <w:autoSpaceDE w:val="0"/>
              <w:autoSpaceDN w:val="0"/>
              <w:adjustRightInd w:val="0"/>
              <w:jc w:val="center"/>
              <w:rPr>
                <w:sz w:val="16"/>
                <w:szCs w:val="16"/>
              </w:rPr>
            </w:pPr>
            <w:r w:rsidRPr="00966AC5">
              <w:rPr>
                <w:sz w:val="16"/>
                <w:szCs w:val="16"/>
              </w:rPr>
              <w:t>процессор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2931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3</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оперативной памяти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1000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жесткого диска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jc w:val="center"/>
              <w:rPr>
                <w:sz w:val="16"/>
                <w:szCs w:val="16"/>
              </w:rPr>
            </w:pPr>
            <w:r w:rsidRPr="00966AC5">
              <w:rPr>
                <w:sz w:val="16"/>
                <w:szCs w:val="16"/>
              </w:rPr>
              <w:t>Скорость вращения шпинделя не менее 5400 об/мин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Оптический привод</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DVD-RW и лучше</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Встроенные</w:t>
            </w:r>
          </w:p>
          <w:p w:rsidR="00423C24" w:rsidRPr="00966AC5" w:rsidRDefault="00423C24" w:rsidP="00897705">
            <w:pPr>
              <w:widowControl w:val="0"/>
              <w:autoSpaceDE w:val="0"/>
              <w:autoSpaceDN w:val="0"/>
              <w:adjustRightInd w:val="0"/>
              <w:jc w:val="center"/>
              <w:rPr>
                <w:sz w:val="16"/>
                <w:szCs w:val="16"/>
              </w:rPr>
            </w:pPr>
            <w:r w:rsidRPr="00966AC5">
              <w:rPr>
                <w:sz w:val="16"/>
                <w:szCs w:val="16"/>
              </w:rPr>
              <w:t>модули Wi-Fi,</w:t>
            </w:r>
          </w:p>
          <w:p w:rsidR="00423C24" w:rsidRPr="00966AC5" w:rsidRDefault="00423C24" w:rsidP="00897705">
            <w:pPr>
              <w:widowControl w:val="0"/>
              <w:autoSpaceDE w:val="0"/>
              <w:autoSpaceDN w:val="0"/>
              <w:adjustRightInd w:val="0"/>
              <w:jc w:val="center"/>
              <w:rPr>
                <w:sz w:val="16"/>
                <w:szCs w:val="16"/>
              </w:rPr>
            </w:pPr>
            <w:r w:rsidRPr="00966AC5">
              <w:rPr>
                <w:sz w:val="16"/>
                <w:szCs w:val="16"/>
              </w:rPr>
              <w:t>3G/LTE/HSPA+</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видеоадаптера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Интегрированная графическая подсистема</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356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Операционная система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Windows 10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Предустановленное программное обеспечение</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Пакет офисного ПО</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1.1.4</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039</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дюйм</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17</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Матовый/глянцевый с</w:t>
            </w:r>
          </w:p>
          <w:p w:rsidR="00423C24" w:rsidRPr="00966AC5" w:rsidRDefault="00423C24" w:rsidP="00897705">
            <w:pPr>
              <w:widowControl w:val="0"/>
              <w:autoSpaceDE w:val="0"/>
              <w:autoSpaceDN w:val="0"/>
              <w:adjustRightInd w:val="0"/>
              <w:jc w:val="center"/>
              <w:rPr>
                <w:sz w:val="16"/>
                <w:szCs w:val="16"/>
              </w:rPr>
            </w:pPr>
            <w:r w:rsidRPr="00966AC5">
              <w:rPr>
                <w:sz w:val="16"/>
                <w:szCs w:val="16"/>
              </w:rPr>
              <w:t>матрицей IPS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Вес</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166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кг</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tabs>
                <w:tab w:val="left" w:pos="765"/>
              </w:tabs>
              <w:autoSpaceDE w:val="0"/>
              <w:autoSpaceDN w:val="0"/>
              <w:adjustRightInd w:val="0"/>
              <w:jc w:val="center"/>
              <w:rPr>
                <w:sz w:val="16"/>
                <w:szCs w:val="16"/>
              </w:rPr>
            </w:pPr>
            <w:r w:rsidRPr="00966AC5">
              <w:rPr>
                <w:sz w:val="16"/>
                <w:szCs w:val="16"/>
              </w:rPr>
              <w:t>Многоядерный</w:t>
            </w:r>
          </w:p>
          <w:p w:rsidR="00423C24" w:rsidRPr="00966AC5" w:rsidRDefault="00423C24" w:rsidP="00897705">
            <w:pPr>
              <w:widowControl w:val="0"/>
              <w:tabs>
                <w:tab w:val="left" w:pos="765"/>
              </w:tabs>
              <w:autoSpaceDE w:val="0"/>
              <w:autoSpaceDN w:val="0"/>
              <w:adjustRightInd w:val="0"/>
              <w:jc w:val="center"/>
              <w:rPr>
                <w:sz w:val="16"/>
                <w:szCs w:val="16"/>
              </w:rPr>
            </w:pPr>
            <w:r w:rsidRPr="00966AC5">
              <w:rPr>
                <w:sz w:val="16"/>
                <w:szCs w:val="16"/>
              </w:rPr>
              <w:t>процессор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2931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3,5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оперативной памяти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1000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жесткого диска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jc w:val="center"/>
              <w:rPr>
                <w:sz w:val="16"/>
                <w:szCs w:val="16"/>
              </w:rPr>
            </w:pPr>
            <w:r w:rsidRPr="00966AC5">
              <w:rPr>
                <w:sz w:val="16"/>
                <w:szCs w:val="16"/>
              </w:rPr>
              <w:t>Скорость вращения шпинделя не менее 5400 об/мин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Оптический привод</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DVD-RW и лучше</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Встроенные</w:t>
            </w:r>
          </w:p>
          <w:p w:rsidR="00423C24" w:rsidRPr="00966AC5" w:rsidRDefault="00423C24" w:rsidP="00897705">
            <w:pPr>
              <w:widowControl w:val="0"/>
              <w:autoSpaceDE w:val="0"/>
              <w:autoSpaceDN w:val="0"/>
              <w:adjustRightInd w:val="0"/>
              <w:jc w:val="center"/>
              <w:rPr>
                <w:sz w:val="16"/>
                <w:szCs w:val="16"/>
              </w:rPr>
            </w:pPr>
            <w:r w:rsidRPr="00966AC5">
              <w:rPr>
                <w:sz w:val="16"/>
                <w:szCs w:val="16"/>
              </w:rPr>
              <w:t>модули Wi-Fi,</w:t>
            </w:r>
          </w:p>
          <w:p w:rsidR="00423C24" w:rsidRPr="00966AC5" w:rsidRDefault="00423C24" w:rsidP="00897705">
            <w:pPr>
              <w:widowControl w:val="0"/>
              <w:autoSpaceDE w:val="0"/>
              <w:autoSpaceDN w:val="0"/>
              <w:adjustRightInd w:val="0"/>
              <w:jc w:val="center"/>
              <w:rPr>
                <w:sz w:val="16"/>
                <w:szCs w:val="16"/>
              </w:rPr>
            </w:pPr>
            <w:r w:rsidRPr="00966AC5">
              <w:rPr>
                <w:sz w:val="16"/>
                <w:szCs w:val="16"/>
              </w:rPr>
              <w:t>3G/LTE/HSPA+</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видеоадаптера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Интегрированная графическая подсистема</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356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Операционная система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Windows 10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Предустановленное программное обеспечение</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Пакет офисного</w:t>
            </w:r>
          </w:p>
          <w:p w:rsidR="00423C24" w:rsidRPr="00966AC5" w:rsidRDefault="00423C24" w:rsidP="00897705">
            <w:pPr>
              <w:widowControl w:val="0"/>
              <w:autoSpaceDE w:val="0"/>
              <w:autoSpaceDN w:val="0"/>
              <w:adjustRightInd w:val="0"/>
              <w:jc w:val="center"/>
              <w:rPr>
                <w:sz w:val="16"/>
                <w:szCs w:val="16"/>
              </w:rPr>
            </w:pPr>
            <w:r w:rsidRPr="00966AC5">
              <w:rPr>
                <w:sz w:val="16"/>
                <w:szCs w:val="16"/>
              </w:rPr>
              <w:t>ПО</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1.1.5</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039</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дюйм</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17</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Матовый/глянцевый с матрицей IPS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Вес</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166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кг</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tabs>
                <w:tab w:val="left" w:pos="765"/>
              </w:tabs>
              <w:autoSpaceDE w:val="0"/>
              <w:autoSpaceDN w:val="0"/>
              <w:adjustRightInd w:val="0"/>
              <w:jc w:val="center"/>
              <w:rPr>
                <w:sz w:val="16"/>
                <w:szCs w:val="16"/>
              </w:rPr>
            </w:pPr>
            <w:r w:rsidRPr="00966AC5">
              <w:rPr>
                <w:sz w:val="16"/>
                <w:szCs w:val="16"/>
              </w:rPr>
              <w:t>Многоядерный</w:t>
            </w:r>
          </w:p>
          <w:p w:rsidR="00423C24" w:rsidRPr="00966AC5" w:rsidRDefault="00423C24" w:rsidP="00897705">
            <w:pPr>
              <w:widowControl w:val="0"/>
              <w:tabs>
                <w:tab w:val="left" w:pos="765"/>
              </w:tabs>
              <w:autoSpaceDE w:val="0"/>
              <w:autoSpaceDN w:val="0"/>
              <w:adjustRightInd w:val="0"/>
              <w:jc w:val="center"/>
              <w:rPr>
                <w:sz w:val="16"/>
                <w:szCs w:val="16"/>
              </w:rPr>
            </w:pPr>
            <w:r w:rsidRPr="00966AC5">
              <w:rPr>
                <w:sz w:val="16"/>
                <w:szCs w:val="16"/>
              </w:rPr>
              <w:t>процессор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2931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3</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оперативной памяти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500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жесткого диска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jc w:val="center"/>
              <w:rPr>
                <w:sz w:val="16"/>
                <w:szCs w:val="16"/>
              </w:rPr>
            </w:pPr>
            <w:r w:rsidRPr="00966AC5">
              <w:rPr>
                <w:sz w:val="16"/>
                <w:szCs w:val="16"/>
              </w:rPr>
              <w:t>Скорость вращения шпинделя не менее 5400 об/мин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Оптический привод</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DVD-RW и лучше</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Встроенные</w:t>
            </w:r>
          </w:p>
          <w:p w:rsidR="00423C24" w:rsidRPr="00966AC5" w:rsidRDefault="00423C24" w:rsidP="00897705">
            <w:pPr>
              <w:widowControl w:val="0"/>
              <w:autoSpaceDE w:val="0"/>
              <w:autoSpaceDN w:val="0"/>
              <w:adjustRightInd w:val="0"/>
              <w:jc w:val="center"/>
              <w:rPr>
                <w:sz w:val="16"/>
                <w:szCs w:val="16"/>
              </w:rPr>
            </w:pPr>
            <w:r w:rsidRPr="00966AC5">
              <w:rPr>
                <w:sz w:val="16"/>
                <w:szCs w:val="16"/>
              </w:rPr>
              <w:t>модули Wi-Fi,</w:t>
            </w:r>
          </w:p>
          <w:p w:rsidR="00423C24" w:rsidRPr="00966AC5" w:rsidRDefault="00423C24" w:rsidP="00897705">
            <w:pPr>
              <w:widowControl w:val="0"/>
              <w:autoSpaceDE w:val="0"/>
              <w:autoSpaceDN w:val="0"/>
              <w:adjustRightInd w:val="0"/>
              <w:jc w:val="center"/>
              <w:rPr>
                <w:sz w:val="16"/>
                <w:szCs w:val="16"/>
              </w:rPr>
            </w:pPr>
            <w:r w:rsidRPr="00966AC5">
              <w:rPr>
                <w:sz w:val="16"/>
                <w:szCs w:val="16"/>
              </w:rPr>
              <w:t>3G/LTE/HSPA+</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видеоадаптера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Интегрированная графическая подсистема</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356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Операционная система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Windows 10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Предустановленное программное обеспечение</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Пакет офисного</w:t>
            </w:r>
          </w:p>
          <w:p w:rsidR="00423C24" w:rsidRPr="00966AC5" w:rsidRDefault="00423C24" w:rsidP="00897705">
            <w:pPr>
              <w:widowControl w:val="0"/>
              <w:autoSpaceDE w:val="0"/>
              <w:autoSpaceDN w:val="0"/>
              <w:adjustRightInd w:val="0"/>
              <w:jc w:val="center"/>
              <w:rPr>
                <w:sz w:val="16"/>
                <w:szCs w:val="16"/>
              </w:rPr>
            </w:pPr>
            <w:r w:rsidRPr="00966AC5">
              <w:rPr>
                <w:sz w:val="16"/>
                <w:szCs w:val="16"/>
              </w:rPr>
              <w:t>ПО</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80 000,00</w:t>
            </w:r>
          </w:p>
        </w:tc>
      </w:tr>
      <w:tr w:rsidR="00423C24" w:rsidRPr="00966AC5" w:rsidTr="00897705">
        <w:tc>
          <w:tcPr>
            <w:tcW w:w="675"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1.2</w:t>
            </w:r>
          </w:p>
        </w:tc>
        <w:tc>
          <w:tcPr>
            <w:tcW w:w="1560"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26.20.11.110</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Планшетный компьютер</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1.2.1</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039</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дюйм</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 матрицей IPS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Вес</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166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кг</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0,7</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многоядерный процессор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2931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2,4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оперативной памяти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64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356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6</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Встроенные модули Wi-Fi, Bluetooth, поддержки 4G (UMTS)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65 000,00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1.2.2</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"руководители"(главная группа должностей), руководитель (заместитель руководителя) структурного подразделения муниципального органа</w:t>
            </w:r>
          </w:p>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039</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дюйм</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 матрицей IPS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Вес</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166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кг</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0,7</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Многоядерный процессор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2931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2,4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оперативной памяти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32</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356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6</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Встроенные модули Wi-Fi, Bluetooth, поддержки 4G</w:t>
            </w:r>
          </w:p>
          <w:p w:rsidR="00423C24" w:rsidRPr="00966AC5" w:rsidRDefault="00423C24" w:rsidP="00897705">
            <w:pPr>
              <w:widowControl w:val="0"/>
              <w:autoSpaceDE w:val="0"/>
              <w:autoSpaceDN w:val="0"/>
              <w:adjustRightInd w:val="0"/>
              <w:jc w:val="center"/>
              <w:rPr>
                <w:sz w:val="16"/>
                <w:szCs w:val="16"/>
              </w:rPr>
            </w:pPr>
            <w:r w:rsidRPr="00966AC5">
              <w:rPr>
                <w:sz w:val="16"/>
                <w:szCs w:val="16"/>
              </w:rPr>
              <w:t>(UMTS)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45 000,00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lastRenderedPageBreak/>
              <w:t>1.2.3</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039</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дюйм</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 матрицей IPS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Вес</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166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кг</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0,7</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Многоядерный процессор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2931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2,4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оперативной памяти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32</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356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6</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Встроенные модули Wi-Fi, Bluetooth, поддержки 3G (UMTS)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35 000,00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1.2.4</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039</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дюйм</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 матрицей IPS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Вес</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166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кг</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0,7</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многоядерный процессор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2931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2,4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оперативной памяти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32</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356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6</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Встроенные модули Wi-Fi, Bluetooth, поддержки 4G (UMTS)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30 000,00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1.2.5</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не отнесенные к муниципальной службе (иные должности)</w:t>
            </w:r>
          </w:p>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039</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дюйм</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экрана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 матрицей IPS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Вес</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166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кг</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0,7</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многоядерный процессор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2931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2,4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Размер оперативной памяти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2553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32</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356</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час</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6</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Встроенные модули Wi-Fi, Bluetooth, поддержки 4G</w:t>
            </w:r>
          </w:p>
          <w:p w:rsidR="00423C24" w:rsidRPr="00966AC5" w:rsidRDefault="00423C24" w:rsidP="00897705">
            <w:pPr>
              <w:widowControl w:val="0"/>
              <w:autoSpaceDE w:val="0"/>
              <w:autoSpaceDN w:val="0"/>
              <w:adjustRightInd w:val="0"/>
              <w:jc w:val="center"/>
              <w:rPr>
                <w:sz w:val="16"/>
                <w:szCs w:val="16"/>
              </w:rPr>
            </w:pPr>
            <w:r w:rsidRPr="00966AC5">
              <w:rPr>
                <w:sz w:val="16"/>
                <w:szCs w:val="16"/>
              </w:rPr>
              <w:t>(UMTS)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30 000,00</w:t>
            </w:r>
          </w:p>
        </w:tc>
      </w:tr>
      <w:tr w:rsidR="00423C24" w:rsidRPr="00966AC5" w:rsidTr="00897705">
        <w:tc>
          <w:tcPr>
            <w:tcW w:w="675" w:type="dxa"/>
          </w:tcPr>
          <w:p w:rsidR="00423C24" w:rsidRPr="00966AC5" w:rsidRDefault="00423C24" w:rsidP="00897705">
            <w:pPr>
              <w:jc w:val="center"/>
              <w:rPr>
                <w:b/>
                <w:sz w:val="16"/>
                <w:szCs w:val="16"/>
              </w:rPr>
            </w:pPr>
            <w:r w:rsidRPr="00966AC5">
              <w:rPr>
                <w:b/>
                <w:sz w:val="16"/>
                <w:szCs w:val="16"/>
              </w:rPr>
              <w:t>2</w:t>
            </w:r>
          </w:p>
        </w:tc>
        <w:tc>
          <w:tcPr>
            <w:tcW w:w="1560" w:type="dxa"/>
          </w:tcPr>
          <w:p w:rsidR="00423C24" w:rsidRPr="00966AC5" w:rsidRDefault="00423C24" w:rsidP="00897705">
            <w:pPr>
              <w:pStyle w:val="ConsPlusNormal"/>
              <w:jc w:val="center"/>
              <w:rPr>
                <w:b/>
                <w:sz w:val="16"/>
                <w:szCs w:val="16"/>
              </w:rPr>
            </w:pPr>
            <w:r w:rsidRPr="00966AC5">
              <w:rPr>
                <w:b/>
                <w:sz w:val="16"/>
                <w:szCs w:val="16"/>
              </w:rPr>
              <w:t>26.20.13</w:t>
            </w:r>
          </w:p>
        </w:tc>
        <w:tc>
          <w:tcPr>
            <w:tcW w:w="12919" w:type="dxa"/>
            <w:gridSpan w:val="7"/>
          </w:tcPr>
          <w:tbl>
            <w:tblPr>
              <w:tblW w:w="10215" w:type="dxa"/>
              <w:tblCellSpacing w:w="15" w:type="dxa"/>
              <w:tblLayout w:type="fixed"/>
              <w:tblCellMar>
                <w:top w:w="15" w:type="dxa"/>
                <w:left w:w="15" w:type="dxa"/>
                <w:bottom w:w="15" w:type="dxa"/>
                <w:right w:w="15" w:type="dxa"/>
              </w:tblCellMar>
              <w:tblLook w:val="04A0"/>
            </w:tblPr>
            <w:tblGrid>
              <w:gridCol w:w="10215"/>
            </w:tblGrid>
            <w:tr w:rsidR="00423C24" w:rsidRPr="00966AC5" w:rsidTr="00897705">
              <w:trPr>
                <w:tblCellSpacing w:w="15" w:type="dxa"/>
              </w:trPr>
              <w:tc>
                <w:tcPr>
                  <w:tcW w:w="10155" w:type="dxa"/>
                  <w:hideMark/>
                </w:tcPr>
                <w:p w:rsidR="00423C24" w:rsidRPr="00966AC5" w:rsidRDefault="00423C24" w:rsidP="00897705">
                  <w:pPr>
                    <w:spacing w:before="100" w:beforeAutospacing="1" w:after="100" w:afterAutospacing="1"/>
                    <w:jc w:val="center"/>
                    <w:rPr>
                      <w:b/>
                      <w:sz w:val="16"/>
                      <w:szCs w:val="16"/>
                    </w:rPr>
                  </w:pPr>
                  <w:r w:rsidRPr="00966AC5">
                    <w:rPr>
                      <w:b/>
                      <w:sz w:val="16"/>
                      <w:szCs w:val="16"/>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bl>
          <w:p w:rsidR="00423C24" w:rsidRPr="00966AC5" w:rsidRDefault="00423C24" w:rsidP="00897705">
            <w:pPr>
              <w:widowControl w:val="0"/>
              <w:autoSpaceDE w:val="0"/>
              <w:autoSpaceDN w:val="0"/>
              <w:adjustRightInd w:val="0"/>
              <w:jc w:val="center"/>
              <w:rPr>
                <w:b/>
                <w:sz w:val="16"/>
                <w:szCs w:val="16"/>
              </w:rPr>
            </w:pPr>
            <w:r w:rsidRPr="00966AC5">
              <w:rPr>
                <w:b/>
                <w:sz w:val="16"/>
                <w:szCs w:val="16"/>
              </w:rPr>
              <w:t>Пояснения по требуемой продукции: компьютеры персональные настольные, рабочие станции вывода</w:t>
            </w:r>
          </w:p>
        </w:tc>
      </w:tr>
      <w:tr w:rsidR="00423C24" w:rsidRPr="00966AC5" w:rsidTr="00897705">
        <w:tc>
          <w:tcPr>
            <w:tcW w:w="675" w:type="dxa"/>
          </w:tcPr>
          <w:p w:rsidR="00423C24" w:rsidRPr="00966AC5" w:rsidRDefault="00423C24" w:rsidP="00897705">
            <w:pPr>
              <w:jc w:val="center"/>
              <w:rPr>
                <w:sz w:val="16"/>
                <w:szCs w:val="16"/>
              </w:rPr>
            </w:pPr>
            <w:r w:rsidRPr="00966AC5">
              <w:rPr>
                <w:sz w:val="16"/>
                <w:szCs w:val="16"/>
              </w:rPr>
              <w:t>2.1</w:t>
            </w:r>
          </w:p>
        </w:tc>
        <w:tc>
          <w:tcPr>
            <w:tcW w:w="1560" w:type="dxa"/>
          </w:tcPr>
          <w:p w:rsidR="00423C24" w:rsidRPr="00966AC5" w:rsidRDefault="00423C24" w:rsidP="00897705">
            <w:pPr>
              <w:pStyle w:val="ConsPlusNormal"/>
              <w:jc w:val="center"/>
              <w:rPr>
                <w:sz w:val="16"/>
                <w:szCs w:val="16"/>
              </w:rPr>
            </w:pPr>
            <w:r w:rsidRPr="00966AC5">
              <w:rPr>
                <w:sz w:val="16"/>
                <w:szCs w:val="16"/>
              </w:rPr>
              <w:t>26.20.13.000</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Компьютер персональный настольный</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2.1.1</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jc w:val="center"/>
              <w:rPr>
                <w:sz w:val="16"/>
                <w:szCs w:val="16"/>
              </w:rPr>
            </w:pPr>
            <w:r w:rsidRPr="00966AC5">
              <w:rPr>
                <w:sz w:val="16"/>
                <w:szCs w:val="16"/>
              </w:rPr>
              <w:t xml:space="preserve">4 ядра/ 4,6  </w:t>
            </w:r>
            <w:r w:rsidRPr="00966AC5">
              <w:rPr>
                <w:sz w:val="16"/>
                <w:szCs w:val="16"/>
                <w:lang w:val="en-US"/>
              </w:rPr>
              <w:t>GHz</w:t>
            </w:r>
            <w:r w:rsidRPr="00966AC5">
              <w:rPr>
                <w:sz w:val="16"/>
                <w:szCs w:val="16"/>
              </w:rPr>
              <w:t xml:space="preserve"> (с системой охлаждения)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Материнская плата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423C24" w:rsidRDefault="00423C24" w:rsidP="00897705">
            <w:pPr>
              <w:jc w:val="center"/>
              <w:rPr>
                <w:sz w:val="16"/>
                <w:szCs w:val="16"/>
              </w:rPr>
            </w:pPr>
            <w:r w:rsidRPr="00966AC5">
              <w:rPr>
                <w:sz w:val="16"/>
                <w:szCs w:val="16"/>
              </w:rPr>
              <w:t xml:space="preserve">Форм-фактор: </w:t>
            </w:r>
            <w:r w:rsidRPr="00966AC5">
              <w:rPr>
                <w:sz w:val="16"/>
                <w:szCs w:val="16"/>
                <w:lang w:val="en-US"/>
              </w:rPr>
              <w:t>MicroATX</w:t>
            </w:r>
          </w:p>
          <w:p w:rsidR="00423C24" w:rsidRPr="00423C24" w:rsidRDefault="00423C24" w:rsidP="00897705">
            <w:pPr>
              <w:jc w:val="center"/>
              <w:rPr>
                <w:sz w:val="16"/>
                <w:szCs w:val="16"/>
              </w:rPr>
            </w:pPr>
            <w:r w:rsidRPr="00966AC5">
              <w:rPr>
                <w:sz w:val="16"/>
                <w:szCs w:val="16"/>
              </w:rPr>
              <w:t>Сокет:</w:t>
            </w:r>
            <w:r w:rsidRPr="00423C24">
              <w:rPr>
                <w:sz w:val="16"/>
                <w:szCs w:val="16"/>
              </w:rPr>
              <w:t xml:space="preserve"> </w:t>
            </w:r>
            <w:r w:rsidRPr="00966AC5">
              <w:rPr>
                <w:sz w:val="16"/>
                <w:szCs w:val="16"/>
                <w:lang w:val="en-US"/>
              </w:rPr>
              <w:t>LGA</w:t>
            </w:r>
            <w:r w:rsidRPr="00423C24">
              <w:rPr>
                <w:sz w:val="16"/>
                <w:szCs w:val="16"/>
              </w:rPr>
              <w:t xml:space="preserve"> 1151</w:t>
            </w:r>
          </w:p>
          <w:p w:rsidR="00423C24" w:rsidRPr="00966AC5" w:rsidRDefault="00423C24" w:rsidP="00897705">
            <w:pPr>
              <w:jc w:val="center"/>
              <w:rPr>
                <w:sz w:val="16"/>
                <w:szCs w:val="16"/>
              </w:rPr>
            </w:pPr>
            <w:r w:rsidRPr="00966AC5">
              <w:rPr>
                <w:sz w:val="16"/>
                <w:szCs w:val="16"/>
              </w:rPr>
              <w:t>Поддержка памяти: 2х</w:t>
            </w:r>
            <w:r w:rsidRPr="00966AC5">
              <w:rPr>
                <w:sz w:val="16"/>
                <w:szCs w:val="16"/>
                <w:lang w:val="en-US"/>
              </w:rPr>
              <w:t>DIMM</w:t>
            </w:r>
            <w:r w:rsidRPr="00966AC5">
              <w:rPr>
                <w:sz w:val="16"/>
                <w:szCs w:val="16"/>
              </w:rPr>
              <w:t xml:space="preserve">, </w:t>
            </w:r>
            <w:r w:rsidRPr="00966AC5">
              <w:rPr>
                <w:sz w:val="16"/>
                <w:szCs w:val="16"/>
                <w:lang w:val="en-US"/>
              </w:rPr>
              <w:t>Max</w:t>
            </w:r>
            <w:r w:rsidRPr="00966AC5">
              <w:rPr>
                <w:sz w:val="16"/>
                <w:szCs w:val="16"/>
              </w:rPr>
              <w:t xml:space="preserve">.32Гб, </w:t>
            </w:r>
            <w:r w:rsidRPr="00966AC5">
              <w:rPr>
                <w:sz w:val="16"/>
                <w:szCs w:val="16"/>
                <w:lang w:val="en-US"/>
              </w:rPr>
              <w:t>DDR</w:t>
            </w:r>
            <w:r w:rsidRPr="00966AC5">
              <w:rPr>
                <w:sz w:val="16"/>
                <w:szCs w:val="16"/>
              </w:rPr>
              <w:t>4</w:t>
            </w:r>
          </w:p>
          <w:p w:rsidR="00423C24" w:rsidRPr="00966AC5" w:rsidRDefault="00423C24" w:rsidP="00897705">
            <w:pPr>
              <w:jc w:val="center"/>
              <w:rPr>
                <w:sz w:val="16"/>
                <w:szCs w:val="16"/>
              </w:rPr>
            </w:pPr>
            <w:r w:rsidRPr="00966AC5">
              <w:rPr>
                <w:sz w:val="16"/>
                <w:szCs w:val="16"/>
              </w:rPr>
              <w:t xml:space="preserve">Поддержка нескольких </w:t>
            </w:r>
            <w:r w:rsidRPr="00966AC5">
              <w:rPr>
                <w:sz w:val="16"/>
                <w:szCs w:val="16"/>
                <w:lang w:val="en-US"/>
              </w:rPr>
              <w:t>CPU</w:t>
            </w:r>
            <w:r w:rsidRPr="00966AC5">
              <w:rPr>
                <w:sz w:val="16"/>
                <w:szCs w:val="16"/>
              </w:rPr>
              <w:t xml:space="preserve">: Нет. </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ОЗУ</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jc w:val="center"/>
              <w:rPr>
                <w:sz w:val="16"/>
                <w:szCs w:val="16"/>
              </w:rPr>
            </w:pPr>
            <w:r w:rsidRPr="00966AC5">
              <w:rPr>
                <w:sz w:val="16"/>
                <w:szCs w:val="16"/>
              </w:rPr>
              <w:t xml:space="preserve">8 </w:t>
            </w:r>
            <w:r w:rsidRPr="00966AC5">
              <w:rPr>
                <w:sz w:val="16"/>
                <w:szCs w:val="16"/>
                <w:lang w:val="en-US"/>
              </w:rPr>
              <w:t xml:space="preserve"> Gb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Жесткий диск</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Не менее 500</w:t>
            </w:r>
            <w:r w:rsidRPr="00966AC5">
              <w:rPr>
                <w:sz w:val="16"/>
                <w:szCs w:val="16"/>
                <w:lang w:val="en-US"/>
              </w:rPr>
              <w:t xml:space="preserve"> Gb</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Корпус + источник питания</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 xml:space="preserve">Micro-Tower, Micro-ATX, Mini-ITX, 4xUSB 2.0  </w:t>
            </w:r>
            <w:r w:rsidRPr="00966AC5">
              <w:rPr>
                <w:sz w:val="16"/>
                <w:szCs w:val="16"/>
              </w:rPr>
              <w:t>ли</w:t>
            </w:r>
            <w:r w:rsidRPr="00966AC5">
              <w:rPr>
                <w:sz w:val="16"/>
                <w:szCs w:val="16"/>
                <w:lang w:val="en-US"/>
              </w:rPr>
              <w:t xml:space="preserve"> </w:t>
            </w:r>
            <w:r w:rsidRPr="00966AC5">
              <w:rPr>
                <w:sz w:val="16"/>
                <w:szCs w:val="16"/>
              </w:rPr>
              <w:t>аналог</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Видеоадаптер</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Onboard</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Монитор</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21мм, 1920х1080 @60Гц, </w:t>
            </w:r>
            <w:r w:rsidRPr="00966AC5">
              <w:rPr>
                <w:sz w:val="16"/>
                <w:szCs w:val="16"/>
                <w:lang w:val="en-US"/>
              </w:rPr>
              <w:t>DVI</w:t>
            </w:r>
            <w:r w:rsidRPr="00966AC5">
              <w:rPr>
                <w:sz w:val="16"/>
                <w:szCs w:val="16"/>
              </w:rPr>
              <w:t>-</w:t>
            </w:r>
            <w:r w:rsidRPr="00966AC5">
              <w:rPr>
                <w:sz w:val="16"/>
                <w:szCs w:val="16"/>
                <w:lang w:val="en-US"/>
              </w:rPr>
              <w:t>I</w:t>
            </w:r>
            <w:r w:rsidRPr="00966AC5">
              <w:rPr>
                <w:sz w:val="16"/>
                <w:szCs w:val="16"/>
              </w:rPr>
              <w:t xml:space="preserve">, </w:t>
            </w:r>
            <w:r w:rsidRPr="00966AC5">
              <w:rPr>
                <w:sz w:val="16"/>
                <w:szCs w:val="16"/>
                <w:lang w:val="en-US"/>
              </w:rPr>
              <w:t>VGA</w:t>
            </w:r>
            <w:r w:rsidRPr="00966AC5">
              <w:rPr>
                <w:sz w:val="16"/>
                <w:szCs w:val="16"/>
              </w:rPr>
              <w:t xml:space="preserve">со встроенной </w:t>
            </w:r>
            <w:r w:rsidRPr="00966AC5">
              <w:rPr>
                <w:sz w:val="16"/>
                <w:szCs w:val="16"/>
              </w:rPr>
              <w:lastRenderedPageBreak/>
              <w:t>акустикой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Веб-камера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Проводная, микрофон, 2МП, 1600х1200, </w:t>
            </w:r>
            <w:r w:rsidRPr="00966AC5">
              <w:rPr>
                <w:sz w:val="16"/>
                <w:szCs w:val="16"/>
                <w:lang w:val="en-US"/>
              </w:rPr>
              <w:t>USB</w:t>
            </w:r>
            <w:r w:rsidRPr="00966AC5">
              <w:rPr>
                <w:sz w:val="16"/>
                <w:szCs w:val="16"/>
              </w:rPr>
              <w:t xml:space="preserve"> 2.0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Клавиатура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Клавиатура, </w:t>
            </w:r>
            <w:r w:rsidRPr="00966AC5">
              <w:rPr>
                <w:sz w:val="16"/>
                <w:szCs w:val="16"/>
                <w:lang w:val="en-US"/>
              </w:rPr>
              <w:t>Wireless, USB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Мышь</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rPr>
            </w:pPr>
            <w:r w:rsidRPr="00966AC5">
              <w:rPr>
                <w:sz w:val="16"/>
                <w:szCs w:val="16"/>
              </w:rPr>
              <w:t xml:space="preserve">Мышь, </w:t>
            </w:r>
            <w:r w:rsidRPr="00966AC5">
              <w:rPr>
                <w:sz w:val="16"/>
                <w:szCs w:val="16"/>
                <w:lang w:val="en-US"/>
              </w:rPr>
              <w:t>Wireless, USB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Кабель</w:t>
            </w:r>
            <w:r w:rsidRPr="00966AC5">
              <w:rPr>
                <w:sz w:val="16"/>
                <w:szCs w:val="16"/>
                <w:lang w:val="en-US"/>
              </w:rPr>
              <w:t xml:space="preserve"> USB</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lang w:val="en-US"/>
              </w:rPr>
            </w:pPr>
            <w:r w:rsidRPr="00966AC5">
              <w:rPr>
                <w:sz w:val="16"/>
                <w:szCs w:val="16"/>
              </w:rPr>
              <w:t xml:space="preserve">Кабель удлинительный </w:t>
            </w:r>
            <w:r w:rsidRPr="00966AC5">
              <w:rPr>
                <w:sz w:val="16"/>
                <w:szCs w:val="16"/>
                <w:lang w:val="en-US"/>
              </w:rPr>
              <w:t xml:space="preserve"> (USB</w:t>
            </w:r>
            <w:r w:rsidRPr="00966AC5">
              <w:rPr>
                <w:sz w:val="16"/>
                <w:szCs w:val="16"/>
              </w:rPr>
              <w:t xml:space="preserve"> 2.0</w:t>
            </w:r>
            <w:r w:rsidRPr="00966AC5">
              <w:rPr>
                <w:sz w:val="16"/>
                <w:szCs w:val="16"/>
                <w:lang w:val="en-US"/>
              </w:rPr>
              <w:t xml:space="preserve">  -USB</w:t>
            </w:r>
            <w:r w:rsidRPr="00966AC5">
              <w:rPr>
                <w:sz w:val="16"/>
                <w:szCs w:val="16"/>
              </w:rPr>
              <w:t xml:space="preserve"> 2.0</w:t>
            </w:r>
            <w:r w:rsidRPr="00966AC5">
              <w:rPr>
                <w:sz w:val="16"/>
                <w:szCs w:val="16"/>
                <w:lang w:val="en-US"/>
              </w:rPr>
              <w:t>)</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Программная конфигурация</w:t>
            </w:r>
          </w:p>
        </w:tc>
        <w:tc>
          <w:tcPr>
            <w:tcW w:w="1134" w:type="dxa"/>
          </w:tcPr>
          <w:p w:rsidR="00423C24" w:rsidRPr="00966AC5" w:rsidRDefault="00423C24" w:rsidP="00897705">
            <w:pPr>
              <w:tabs>
                <w:tab w:val="left" w:pos="6255"/>
              </w:tabs>
              <w:jc w:val="center"/>
              <w:rPr>
                <w:sz w:val="16"/>
                <w:szCs w:val="16"/>
                <w:lang w:val="en-US"/>
              </w:rPr>
            </w:pPr>
          </w:p>
        </w:tc>
        <w:tc>
          <w:tcPr>
            <w:tcW w:w="1134" w:type="dxa"/>
            <w:gridSpan w:val="2"/>
          </w:tcPr>
          <w:p w:rsidR="00423C24" w:rsidRPr="00966AC5" w:rsidRDefault="00423C24" w:rsidP="00897705">
            <w:pPr>
              <w:tabs>
                <w:tab w:val="left" w:pos="6255"/>
              </w:tabs>
              <w:jc w:val="center"/>
              <w:rPr>
                <w:sz w:val="16"/>
                <w:szCs w:val="16"/>
                <w:lang w:val="en-US"/>
              </w:rPr>
            </w:pPr>
          </w:p>
        </w:tc>
        <w:tc>
          <w:tcPr>
            <w:tcW w:w="4414" w:type="dxa"/>
            <w:gridSpan w:val="2"/>
          </w:tcPr>
          <w:p w:rsidR="00423C24" w:rsidRPr="00966AC5" w:rsidRDefault="00423C24" w:rsidP="00897705">
            <w:pPr>
              <w:jc w:val="center"/>
              <w:rPr>
                <w:sz w:val="16"/>
                <w:szCs w:val="16"/>
                <w:lang w:val="en-US"/>
              </w:rPr>
            </w:pPr>
            <w:r w:rsidRPr="00966AC5">
              <w:rPr>
                <w:sz w:val="16"/>
                <w:szCs w:val="16"/>
                <w:lang w:val="en-US"/>
              </w:rPr>
              <w:t>Microsoft Windows10 Professional 32/64-bit</w:t>
            </w:r>
          </w:p>
          <w:p w:rsidR="00423C24" w:rsidRPr="00966AC5" w:rsidRDefault="00423C24" w:rsidP="00897705">
            <w:pPr>
              <w:jc w:val="center"/>
              <w:rPr>
                <w:sz w:val="16"/>
                <w:szCs w:val="16"/>
                <w:lang w:val="en-US"/>
              </w:rPr>
            </w:pPr>
            <w:r w:rsidRPr="00966AC5">
              <w:rPr>
                <w:sz w:val="16"/>
                <w:szCs w:val="16"/>
                <w:lang w:val="en-US"/>
              </w:rPr>
              <w:t xml:space="preserve">Microsoft Office 2016 Home and Business 32/64/- bit </w:t>
            </w:r>
            <w:r w:rsidRPr="00966AC5">
              <w:rPr>
                <w:sz w:val="16"/>
                <w:szCs w:val="16"/>
              </w:rPr>
              <w:t>или</w:t>
            </w:r>
            <w:r w:rsidRPr="00966AC5">
              <w:rPr>
                <w:sz w:val="16"/>
                <w:szCs w:val="16"/>
                <w:lang w:val="en-US"/>
              </w:rPr>
              <w:t xml:space="preserve"> </w:t>
            </w:r>
            <w:r w:rsidRPr="00966AC5">
              <w:rPr>
                <w:sz w:val="16"/>
                <w:szCs w:val="16"/>
              </w:rPr>
              <w:t>аналог</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150 000,00</w:t>
            </w:r>
          </w:p>
        </w:tc>
      </w:tr>
      <w:tr w:rsidR="00423C24" w:rsidRPr="00966AC5" w:rsidTr="00897705">
        <w:trPr>
          <w:trHeight w:val="447"/>
        </w:trPr>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2.1.2</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"руководители"(главная группа должностей), руководитель (заместитель руководителя) структурного подразделения муниципального органа</w:t>
            </w:r>
          </w:p>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jc w:val="center"/>
              <w:rPr>
                <w:sz w:val="16"/>
                <w:szCs w:val="16"/>
              </w:rPr>
            </w:pPr>
            <w:r w:rsidRPr="00966AC5">
              <w:rPr>
                <w:sz w:val="16"/>
                <w:szCs w:val="16"/>
              </w:rPr>
              <w:t xml:space="preserve">4 ядра/ 4,6  </w:t>
            </w:r>
            <w:r w:rsidRPr="00966AC5">
              <w:rPr>
                <w:sz w:val="16"/>
                <w:szCs w:val="16"/>
                <w:lang w:val="en-US"/>
              </w:rPr>
              <w:t>GHz</w:t>
            </w:r>
            <w:r w:rsidRPr="00966AC5">
              <w:rPr>
                <w:sz w:val="16"/>
                <w:szCs w:val="16"/>
              </w:rPr>
              <w:t xml:space="preserve"> (с системой охлаждения)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Материнская плата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rPr>
            </w:pPr>
            <w:r w:rsidRPr="00966AC5">
              <w:rPr>
                <w:sz w:val="16"/>
                <w:szCs w:val="16"/>
              </w:rPr>
              <w:t xml:space="preserve">Форм-фактор: </w:t>
            </w:r>
            <w:r w:rsidRPr="00966AC5">
              <w:rPr>
                <w:sz w:val="16"/>
                <w:szCs w:val="16"/>
                <w:lang w:val="en-US"/>
              </w:rPr>
              <w:t>MicroATX</w:t>
            </w:r>
          </w:p>
          <w:p w:rsidR="00423C24" w:rsidRPr="00966AC5" w:rsidRDefault="00423C24" w:rsidP="00897705">
            <w:pPr>
              <w:jc w:val="center"/>
              <w:rPr>
                <w:sz w:val="16"/>
                <w:szCs w:val="16"/>
              </w:rPr>
            </w:pPr>
            <w:r w:rsidRPr="00966AC5">
              <w:rPr>
                <w:sz w:val="16"/>
                <w:szCs w:val="16"/>
              </w:rPr>
              <w:t xml:space="preserve">Сокет: </w:t>
            </w:r>
            <w:r w:rsidRPr="00966AC5">
              <w:rPr>
                <w:sz w:val="16"/>
                <w:szCs w:val="16"/>
                <w:lang w:val="en-US"/>
              </w:rPr>
              <w:t>LGA</w:t>
            </w:r>
            <w:r w:rsidRPr="00966AC5">
              <w:rPr>
                <w:sz w:val="16"/>
                <w:szCs w:val="16"/>
              </w:rPr>
              <w:t xml:space="preserve"> 1151</w:t>
            </w:r>
          </w:p>
          <w:p w:rsidR="00423C24" w:rsidRPr="00966AC5" w:rsidRDefault="00423C24" w:rsidP="00897705">
            <w:pPr>
              <w:jc w:val="center"/>
              <w:rPr>
                <w:sz w:val="16"/>
                <w:szCs w:val="16"/>
              </w:rPr>
            </w:pPr>
            <w:r w:rsidRPr="00966AC5">
              <w:rPr>
                <w:sz w:val="16"/>
                <w:szCs w:val="16"/>
              </w:rPr>
              <w:t>Поддержка памяти: 2х</w:t>
            </w:r>
            <w:r w:rsidRPr="00966AC5">
              <w:rPr>
                <w:sz w:val="16"/>
                <w:szCs w:val="16"/>
                <w:lang w:val="en-US"/>
              </w:rPr>
              <w:t>DIMM</w:t>
            </w:r>
            <w:r w:rsidRPr="00966AC5">
              <w:rPr>
                <w:sz w:val="16"/>
                <w:szCs w:val="16"/>
              </w:rPr>
              <w:t xml:space="preserve">, </w:t>
            </w:r>
            <w:r w:rsidRPr="00966AC5">
              <w:rPr>
                <w:sz w:val="16"/>
                <w:szCs w:val="16"/>
                <w:lang w:val="en-US"/>
              </w:rPr>
              <w:t>Max</w:t>
            </w:r>
            <w:r w:rsidRPr="00966AC5">
              <w:rPr>
                <w:sz w:val="16"/>
                <w:szCs w:val="16"/>
              </w:rPr>
              <w:t xml:space="preserve">.32Гб, </w:t>
            </w:r>
            <w:r w:rsidRPr="00966AC5">
              <w:rPr>
                <w:sz w:val="16"/>
                <w:szCs w:val="16"/>
                <w:lang w:val="en-US"/>
              </w:rPr>
              <w:t>DDR</w:t>
            </w:r>
            <w:r w:rsidRPr="00966AC5">
              <w:rPr>
                <w:sz w:val="16"/>
                <w:szCs w:val="16"/>
              </w:rPr>
              <w:t>4</w:t>
            </w:r>
          </w:p>
          <w:p w:rsidR="00423C24" w:rsidRPr="00966AC5" w:rsidRDefault="00423C24" w:rsidP="00897705">
            <w:pPr>
              <w:jc w:val="center"/>
              <w:rPr>
                <w:sz w:val="16"/>
                <w:szCs w:val="16"/>
              </w:rPr>
            </w:pPr>
            <w:r w:rsidRPr="00966AC5">
              <w:rPr>
                <w:sz w:val="16"/>
                <w:szCs w:val="16"/>
              </w:rPr>
              <w:t xml:space="preserve">Поддержка нескольких </w:t>
            </w:r>
            <w:r w:rsidRPr="00966AC5">
              <w:rPr>
                <w:sz w:val="16"/>
                <w:szCs w:val="16"/>
                <w:lang w:val="en-US"/>
              </w:rPr>
              <w:t>CPU</w:t>
            </w:r>
            <w:r w:rsidRPr="00966AC5">
              <w:rPr>
                <w:sz w:val="16"/>
                <w:szCs w:val="16"/>
              </w:rPr>
              <w:t xml:space="preserve">: Нет. </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ОЗУ</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jc w:val="center"/>
              <w:rPr>
                <w:sz w:val="16"/>
                <w:szCs w:val="16"/>
              </w:rPr>
            </w:pPr>
            <w:r w:rsidRPr="00966AC5">
              <w:rPr>
                <w:sz w:val="16"/>
                <w:szCs w:val="16"/>
              </w:rPr>
              <w:t xml:space="preserve">8 </w:t>
            </w:r>
            <w:r w:rsidRPr="00966AC5">
              <w:rPr>
                <w:sz w:val="16"/>
                <w:szCs w:val="16"/>
                <w:lang w:val="en-US"/>
              </w:rPr>
              <w:t xml:space="preserve"> Gb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Жесткий диск</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Не менее  500</w:t>
            </w:r>
            <w:r w:rsidRPr="00966AC5">
              <w:rPr>
                <w:sz w:val="16"/>
                <w:szCs w:val="16"/>
                <w:lang w:val="en-US"/>
              </w:rPr>
              <w:t xml:space="preserve"> Gb</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Корпус + источник питания</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 xml:space="preserve">Micro-Tower, Micro-ATX, Mini-ITX, 4xUSB 2.0  </w:t>
            </w:r>
            <w:r w:rsidRPr="00966AC5">
              <w:rPr>
                <w:sz w:val="16"/>
                <w:szCs w:val="16"/>
              </w:rPr>
              <w:t>ли</w:t>
            </w:r>
            <w:r w:rsidRPr="00966AC5">
              <w:rPr>
                <w:sz w:val="16"/>
                <w:szCs w:val="16"/>
                <w:lang w:val="en-US"/>
              </w:rPr>
              <w:t xml:space="preserve"> </w:t>
            </w:r>
            <w:r w:rsidRPr="00966AC5">
              <w:rPr>
                <w:sz w:val="16"/>
                <w:szCs w:val="16"/>
              </w:rPr>
              <w:t>аналог</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Видеоадаптер</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Onboard</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Монитор</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21мм, 1920х1080 @60Гц, </w:t>
            </w:r>
            <w:r w:rsidRPr="00966AC5">
              <w:rPr>
                <w:sz w:val="16"/>
                <w:szCs w:val="16"/>
                <w:lang w:val="en-US"/>
              </w:rPr>
              <w:t>DVI</w:t>
            </w:r>
            <w:r w:rsidRPr="00966AC5">
              <w:rPr>
                <w:sz w:val="16"/>
                <w:szCs w:val="16"/>
              </w:rPr>
              <w:t>-</w:t>
            </w:r>
            <w:r w:rsidRPr="00966AC5">
              <w:rPr>
                <w:sz w:val="16"/>
                <w:szCs w:val="16"/>
                <w:lang w:val="en-US"/>
              </w:rPr>
              <w:t>I</w:t>
            </w:r>
            <w:r w:rsidRPr="00966AC5">
              <w:rPr>
                <w:sz w:val="16"/>
                <w:szCs w:val="16"/>
              </w:rPr>
              <w:t xml:space="preserve">, </w:t>
            </w:r>
            <w:r w:rsidRPr="00966AC5">
              <w:rPr>
                <w:sz w:val="16"/>
                <w:szCs w:val="16"/>
                <w:lang w:val="en-US"/>
              </w:rPr>
              <w:t>VGA</w:t>
            </w:r>
            <w:r w:rsidRPr="00966AC5">
              <w:rPr>
                <w:sz w:val="16"/>
                <w:szCs w:val="16"/>
              </w:rPr>
              <w:t>со встроенной акустикой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Веб-камера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Проводная, микрофон, 2МП, 1600х1200, </w:t>
            </w:r>
            <w:r w:rsidRPr="00966AC5">
              <w:rPr>
                <w:sz w:val="16"/>
                <w:szCs w:val="16"/>
                <w:lang w:val="en-US"/>
              </w:rPr>
              <w:t>USB</w:t>
            </w:r>
            <w:r w:rsidRPr="00966AC5">
              <w:rPr>
                <w:sz w:val="16"/>
                <w:szCs w:val="16"/>
              </w:rPr>
              <w:t xml:space="preserve"> 2.0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Клавиатура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Клавиатура, </w:t>
            </w:r>
            <w:r w:rsidRPr="00966AC5">
              <w:rPr>
                <w:sz w:val="16"/>
                <w:szCs w:val="16"/>
                <w:lang w:val="en-US"/>
              </w:rPr>
              <w:t>Wireless, USB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Мышь</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rPr>
            </w:pPr>
            <w:r w:rsidRPr="00966AC5">
              <w:rPr>
                <w:sz w:val="16"/>
                <w:szCs w:val="16"/>
              </w:rPr>
              <w:t xml:space="preserve">Мышь, </w:t>
            </w:r>
            <w:r w:rsidRPr="00966AC5">
              <w:rPr>
                <w:sz w:val="16"/>
                <w:szCs w:val="16"/>
                <w:lang w:val="en-US"/>
              </w:rPr>
              <w:t>Wireless, USB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Кабель</w:t>
            </w:r>
            <w:r w:rsidRPr="00966AC5">
              <w:rPr>
                <w:sz w:val="16"/>
                <w:szCs w:val="16"/>
                <w:lang w:val="en-US"/>
              </w:rPr>
              <w:t xml:space="preserve"> USB</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lang w:val="en-US"/>
              </w:rPr>
            </w:pPr>
            <w:r w:rsidRPr="00966AC5">
              <w:rPr>
                <w:sz w:val="16"/>
                <w:szCs w:val="16"/>
              </w:rPr>
              <w:t xml:space="preserve">Кабель удлинительный </w:t>
            </w:r>
            <w:r w:rsidRPr="00966AC5">
              <w:rPr>
                <w:sz w:val="16"/>
                <w:szCs w:val="16"/>
                <w:lang w:val="en-US"/>
              </w:rPr>
              <w:t xml:space="preserve"> (USB</w:t>
            </w:r>
            <w:r w:rsidRPr="00966AC5">
              <w:rPr>
                <w:sz w:val="16"/>
                <w:szCs w:val="16"/>
              </w:rPr>
              <w:t xml:space="preserve"> 2.0</w:t>
            </w:r>
            <w:r w:rsidRPr="00966AC5">
              <w:rPr>
                <w:sz w:val="16"/>
                <w:szCs w:val="16"/>
                <w:lang w:val="en-US"/>
              </w:rPr>
              <w:t xml:space="preserve">  -USB</w:t>
            </w:r>
            <w:r w:rsidRPr="00966AC5">
              <w:rPr>
                <w:sz w:val="16"/>
                <w:szCs w:val="16"/>
              </w:rPr>
              <w:t xml:space="preserve"> 2.0</w:t>
            </w:r>
            <w:r w:rsidRPr="00966AC5">
              <w:rPr>
                <w:sz w:val="16"/>
                <w:szCs w:val="16"/>
                <w:lang w:val="en-US"/>
              </w:rPr>
              <w:t>)</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Программная конфигурация</w:t>
            </w:r>
          </w:p>
        </w:tc>
        <w:tc>
          <w:tcPr>
            <w:tcW w:w="1134" w:type="dxa"/>
          </w:tcPr>
          <w:p w:rsidR="00423C24" w:rsidRPr="00966AC5" w:rsidRDefault="00423C24" w:rsidP="00897705">
            <w:pPr>
              <w:tabs>
                <w:tab w:val="left" w:pos="6255"/>
              </w:tabs>
              <w:jc w:val="center"/>
              <w:rPr>
                <w:sz w:val="16"/>
                <w:szCs w:val="16"/>
                <w:lang w:val="en-US"/>
              </w:rPr>
            </w:pPr>
          </w:p>
        </w:tc>
        <w:tc>
          <w:tcPr>
            <w:tcW w:w="1134" w:type="dxa"/>
            <w:gridSpan w:val="2"/>
          </w:tcPr>
          <w:p w:rsidR="00423C24" w:rsidRPr="00966AC5" w:rsidRDefault="00423C24" w:rsidP="00897705">
            <w:pPr>
              <w:tabs>
                <w:tab w:val="left" w:pos="6255"/>
              </w:tabs>
              <w:jc w:val="center"/>
              <w:rPr>
                <w:sz w:val="16"/>
                <w:szCs w:val="16"/>
                <w:lang w:val="en-US"/>
              </w:rPr>
            </w:pPr>
          </w:p>
        </w:tc>
        <w:tc>
          <w:tcPr>
            <w:tcW w:w="4414" w:type="dxa"/>
            <w:gridSpan w:val="2"/>
          </w:tcPr>
          <w:p w:rsidR="00423C24" w:rsidRPr="00966AC5" w:rsidRDefault="00423C24" w:rsidP="00897705">
            <w:pPr>
              <w:jc w:val="center"/>
              <w:rPr>
                <w:sz w:val="16"/>
                <w:szCs w:val="16"/>
                <w:lang w:val="en-US"/>
              </w:rPr>
            </w:pPr>
            <w:r w:rsidRPr="00966AC5">
              <w:rPr>
                <w:sz w:val="16"/>
                <w:szCs w:val="16"/>
                <w:lang w:val="en-US"/>
              </w:rPr>
              <w:t>Microsoft Windows10 Professional 32/64-bit</w:t>
            </w:r>
          </w:p>
          <w:p w:rsidR="00423C24" w:rsidRPr="00966AC5" w:rsidRDefault="00423C24" w:rsidP="00897705">
            <w:pPr>
              <w:jc w:val="center"/>
              <w:rPr>
                <w:sz w:val="16"/>
                <w:szCs w:val="16"/>
                <w:lang w:val="en-US"/>
              </w:rPr>
            </w:pPr>
            <w:r w:rsidRPr="00966AC5">
              <w:rPr>
                <w:sz w:val="16"/>
                <w:szCs w:val="16"/>
                <w:lang w:val="en-US"/>
              </w:rPr>
              <w:t xml:space="preserve">Microsoft Office 2016 Home and Business 32/64/- bit </w:t>
            </w:r>
            <w:r w:rsidRPr="00966AC5">
              <w:rPr>
                <w:sz w:val="16"/>
                <w:szCs w:val="16"/>
              </w:rPr>
              <w:t>или</w:t>
            </w:r>
            <w:r w:rsidRPr="00966AC5">
              <w:rPr>
                <w:sz w:val="16"/>
                <w:szCs w:val="16"/>
                <w:lang w:val="en-US"/>
              </w:rPr>
              <w:t xml:space="preserve"> </w:t>
            </w:r>
            <w:r w:rsidRPr="00966AC5">
              <w:rPr>
                <w:sz w:val="16"/>
                <w:szCs w:val="16"/>
              </w:rPr>
              <w:t>аналог</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150 000,00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2.1.3</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jc w:val="center"/>
              <w:rPr>
                <w:sz w:val="16"/>
                <w:szCs w:val="16"/>
              </w:rPr>
            </w:pPr>
            <w:r w:rsidRPr="00966AC5">
              <w:rPr>
                <w:sz w:val="16"/>
                <w:szCs w:val="16"/>
              </w:rPr>
              <w:t xml:space="preserve">4 ядра/ 4,6  </w:t>
            </w:r>
            <w:r w:rsidRPr="00966AC5">
              <w:rPr>
                <w:sz w:val="16"/>
                <w:szCs w:val="16"/>
                <w:lang w:val="en-US"/>
              </w:rPr>
              <w:t>GHz</w:t>
            </w:r>
            <w:r w:rsidRPr="00966AC5">
              <w:rPr>
                <w:sz w:val="16"/>
                <w:szCs w:val="16"/>
              </w:rPr>
              <w:t xml:space="preserve"> (с системой охлаждения)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Материнская плата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rPr>
            </w:pPr>
            <w:r w:rsidRPr="00966AC5">
              <w:rPr>
                <w:sz w:val="16"/>
                <w:szCs w:val="16"/>
              </w:rPr>
              <w:t xml:space="preserve">Форм-фактор: </w:t>
            </w:r>
            <w:r w:rsidRPr="00966AC5">
              <w:rPr>
                <w:sz w:val="16"/>
                <w:szCs w:val="16"/>
                <w:lang w:val="en-US"/>
              </w:rPr>
              <w:t>MicroATX</w:t>
            </w:r>
          </w:p>
          <w:p w:rsidR="00423C24" w:rsidRPr="00966AC5" w:rsidRDefault="00423C24" w:rsidP="00897705">
            <w:pPr>
              <w:jc w:val="center"/>
              <w:rPr>
                <w:sz w:val="16"/>
                <w:szCs w:val="16"/>
              </w:rPr>
            </w:pPr>
            <w:r w:rsidRPr="00966AC5">
              <w:rPr>
                <w:sz w:val="16"/>
                <w:szCs w:val="16"/>
              </w:rPr>
              <w:t xml:space="preserve">Сокет: </w:t>
            </w:r>
            <w:r w:rsidRPr="00966AC5">
              <w:rPr>
                <w:sz w:val="16"/>
                <w:szCs w:val="16"/>
                <w:lang w:val="en-US"/>
              </w:rPr>
              <w:t>LGA</w:t>
            </w:r>
            <w:r w:rsidRPr="00966AC5">
              <w:rPr>
                <w:sz w:val="16"/>
                <w:szCs w:val="16"/>
              </w:rPr>
              <w:t xml:space="preserve"> 1151</w:t>
            </w:r>
          </w:p>
          <w:p w:rsidR="00423C24" w:rsidRPr="00966AC5" w:rsidRDefault="00423C24" w:rsidP="00897705">
            <w:pPr>
              <w:jc w:val="center"/>
              <w:rPr>
                <w:sz w:val="16"/>
                <w:szCs w:val="16"/>
              </w:rPr>
            </w:pPr>
            <w:r w:rsidRPr="00966AC5">
              <w:rPr>
                <w:sz w:val="16"/>
                <w:szCs w:val="16"/>
              </w:rPr>
              <w:t>Поддержка памяти: 2х</w:t>
            </w:r>
            <w:r w:rsidRPr="00966AC5">
              <w:rPr>
                <w:sz w:val="16"/>
                <w:szCs w:val="16"/>
                <w:lang w:val="en-US"/>
              </w:rPr>
              <w:t>DIMM</w:t>
            </w:r>
            <w:r w:rsidRPr="00966AC5">
              <w:rPr>
                <w:sz w:val="16"/>
                <w:szCs w:val="16"/>
              </w:rPr>
              <w:t xml:space="preserve">, </w:t>
            </w:r>
            <w:r w:rsidRPr="00966AC5">
              <w:rPr>
                <w:sz w:val="16"/>
                <w:szCs w:val="16"/>
                <w:lang w:val="en-US"/>
              </w:rPr>
              <w:t>Max</w:t>
            </w:r>
            <w:r w:rsidRPr="00966AC5">
              <w:rPr>
                <w:sz w:val="16"/>
                <w:szCs w:val="16"/>
              </w:rPr>
              <w:t xml:space="preserve">.32Гб, </w:t>
            </w:r>
            <w:r w:rsidRPr="00966AC5">
              <w:rPr>
                <w:sz w:val="16"/>
                <w:szCs w:val="16"/>
                <w:lang w:val="en-US"/>
              </w:rPr>
              <w:t>DDR</w:t>
            </w:r>
            <w:r w:rsidRPr="00966AC5">
              <w:rPr>
                <w:sz w:val="16"/>
                <w:szCs w:val="16"/>
              </w:rPr>
              <w:t>4</w:t>
            </w:r>
          </w:p>
          <w:p w:rsidR="00423C24" w:rsidRPr="00966AC5" w:rsidRDefault="00423C24" w:rsidP="00897705">
            <w:pPr>
              <w:jc w:val="center"/>
              <w:rPr>
                <w:sz w:val="16"/>
                <w:szCs w:val="16"/>
              </w:rPr>
            </w:pPr>
            <w:r w:rsidRPr="00966AC5">
              <w:rPr>
                <w:sz w:val="16"/>
                <w:szCs w:val="16"/>
              </w:rPr>
              <w:t xml:space="preserve">Поддержка нескольких </w:t>
            </w:r>
            <w:r w:rsidRPr="00966AC5">
              <w:rPr>
                <w:sz w:val="16"/>
                <w:szCs w:val="16"/>
                <w:lang w:val="en-US"/>
              </w:rPr>
              <w:t>CPU</w:t>
            </w:r>
            <w:r w:rsidRPr="00966AC5">
              <w:rPr>
                <w:sz w:val="16"/>
                <w:szCs w:val="16"/>
              </w:rPr>
              <w:t xml:space="preserve">: Нет. </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ОЗУ</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jc w:val="center"/>
              <w:rPr>
                <w:sz w:val="16"/>
                <w:szCs w:val="16"/>
              </w:rPr>
            </w:pPr>
            <w:r w:rsidRPr="00966AC5">
              <w:rPr>
                <w:sz w:val="16"/>
                <w:szCs w:val="16"/>
              </w:rPr>
              <w:t xml:space="preserve">8 </w:t>
            </w:r>
            <w:r w:rsidRPr="00966AC5">
              <w:rPr>
                <w:sz w:val="16"/>
                <w:szCs w:val="16"/>
                <w:lang w:val="en-US"/>
              </w:rPr>
              <w:t xml:space="preserve"> Gb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Жесткий диск</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Не менее 500</w:t>
            </w:r>
            <w:r w:rsidRPr="00966AC5">
              <w:rPr>
                <w:sz w:val="16"/>
                <w:szCs w:val="16"/>
                <w:lang w:val="en-US"/>
              </w:rPr>
              <w:t xml:space="preserve"> Gb</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Корпус + источник питания</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 xml:space="preserve">Micro-Tower, Micro-ATX, Mini-ITX, 4xUSB 2.0  </w:t>
            </w:r>
            <w:r w:rsidRPr="00966AC5">
              <w:rPr>
                <w:sz w:val="16"/>
                <w:szCs w:val="16"/>
              </w:rPr>
              <w:t>ли</w:t>
            </w:r>
            <w:r w:rsidRPr="00966AC5">
              <w:rPr>
                <w:sz w:val="16"/>
                <w:szCs w:val="16"/>
                <w:lang w:val="en-US"/>
              </w:rPr>
              <w:t xml:space="preserve"> </w:t>
            </w:r>
            <w:r w:rsidRPr="00966AC5">
              <w:rPr>
                <w:sz w:val="16"/>
                <w:szCs w:val="16"/>
              </w:rPr>
              <w:t>аналог</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Видеоадаптер</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Onboard</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Монитор</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21мм, 1920х1080 @60Гц, </w:t>
            </w:r>
            <w:r w:rsidRPr="00966AC5">
              <w:rPr>
                <w:sz w:val="16"/>
                <w:szCs w:val="16"/>
                <w:lang w:val="en-US"/>
              </w:rPr>
              <w:t>DVI</w:t>
            </w:r>
            <w:r w:rsidRPr="00966AC5">
              <w:rPr>
                <w:sz w:val="16"/>
                <w:szCs w:val="16"/>
              </w:rPr>
              <w:t>-</w:t>
            </w:r>
            <w:r w:rsidRPr="00966AC5">
              <w:rPr>
                <w:sz w:val="16"/>
                <w:szCs w:val="16"/>
                <w:lang w:val="en-US"/>
              </w:rPr>
              <w:t>I</w:t>
            </w:r>
            <w:r w:rsidRPr="00966AC5">
              <w:rPr>
                <w:sz w:val="16"/>
                <w:szCs w:val="16"/>
              </w:rPr>
              <w:t xml:space="preserve">, </w:t>
            </w:r>
            <w:r w:rsidRPr="00966AC5">
              <w:rPr>
                <w:sz w:val="16"/>
                <w:szCs w:val="16"/>
                <w:lang w:val="en-US"/>
              </w:rPr>
              <w:t>VGA</w:t>
            </w:r>
            <w:r w:rsidRPr="00966AC5">
              <w:rPr>
                <w:sz w:val="16"/>
                <w:szCs w:val="16"/>
              </w:rPr>
              <w:t>со встроенной акустикой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Веб-камера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Проводная, микрофон, 2МП, 1600х1200, </w:t>
            </w:r>
            <w:r w:rsidRPr="00966AC5">
              <w:rPr>
                <w:sz w:val="16"/>
                <w:szCs w:val="16"/>
                <w:lang w:val="en-US"/>
              </w:rPr>
              <w:t>USB</w:t>
            </w:r>
            <w:r w:rsidRPr="00966AC5">
              <w:rPr>
                <w:sz w:val="16"/>
                <w:szCs w:val="16"/>
              </w:rPr>
              <w:t xml:space="preserve"> 2.0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Клавиатура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Клавиатура, </w:t>
            </w:r>
            <w:r w:rsidRPr="00966AC5">
              <w:rPr>
                <w:sz w:val="16"/>
                <w:szCs w:val="16"/>
                <w:lang w:val="en-US"/>
              </w:rPr>
              <w:t>Wireless, USB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Мышь</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rPr>
            </w:pPr>
            <w:r w:rsidRPr="00966AC5">
              <w:rPr>
                <w:sz w:val="16"/>
                <w:szCs w:val="16"/>
              </w:rPr>
              <w:t xml:space="preserve">Мышь, </w:t>
            </w:r>
            <w:r w:rsidRPr="00966AC5">
              <w:rPr>
                <w:sz w:val="16"/>
                <w:szCs w:val="16"/>
                <w:lang w:val="en-US"/>
              </w:rPr>
              <w:t>Wireless, USB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Кабель</w:t>
            </w:r>
            <w:r w:rsidRPr="00966AC5">
              <w:rPr>
                <w:sz w:val="16"/>
                <w:szCs w:val="16"/>
                <w:lang w:val="en-US"/>
              </w:rPr>
              <w:t xml:space="preserve"> USB</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lang w:val="en-US"/>
              </w:rPr>
            </w:pPr>
            <w:r w:rsidRPr="00966AC5">
              <w:rPr>
                <w:sz w:val="16"/>
                <w:szCs w:val="16"/>
              </w:rPr>
              <w:t xml:space="preserve">Кабель удлинительный </w:t>
            </w:r>
            <w:r w:rsidRPr="00966AC5">
              <w:rPr>
                <w:sz w:val="16"/>
                <w:szCs w:val="16"/>
                <w:lang w:val="en-US"/>
              </w:rPr>
              <w:t xml:space="preserve"> (USB</w:t>
            </w:r>
            <w:r w:rsidRPr="00966AC5">
              <w:rPr>
                <w:sz w:val="16"/>
                <w:szCs w:val="16"/>
              </w:rPr>
              <w:t xml:space="preserve"> 2.0</w:t>
            </w:r>
            <w:r w:rsidRPr="00966AC5">
              <w:rPr>
                <w:sz w:val="16"/>
                <w:szCs w:val="16"/>
                <w:lang w:val="en-US"/>
              </w:rPr>
              <w:t xml:space="preserve">  -USB</w:t>
            </w:r>
            <w:r w:rsidRPr="00966AC5">
              <w:rPr>
                <w:sz w:val="16"/>
                <w:szCs w:val="16"/>
              </w:rPr>
              <w:t xml:space="preserve"> 2.0</w:t>
            </w:r>
            <w:r w:rsidRPr="00966AC5">
              <w:rPr>
                <w:sz w:val="16"/>
                <w:szCs w:val="16"/>
                <w:lang w:val="en-US"/>
              </w:rPr>
              <w:t>)</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Программная конфигурация</w:t>
            </w:r>
          </w:p>
        </w:tc>
        <w:tc>
          <w:tcPr>
            <w:tcW w:w="1134" w:type="dxa"/>
          </w:tcPr>
          <w:p w:rsidR="00423C24" w:rsidRPr="00966AC5" w:rsidRDefault="00423C24" w:rsidP="00897705">
            <w:pPr>
              <w:tabs>
                <w:tab w:val="left" w:pos="6255"/>
              </w:tabs>
              <w:jc w:val="center"/>
              <w:rPr>
                <w:sz w:val="16"/>
                <w:szCs w:val="16"/>
                <w:lang w:val="en-US"/>
              </w:rPr>
            </w:pPr>
          </w:p>
        </w:tc>
        <w:tc>
          <w:tcPr>
            <w:tcW w:w="1134" w:type="dxa"/>
            <w:gridSpan w:val="2"/>
          </w:tcPr>
          <w:p w:rsidR="00423C24" w:rsidRPr="00966AC5" w:rsidRDefault="00423C24" w:rsidP="00897705">
            <w:pPr>
              <w:tabs>
                <w:tab w:val="left" w:pos="6255"/>
              </w:tabs>
              <w:jc w:val="center"/>
              <w:rPr>
                <w:sz w:val="16"/>
                <w:szCs w:val="16"/>
                <w:lang w:val="en-US"/>
              </w:rPr>
            </w:pPr>
          </w:p>
        </w:tc>
        <w:tc>
          <w:tcPr>
            <w:tcW w:w="4414" w:type="dxa"/>
            <w:gridSpan w:val="2"/>
          </w:tcPr>
          <w:p w:rsidR="00423C24" w:rsidRPr="00966AC5" w:rsidRDefault="00423C24" w:rsidP="00897705">
            <w:pPr>
              <w:jc w:val="center"/>
              <w:rPr>
                <w:sz w:val="16"/>
                <w:szCs w:val="16"/>
                <w:lang w:val="en-US"/>
              </w:rPr>
            </w:pPr>
            <w:r w:rsidRPr="00966AC5">
              <w:rPr>
                <w:sz w:val="16"/>
                <w:szCs w:val="16"/>
                <w:lang w:val="en-US"/>
              </w:rPr>
              <w:t>Microsoft Windows10 Professional 32/64-bit</w:t>
            </w:r>
          </w:p>
          <w:p w:rsidR="00423C24" w:rsidRPr="00966AC5" w:rsidRDefault="00423C24" w:rsidP="00897705">
            <w:pPr>
              <w:jc w:val="center"/>
              <w:rPr>
                <w:sz w:val="16"/>
                <w:szCs w:val="16"/>
                <w:lang w:val="en-US"/>
              </w:rPr>
            </w:pPr>
            <w:r w:rsidRPr="00966AC5">
              <w:rPr>
                <w:sz w:val="16"/>
                <w:szCs w:val="16"/>
                <w:lang w:val="en-US"/>
              </w:rPr>
              <w:t xml:space="preserve">Microsoft Office 2016 Home and Business 32/64/- bit </w:t>
            </w:r>
            <w:r w:rsidRPr="00966AC5">
              <w:rPr>
                <w:sz w:val="16"/>
                <w:szCs w:val="16"/>
              </w:rPr>
              <w:t>или</w:t>
            </w:r>
            <w:r w:rsidRPr="00966AC5">
              <w:rPr>
                <w:sz w:val="16"/>
                <w:szCs w:val="16"/>
                <w:lang w:val="en-US"/>
              </w:rPr>
              <w:t xml:space="preserve"> </w:t>
            </w:r>
            <w:r w:rsidRPr="00966AC5">
              <w:rPr>
                <w:sz w:val="16"/>
                <w:szCs w:val="16"/>
              </w:rPr>
              <w:t>аналог</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150 000,00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lastRenderedPageBreak/>
              <w:t>2.1.4</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jc w:val="center"/>
              <w:rPr>
                <w:sz w:val="16"/>
                <w:szCs w:val="16"/>
              </w:rPr>
            </w:pPr>
            <w:r w:rsidRPr="00966AC5">
              <w:rPr>
                <w:sz w:val="16"/>
                <w:szCs w:val="16"/>
              </w:rPr>
              <w:t xml:space="preserve">4 ядра/ 4,6  </w:t>
            </w:r>
            <w:r w:rsidRPr="00966AC5">
              <w:rPr>
                <w:sz w:val="16"/>
                <w:szCs w:val="16"/>
                <w:lang w:val="en-US"/>
              </w:rPr>
              <w:t>GHz</w:t>
            </w:r>
            <w:r w:rsidRPr="00966AC5">
              <w:rPr>
                <w:sz w:val="16"/>
                <w:szCs w:val="16"/>
              </w:rPr>
              <w:t xml:space="preserve"> (с системой охлаждения)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Материнская плата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rPr>
            </w:pPr>
            <w:r w:rsidRPr="00966AC5">
              <w:rPr>
                <w:sz w:val="16"/>
                <w:szCs w:val="16"/>
              </w:rPr>
              <w:t xml:space="preserve">Форм-фактор: </w:t>
            </w:r>
            <w:r w:rsidRPr="00966AC5">
              <w:rPr>
                <w:sz w:val="16"/>
                <w:szCs w:val="16"/>
                <w:lang w:val="en-US"/>
              </w:rPr>
              <w:t>MicroATX</w:t>
            </w:r>
          </w:p>
          <w:p w:rsidR="00423C24" w:rsidRPr="00966AC5" w:rsidRDefault="00423C24" w:rsidP="00897705">
            <w:pPr>
              <w:jc w:val="center"/>
              <w:rPr>
                <w:sz w:val="16"/>
                <w:szCs w:val="16"/>
              </w:rPr>
            </w:pPr>
            <w:r w:rsidRPr="00966AC5">
              <w:rPr>
                <w:sz w:val="16"/>
                <w:szCs w:val="16"/>
              </w:rPr>
              <w:t xml:space="preserve">Сокет: </w:t>
            </w:r>
            <w:r w:rsidRPr="00966AC5">
              <w:rPr>
                <w:sz w:val="16"/>
                <w:szCs w:val="16"/>
                <w:lang w:val="en-US"/>
              </w:rPr>
              <w:t>LGA</w:t>
            </w:r>
            <w:r w:rsidRPr="00966AC5">
              <w:rPr>
                <w:sz w:val="16"/>
                <w:szCs w:val="16"/>
              </w:rPr>
              <w:t xml:space="preserve"> 1151</w:t>
            </w:r>
          </w:p>
          <w:p w:rsidR="00423C24" w:rsidRPr="00966AC5" w:rsidRDefault="00423C24" w:rsidP="00897705">
            <w:pPr>
              <w:jc w:val="center"/>
              <w:rPr>
                <w:sz w:val="16"/>
                <w:szCs w:val="16"/>
              </w:rPr>
            </w:pPr>
            <w:r w:rsidRPr="00966AC5">
              <w:rPr>
                <w:sz w:val="16"/>
                <w:szCs w:val="16"/>
              </w:rPr>
              <w:t>Поддержка памяти: 2х</w:t>
            </w:r>
            <w:r w:rsidRPr="00966AC5">
              <w:rPr>
                <w:sz w:val="16"/>
                <w:szCs w:val="16"/>
                <w:lang w:val="en-US"/>
              </w:rPr>
              <w:t>DIMM</w:t>
            </w:r>
            <w:r w:rsidRPr="00966AC5">
              <w:rPr>
                <w:sz w:val="16"/>
                <w:szCs w:val="16"/>
              </w:rPr>
              <w:t xml:space="preserve">, </w:t>
            </w:r>
            <w:r w:rsidRPr="00966AC5">
              <w:rPr>
                <w:sz w:val="16"/>
                <w:szCs w:val="16"/>
                <w:lang w:val="en-US"/>
              </w:rPr>
              <w:t>Max</w:t>
            </w:r>
            <w:r w:rsidRPr="00966AC5">
              <w:rPr>
                <w:sz w:val="16"/>
                <w:szCs w:val="16"/>
              </w:rPr>
              <w:t xml:space="preserve">.32Гб, </w:t>
            </w:r>
            <w:r w:rsidRPr="00966AC5">
              <w:rPr>
                <w:sz w:val="16"/>
                <w:szCs w:val="16"/>
                <w:lang w:val="en-US"/>
              </w:rPr>
              <w:t>DDR</w:t>
            </w:r>
            <w:r w:rsidRPr="00966AC5">
              <w:rPr>
                <w:sz w:val="16"/>
                <w:szCs w:val="16"/>
              </w:rPr>
              <w:t>4</w:t>
            </w:r>
          </w:p>
          <w:p w:rsidR="00423C24" w:rsidRPr="00966AC5" w:rsidRDefault="00423C24" w:rsidP="00897705">
            <w:pPr>
              <w:jc w:val="center"/>
              <w:rPr>
                <w:sz w:val="16"/>
                <w:szCs w:val="16"/>
              </w:rPr>
            </w:pPr>
            <w:r w:rsidRPr="00966AC5">
              <w:rPr>
                <w:sz w:val="16"/>
                <w:szCs w:val="16"/>
              </w:rPr>
              <w:t xml:space="preserve">Поддержка нескольких </w:t>
            </w:r>
            <w:r w:rsidRPr="00966AC5">
              <w:rPr>
                <w:sz w:val="16"/>
                <w:szCs w:val="16"/>
                <w:lang w:val="en-US"/>
              </w:rPr>
              <w:t>CPU</w:t>
            </w:r>
            <w:r w:rsidRPr="00966AC5">
              <w:rPr>
                <w:sz w:val="16"/>
                <w:szCs w:val="16"/>
              </w:rPr>
              <w:t xml:space="preserve">: Нет. </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ОЗУ</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jc w:val="center"/>
              <w:rPr>
                <w:sz w:val="16"/>
                <w:szCs w:val="16"/>
              </w:rPr>
            </w:pPr>
            <w:r w:rsidRPr="00966AC5">
              <w:rPr>
                <w:sz w:val="16"/>
                <w:szCs w:val="16"/>
              </w:rPr>
              <w:t xml:space="preserve">8 </w:t>
            </w:r>
            <w:r w:rsidRPr="00966AC5">
              <w:rPr>
                <w:sz w:val="16"/>
                <w:szCs w:val="16"/>
                <w:lang w:val="en-US"/>
              </w:rPr>
              <w:t xml:space="preserve"> Gb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Жесткий диск</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Не менее 500</w:t>
            </w:r>
            <w:r w:rsidRPr="00966AC5">
              <w:rPr>
                <w:sz w:val="16"/>
                <w:szCs w:val="16"/>
                <w:lang w:val="en-US"/>
              </w:rPr>
              <w:t xml:space="preserve"> Gb</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Корпус + источник питания</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 xml:space="preserve">Micro-Tower, Micro-ATX, Mini-ITX, 4xUSB 2.0  </w:t>
            </w:r>
            <w:r w:rsidRPr="00966AC5">
              <w:rPr>
                <w:sz w:val="16"/>
                <w:szCs w:val="16"/>
              </w:rPr>
              <w:t>ли</w:t>
            </w:r>
            <w:r w:rsidRPr="00966AC5">
              <w:rPr>
                <w:sz w:val="16"/>
                <w:szCs w:val="16"/>
                <w:lang w:val="en-US"/>
              </w:rPr>
              <w:t xml:space="preserve"> </w:t>
            </w:r>
            <w:r w:rsidRPr="00966AC5">
              <w:rPr>
                <w:sz w:val="16"/>
                <w:szCs w:val="16"/>
              </w:rPr>
              <w:t>аналог</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Видеоадаптер</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Onboard</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Монитор</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21мм, 1920х1080 @60Гц, </w:t>
            </w:r>
            <w:r w:rsidRPr="00966AC5">
              <w:rPr>
                <w:sz w:val="16"/>
                <w:szCs w:val="16"/>
                <w:lang w:val="en-US"/>
              </w:rPr>
              <w:t>DVI</w:t>
            </w:r>
            <w:r w:rsidRPr="00966AC5">
              <w:rPr>
                <w:sz w:val="16"/>
                <w:szCs w:val="16"/>
              </w:rPr>
              <w:t>-</w:t>
            </w:r>
            <w:r w:rsidRPr="00966AC5">
              <w:rPr>
                <w:sz w:val="16"/>
                <w:szCs w:val="16"/>
                <w:lang w:val="en-US"/>
              </w:rPr>
              <w:t>I</w:t>
            </w:r>
            <w:r w:rsidRPr="00966AC5">
              <w:rPr>
                <w:sz w:val="16"/>
                <w:szCs w:val="16"/>
              </w:rPr>
              <w:t xml:space="preserve">, </w:t>
            </w:r>
            <w:r w:rsidRPr="00966AC5">
              <w:rPr>
                <w:sz w:val="16"/>
                <w:szCs w:val="16"/>
                <w:lang w:val="en-US"/>
              </w:rPr>
              <w:t>VGA</w:t>
            </w:r>
            <w:r w:rsidRPr="00966AC5">
              <w:rPr>
                <w:sz w:val="16"/>
                <w:szCs w:val="16"/>
              </w:rPr>
              <w:t>со встроенной акустикой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Веб-камера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Проводная, микрофон, 2МП, 1600х1200, </w:t>
            </w:r>
            <w:r w:rsidRPr="00966AC5">
              <w:rPr>
                <w:sz w:val="16"/>
                <w:szCs w:val="16"/>
                <w:lang w:val="en-US"/>
              </w:rPr>
              <w:t>USB</w:t>
            </w:r>
            <w:r w:rsidRPr="00966AC5">
              <w:rPr>
                <w:sz w:val="16"/>
                <w:szCs w:val="16"/>
              </w:rPr>
              <w:t xml:space="preserve"> 2.0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Клавиатура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Клавиатура, </w:t>
            </w:r>
            <w:r w:rsidRPr="00966AC5">
              <w:rPr>
                <w:sz w:val="16"/>
                <w:szCs w:val="16"/>
                <w:lang w:val="en-US"/>
              </w:rPr>
              <w:t>Wireless, USB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Мышь</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rPr>
            </w:pPr>
            <w:r w:rsidRPr="00966AC5">
              <w:rPr>
                <w:sz w:val="16"/>
                <w:szCs w:val="16"/>
              </w:rPr>
              <w:t xml:space="preserve">Мышь, </w:t>
            </w:r>
            <w:r w:rsidRPr="00966AC5">
              <w:rPr>
                <w:sz w:val="16"/>
                <w:szCs w:val="16"/>
                <w:lang w:val="en-US"/>
              </w:rPr>
              <w:t>Wireless, USB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Кабель</w:t>
            </w:r>
            <w:r w:rsidRPr="00966AC5">
              <w:rPr>
                <w:sz w:val="16"/>
                <w:szCs w:val="16"/>
                <w:lang w:val="en-US"/>
              </w:rPr>
              <w:t xml:space="preserve"> USB</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lang w:val="en-US"/>
              </w:rPr>
            </w:pPr>
            <w:r w:rsidRPr="00966AC5">
              <w:rPr>
                <w:sz w:val="16"/>
                <w:szCs w:val="16"/>
              </w:rPr>
              <w:t xml:space="preserve">Кабель удлинительный </w:t>
            </w:r>
            <w:r w:rsidRPr="00966AC5">
              <w:rPr>
                <w:sz w:val="16"/>
                <w:szCs w:val="16"/>
                <w:lang w:val="en-US"/>
              </w:rPr>
              <w:t xml:space="preserve"> (USB</w:t>
            </w:r>
            <w:r w:rsidRPr="00966AC5">
              <w:rPr>
                <w:sz w:val="16"/>
                <w:szCs w:val="16"/>
              </w:rPr>
              <w:t xml:space="preserve"> 2.0</w:t>
            </w:r>
            <w:r w:rsidRPr="00966AC5">
              <w:rPr>
                <w:sz w:val="16"/>
                <w:szCs w:val="16"/>
                <w:lang w:val="en-US"/>
              </w:rPr>
              <w:t xml:space="preserve">  -USB</w:t>
            </w:r>
            <w:r w:rsidRPr="00966AC5">
              <w:rPr>
                <w:sz w:val="16"/>
                <w:szCs w:val="16"/>
              </w:rPr>
              <w:t xml:space="preserve"> 2.0</w:t>
            </w:r>
            <w:r w:rsidRPr="00966AC5">
              <w:rPr>
                <w:sz w:val="16"/>
                <w:szCs w:val="16"/>
                <w:lang w:val="en-US"/>
              </w:rPr>
              <w:t>)</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Программная конфигурация</w:t>
            </w:r>
          </w:p>
        </w:tc>
        <w:tc>
          <w:tcPr>
            <w:tcW w:w="1134" w:type="dxa"/>
          </w:tcPr>
          <w:p w:rsidR="00423C24" w:rsidRPr="00966AC5" w:rsidRDefault="00423C24" w:rsidP="00897705">
            <w:pPr>
              <w:tabs>
                <w:tab w:val="left" w:pos="6255"/>
              </w:tabs>
              <w:jc w:val="center"/>
              <w:rPr>
                <w:sz w:val="16"/>
                <w:szCs w:val="16"/>
                <w:lang w:val="en-US"/>
              </w:rPr>
            </w:pPr>
          </w:p>
        </w:tc>
        <w:tc>
          <w:tcPr>
            <w:tcW w:w="1134" w:type="dxa"/>
            <w:gridSpan w:val="2"/>
          </w:tcPr>
          <w:p w:rsidR="00423C24" w:rsidRPr="00966AC5" w:rsidRDefault="00423C24" w:rsidP="00897705">
            <w:pPr>
              <w:tabs>
                <w:tab w:val="left" w:pos="6255"/>
              </w:tabs>
              <w:jc w:val="center"/>
              <w:rPr>
                <w:sz w:val="16"/>
                <w:szCs w:val="16"/>
                <w:lang w:val="en-US"/>
              </w:rPr>
            </w:pPr>
          </w:p>
        </w:tc>
        <w:tc>
          <w:tcPr>
            <w:tcW w:w="4414" w:type="dxa"/>
            <w:gridSpan w:val="2"/>
          </w:tcPr>
          <w:p w:rsidR="00423C24" w:rsidRPr="00966AC5" w:rsidRDefault="00423C24" w:rsidP="00897705">
            <w:pPr>
              <w:jc w:val="center"/>
              <w:rPr>
                <w:sz w:val="16"/>
                <w:szCs w:val="16"/>
                <w:lang w:val="en-US"/>
              </w:rPr>
            </w:pPr>
            <w:r w:rsidRPr="00966AC5">
              <w:rPr>
                <w:sz w:val="16"/>
                <w:szCs w:val="16"/>
                <w:lang w:val="en-US"/>
              </w:rPr>
              <w:t>Microsoft Windows10 Professional 32/64-bit</w:t>
            </w:r>
          </w:p>
          <w:p w:rsidR="00423C24" w:rsidRPr="00966AC5" w:rsidRDefault="00423C24" w:rsidP="00897705">
            <w:pPr>
              <w:jc w:val="center"/>
              <w:rPr>
                <w:sz w:val="16"/>
                <w:szCs w:val="16"/>
                <w:lang w:val="en-US"/>
              </w:rPr>
            </w:pPr>
            <w:r w:rsidRPr="00966AC5">
              <w:rPr>
                <w:sz w:val="16"/>
                <w:szCs w:val="16"/>
                <w:lang w:val="en-US"/>
              </w:rPr>
              <w:t xml:space="preserve">Microsoft Office 2016 Home and Business 32/64/- bit </w:t>
            </w:r>
            <w:r w:rsidRPr="00966AC5">
              <w:rPr>
                <w:sz w:val="16"/>
                <w:szCs w:val="16"/>
              </w:rPr>
              <w:t>или</w:t>
            </w:r>
            <w:r w:rsidRPr="00966AC5">
              <w:rPr>
                <w:sz w:val="16"/>
                <w:szCs w:val="16"/>
                <w:lang w:val="en-US"/>
              </w:rPr>
              <w:t xml:space="preserve"> </w:t>
            </w:r>
            <w:r w:rsidRPr="00966AC5">
              <w:rPr>
                <w:sz w:val="16"/>
                <w:szCs w:val="16"/>
              </w:rPr>
              <w:t>аналог</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150 000,00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2.1.5</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процессора</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jc w:val="center"/>
              <w:rPr>
                <w:sz w:val="16"/>
                <w:szCs w:val="16"/>
              </w:rPr>
            </w:pPr>
            <w:r w:rsidRPr="00966AC5">
              <w:rPr>
                <w:sz w:val="16"/>
                <w:szCs w:val="16"/>
              </w:rPr>
              <w:t xml:space="preserve">4 ядра/ 4,6  </w:t>
            </w:r>
            <w:r w:rsidRPr="00966AC5">
              <w:rPr>
                <w:sz w:val="16"/>
                <w:szCs w:val="16"/>
                <w:lang w:val="en-US"/>
              </w:rPr>
              <w:t>GHz</w:t>
            </w:r>
            <w:r w:rsidRPr="00966AC5">
              <w:rPr>
                <w:sz w:val="16"/>
                <w:szCs w:val="16"/>
              </w:rPr>
              <w:t xml:space="preserve"> (с системой охлаждения)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Материнская плата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rPr>
            </w:pPr>
            <w:r w:rsidRPr="00966AC5">
              <w:rPr>
                <w:sz w:val="16"/>
                <w:szCs w:val="16"/>
              </w:rPr>
              <w:t xml:space="preserve">Форм-фактор: </w:t>
            </w:r>
            <w:r w:rsidRPr="00966AC5">
              <w:rPr>
                <w:sz w:val="16"/>
                <w:szCs w:val="16"/>
                <w:lang w:val="en-US"/>
              </w:rPr>
              <w:t>MicroATX</w:t>
            </w:r>
          </w:p>
          <w:p w:rsidR="00423C24" w:rsidRPr="00966AC5" w:rsidRDefault="00423C24" w:rsidP="00897705">
            <w:pPr>
              <w:jc w:val="center"/>
              <w:rPr>
                <w:sz w:val="16"/>
                <w:szCs w:val="16"/>
              </w:rPr>
            </w:pPr>
            <w:r w:rsidRPr="00966AC5">
              <w:rPr>
                <w:sz w:val="16"/>
                <w:szCs w:val="16"/>
              </w:rPr>
              <w:t xml:space="preserve">Сокет: </w:t>
            </w:r>
            <w:r w:rsidRPr="00966AC5">
              <w:rPr>
                <w:sz w:val="16"/>
                <w:szCs w:val="16"/>
                <w:lang w:val="en-US"/>
              </w:rPr>
              <w:t>LGA</w:t>
            </w:r>
            <w:r w:rsidRPr="00966AC5">
              <w:rPr>
                <w:sz w:val="16"/>
                <w:szCs w:val="16"/>
              </w:rPr>
              <w:t xml:space="preserve"> 1151</w:t>
            </w:r>
          </w:p>
          <w:p w:rsidR="00423C24" w:rsidRPr="00966AC5" w:rsidRDefault="00423C24" w:rsidP="00897705">
            <w:pPr>
              <w:jc w:val="center"/>
              <w:rPr>
                <w:sz w:val="16"/>
                <w:szCs w:val="16"/>
              </w:rPr>
            </w:pPr>
            <w:r w:rsidRPr="00966AC5">
              <w:rPr>
                <w:sz w:val="16"/>
                <w:szCs w:val="16"/>
              </w:rPr>
              <w:t>Поддержка памяти: 2х</w:t>
            </w:r>
            <w:r w:rsidRPr="00966AC5">
              <w:rPr>
                <w:sz w:val="16"/>
                <w:szCs w:val="16"/>
                <w:lang w:val="en-US"/>
              </w:rPr>
              <w:t>DIMM</w:t>
            </w:r>
            <w:r w:rsidRPr="00966AC5">
              <w:rPr>
                <w:sz w:val="16"/>
                <w:szCs w:val="16"/>
              </w:rPr>
              <w:t xml:space="preserve">, </w:t>
            </w:r>
            <w:r w:rsidRPr="00966AC5">
              <w:rPr>
                <w:sz w:val="16"/>
                <w:szCs w:val="16"/>
                <w:lang w:val="en-US"/>
              </w:rPr>
              <w:t>Max</w:t>
            </w:r>
            <w:r w:rsidRPr="00966AC5">
              <w:rPr>
                <w:sz w:val="16"/>
                <w:szCs w:val="16"/>
              </w:rPr>
              <w:t xml:space="preserve">.32Гб, </w:t>
            </w:r>
            <w:r w:rsidRPr="00966AC5">
              <w:rPr>
                <w:sz w:val="16"/>
                <w:szCs w:val="16"/>
                <w:lang w:val="en-US"/>
              </w:rPr>
              <w:t>DDR</w:t>
            </w:r>
            <w:r w:rsidRPr="00966AC5">
              <w:rPr>
                <w:sz w:val="16"/>
                <w:szCs w:val="16"/>
              </w:rPr>
              <w:t>4</w:t>
            </w:r>
          </w:p>
          <w:p w:rsidR="00423C24" w:rsidRPr="00966AC5" w:rsidRDefault="00423C24" w:rsidP="00897705">
            <w:pPr>
              <w:jc w:val="center"/>
              <w:rPr>
                <w:sz w:val="16"/>
                <w:szCs w:val="16"/>
              </w:rPr>
            </w:pPr>
            <w:r w:rsidRPr="00966AC5">
              <w:rPr>
                <w:sz w:val="16"/>
                <w:szCs w:val="16"/>
              </w:rPr>
              <w:t xml:space="preserve">Поддержка нескольких </w:t>
            </w:r>
            <w:r w:rsidRPr="00966AC5">
              <w:rPr>
                <w:sz w:val="16"/>
                <w:szCs w:val="16"/>
                <w:lang w:val="en-US"/>
              </w:rPr>
              <w:t>CPU</w:t>
            </w:r>
            <w:r w:rsidRPr="00966AC5">
              <w:rPr>
                <w:sz w:val="16"/>
                <w:szCs w:val="16"/>
              </w:rPr>
              <w:t xml:space="preserve">: Нет. </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ОЗУ</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jc w:val="center"/>
              <w:rPr>
                <w:sz w:val="16"/>
                <w:szCs w:val="16"/>
              </w:rPr>
            </w:pPr>
            <w:r w:rsidRPr="00966AC5">
              <w:rPr>
                <w:sz w:val="16"/>
                <w:szCs w:val="16"/>
              </w:rPr>
              <w:t xml:space="preserve">8 </w:t>
            </w:r>
            <w:r w:rsidRPr="00966AC5">
              <w:rPr>
                <w:sz w:val="16"/>
                <w:szCs w:val="16"/>
                <w:lang w:val="en-US"/>
              </w:rPr>
              <w:t xml:space="preserve"> Gb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Жесткий диск</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Не менее 500</w:t>
            </w:r>
            <w:r w:rsidRPr="00966AC5">
              <w:rPr>
                <w:sz w:val="16"/>
                <w:szCs w:val="16"/>
                <w:lang w:val="en-US"/>
              </w:rPr>
              <w:t xml:space="preserve"> Gb</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Корпус + источник питания</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 xml:space="preserve">Micro-Tower, Micro-ATX, Mini-ITX, 4xUSB 2.0  </w:t>
            </w:r>
            <w:r w:rsidRPr="00966AC5">
              <w:rPr>
                <w:sz w:val="16"/>
                <w:szCs w:val="16"/>
              </w:rPr>
              <w:t>ли</w:t>
            </w:r>
            <w:r w:rsidRPr="00966AC5">
              <w:rPr>
                <w:sz w:val="16"/>
                <w:szCs w:val="16"/>
                <w:lang w:val="en-US"/>
              </w:rPr>
              <w:t xml:space="preserve"> </w:t>
            </w:r>
            <w:r w:rsidRPr="00966AC5">
              <w:rPr>
                <w:sz w:val="16"/>
                <w:szCs w:val="16"/>
              </w:rPr>
              <w:t>аналог</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Видеоадаптер</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Onboard</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Монитор</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21мм, 1920х1080 @60Гц, </w:t>
            </w:r>
            <w:r w:rsidRPr="00966AC5">
              <w:rPr>
                <w:sz w:val="16"/>
                <w:szCs w:val="16"/>
                <w:lang w:val="en-US"/>
              </w:rPr>
              <w:t>DVI</w:t>
            </w:r>
            <w:r w:rsidRPr="00966AC5">
              <w:rPr>
                <w:sz w:val="16"/>
                <w:szCs w:val="16"/>
              </w:rPr>
              <w:t>-</w:t>
            </w:r>
            <w:r w:rsidRPr="00966AC5">
              <w:rPr>
                <w:sz w:val="16"/>
                <w:szCs w:val="16"/>
                <w:lang w:val="en-US"/>
              </w:rPr>
              <w:t>I</w:t>
            </w:r>
            <w:r w:rsidRPr="00966AC5">
              <w:rPr>
                <w:sz w:val="16"/>
                <w:szCs w:val="16"/>
              </w:rPr>
              <w:t xml:space="preserve">, </w:t>
            </w:r>
            <w:r w:rsidRPr="00966AC5">
              <w:rPr>
                <w:sz w:val="16"/>
                <w:szCs w:val="16"/>
                <w:lang w:val="en-US"/>
              </w:rPr>
              <w:t>VGA</w:t>
            </w:r>
            <w:r w:rsidRPr="00966AC5">
              <w:rPr>
                <w:sz w:val="16"/>
                <w:szCs w:val="16"/>
              </w:rPr>
              <w:t>со встроенной акустикой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Веб-камера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Проводная, микрофон, 2МП, 1600х1200, </w:t>
            </w:r>
            <w:r w:rsidRPr="00966AC5">
              <w:rPr>
                <w:sz w:val="16"/>
                <w:szCs w:val="16"/>
                <w:lang w:val="en-US"/>
              </w:rPr>
              <w:t>USB</w:t>
            </w:r>
            <w:r w:rsidRPr="00966AC5">
              <w:rPr>
                <w:sz w:val="16"/>
                <w:szCs w:val="16"/>
              </w:rPr>
              <w:t xml:space="preserve"> 2.0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Клавиатура</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Клавиатура, </w:t>
            </w:r>
            <w:r w:rsidRPr="00966AC5">
              <w:rPr>
                <w:sz w:val="16"/>
                <w:szCs w:val="16"/>
                <w:lang w:val="en-US"/>
              </w:rPr>
              <w:t>Wireless, USB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Мышь</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rPr>
            </w:pPr>
            <w:r w:rsidRPr="00966AC5">
              <w:rPr>
                <w:sz w:val="16"/>
                <w:szCs w:val="16"/>
              </w:rPr>
              <w:t xml:space="preserve">Мышь, </w:t>
            </w:r>
            <w:r w:rsidRPr="00966AC5">
              <w:rPr>
                <w:sz w:val="16"/>
                <w:szCs w:val="16"/>
                <w:lang w:val="en-US"/>
              </w:rPr>
              <w:t>Wireless, USB</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Кабель</w:t>
            </w:r>
            <w:r w:rsidRPr="00966AC5">
              <w:rPr>
                <w:sz w:val="16"/>
                <w:szCs w:val="16"/>
                <w:lang w:val="en-US"/>
              </w:rPr>
              <w:t xml:space="preserve"> USB</w:t>
            </w:r>
          </w:p>
        </w:tc>
        <w:tc>
          <w:tcPr>
            <w:tcW w:w="1134" w:type="dxa"/>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1134" w:type="dxa"/>
            <w:gridSpan w:val="2"/>
          </w:tcPr>
          <w:p w:rsidR="00423C24" w:rsidRPr="00966AC5" w:rsidRDefault="00423C24" w:rsidP="00897705">
            <w:pPr>
              <w:tabs>
                <w:tab w:val="left" w:pos="6255"/>
              </w:tabs>
              <w:jc w:val="center"/>
              <w:rPr>
                <w:sz w:val="16"/>
                <w:szCs w:val="16"/>
                <w:lang w:val="en-US"/>
              </w:rPr>
            </w:pPr>
            <w:r w:rsidRPr="00966AC5">
              <w:rPr>
                <w:sz w:val="16"/>
                <w:szCs w:val="16"/>
                <w:lang w:val="en-US"/>
              </w:rPr>
              <w:t>-</w:t>
            </w:r>
          </w:p>
        </w:tc>
        <w:tc>
          <w:tcPr>
            <w:tcW w:w="4414" w:type="dxa"/>
            <w:gridSpan w:val="2"/>
          </w:tcPr>
          <w:p w:rsidR="00423C24" w:rsidRPr="00966AC5" w:rsidRDefault="00423C24" w:rsidP="00897705">
            <w:pPr>
              <w:jc w:val="center"/>
              <w:rPr>
                <w:sz w:val="16"/>
                <w:szCs w:val="16"/>
                <w:lang w:val="en-US"/>
              </w:rPr>
            </w:pPr>
            <w:r w:rsidRPr="00966AC5">
              <w:rPr>
                <w:sz w:val="16"/>
                <w:szCs w:val="16"/>
              </w:rPr>
              <w:t xml:space="preserve">Кабель удлинительный </w:t>
            </w:r>
            <w:r w:rsidRPr="00966AC5">
              <w:rPr>
                <w:sz w:val="16"/>
                <w:szCs w:val="16"/>
                <w:lang w:val="en-US"/>
              </w:rPr>
              <w:t xml:space="preserve"> (USB</w:t>
            </w:r>
            <w:r w:rsidRPr="00966AC5">
              <w:rPr>
                <w:sz w:val="16"/>
                <w:szCs w:val="16"/>
              </w:rPr>
              <w:t xml:space="preserve"> 2.0</w:t>
            </w:r>
            <w:r w:rsidRPr="00966AC5">
              <w:rPr>
                <w:sz w:val="16"/>
                <w:szCs w:val="16"/>
                <w:lang w:val="en-US"/>
              </w:rPr>
              <w:t xml:space="preserve">  -USB</w:t>
            </w:r>
            <w:r w:rsidRPr="00966AC5">
              <w:rPr>
                <w:sz w:val="16"/>
                <w:szCs w:val="16"/>
              </w:rPr>
              <w:t xml:space="preserve"> 2.0</w:t>
            </w:r>
            <w:r w:rsidRPr="00966AC5">
              <w:rPr>
                <w:sz w:val="16"/>
                <w:szCs w:val="16"/>
                <w:lang w:val="en-US"/>
              </w:rPr>
              <w:t>)</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Программная конфигурация</w:t>
            </w:r>
          </w:p>
        </w:tc>
        <w:tc>
          <w:tcPr>
            <w:tcW w:w="1134" w:type="dxa"/>
          </w:tcPr>
          <w:p w:rsidR="00423C24" w:rsidRPr="00966AC5" w:rsidRDefault="00423C24" w:rsidP="00897705">
            <w:pPr>
              <w:tabs>
                <w:tab w:val="left" w:pos="6255"/>
              </w:tabs>
              <w:jc w:val="center"/>
              <w:rPr>
                <w:sz w:val="16"/>
                <w:szCs w:val="16"/>
                <w:lang w:val="en-US"/>
              </w:rPr>
            </w:pPr>
          </w:p>
        </w:tc>
        <w:tc>
          <w:tcPr>
            <w:tcW w:w="1134" w:type="dxa"/>
            <w:gridSpan w:val="2"/>
          </w:tcPr>
          <w:p w:rsidR="00423C24" w:rsidRPr="00966AC5" w:rsidRDefault="00423C24" w:rsidP="00897705">
            <w:pPr>
              <w:tabs>
                <w:tab w:val="left" w:pos="6255"/>
              </w:tabs>
              <w:jc w:val="center"/>
              <w:rPr>
                <w:sz w:val="16"/>
                <w:szCs w:val="16"/>
                <w:lang w:val="en-US"/>
              </w:rPr>
            </w:pPr>
          </w:p>
        </w:tc>
        <w:tc>
          <w:tcPr>
            <w:tcW w:w="4414" w:type="dxa"/>
            <w:gridSpan w:val="2"/>
          </w:tcPr>
          <w:p w:rsidR="00423C24" w:rsidRPr="00966AC5" w:rsidRDefault="00423C24" w:rsidP="00897705">
            <w:pPr>
              <w:jc w:val="center"/>
              <w:rPr>
                <w:sz w:val="16"/>
                <w:szCs w:val="16"/>
                <w:lang w:val="en-US"/>
              </w:rPr>
            </w:pPr>
            <w:r w:rsidRPr="00966AC5">
              <w:rPr>
                <w:sz w:val="16"/>
                <w:szCs w:val="16"/>
                <w:lang w:val="en-US"/>
              </w:rPr>
              <w:t>Microsoft Windows10 Professional 32/64-bit</w:t>
            </w:r>
          </w:p>
          <w:p w:rsidR="00423C24" w:rsidRPr="00966AC5" w:rsidRDefault="00423C24" w:rsidP="00897705">
            <w:pPr>
              <w:jc w:val="center"/>
              <w:rPr>
                <w:sz w:val="16"/>
                <w:szCs w:val="16"/>
                <w:lang w:val="en-US"/>
              </w:rPr>
            </w:pPr>
            <w:r w:rsidRPr="00966AC5">
              <w:rPr>
                <w:sz w:val="16"/>
                <w:szCs w:val="16"/>
                <w:lang w:val="en-US"/>
              </w:rPr>
              <w:t xml:space="preserve">Microsoft Office 2016 Home and Business 32/64/- bit </w:t>
            </w:r>
            <w:r w:rsidRPr="00966AC5">
              <w:rPr>
                <w:sz w:val="16"/>
                <w:szCs w:val="16"/>
              </w:rPr>
              <w:t>или</w:t>
            </w:r>
            <w:r w:rsidRPr="00966AC5">
              <w:rPr>
                <w:sz w:val="16"/>
                <w:szCs w:val="16"/>
                <w:lang w:val="en-US"/>
              </w:rPr>
              <w:t xml:space="preserve"> </w:t>
            </w:r>
            <w:r w:rsidRPr="00966AC5">
              <w:rPr>
                <w:sz w:val="16"/>
                <w:szCs w:val="16"/>
              </w:rPr>
              <w:t>аналог</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134" w:type="dxa"/>
          </w:tcPr>
          <w:p w:rsidR="00423C24" w:rsidRPr="00966AC5" w:rsidRDefault="00423C24" w:rsidP="00897705">
            <w:pPr>
              <w:tabs>
                <w:tab w:val="left" w:pos="6255"/>
              </w:tabs>
              <w:jc w:val="center"/>
              <w:rPr>
                <w:sz w:val="16"/>
                <w:szCs w:val="16"/>
              </w:rPr>
            </w:pPr>
            <w:r w:rsidRPr="00966AC5">
              <w:rPr>
                <w:sz w:val="16"/>
                <w:szCs w:val="16"/>
              </w:rPr>
              <w:t>-</w:t>
            </w:r>
          </w:p>
        </w:tc>
        <w:tc>
          <w:tcPr>
            <w:tcW w:w="1134"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4414"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150 000,00</w:t>
            </w:r>
          </w:p>
        </w:tc>
      </w:tr>
      <w:tr w:rsidR="00423C24" w:rsidRPr="00966AC5" w:rsidTr="00897705">
        <w:tc>
          <w:tcPr>
            <w:tcW w:w="675" w:type="dxa"/>
          </w:tcPr>
          <w:p w:rsidR="00423C24" w:rsidRPr="00966AC5" w:rsidRDefault="00423C24" w:rsidP="00897705">
            <w:pPr>
              <w:jc w:val="center"/>
              <w:rPr>
                <w:b/>
                <w:sz w:val="16"/>
                <w:szCs w:val="16"/>
              </w:rPr>
            </w:pPr>
            <w:r w:rsidRPr="00966AC5">
              <w:rPr>
                <w:b/>
                <w:sz w:val="16"/>
                <w:szCs w:val="16"/>
              </w:rPr>
              <w:t>3.</w:t>
            </w:r>
          </w:p>
        </w:tc>
        <w:tc>
          <w:tcPr>
            <w:tcW w:w="1560" w:type="dxa"/>
          </w:tcPr>
          <w:p w:rsidR="00423C24" w:rsidRPr="00966AC5" w:rsidRDefault="00423C24" w:rsidP="00897705">
            <w:pPr>
              <w:pStyle w:val="ConsPlusNormal"/>
              <w:jc w:val="center"/>
              <w:rPr>
                <w:b/>
                <w:sz w:val="16"/>
                <w:szCs w:val="16"/>
              </w:rPr>
            </w:pPr>
            <w:r w:rsidRPr="00966AC5">
              <w:rPr>
                <w:b/>
                <w:sz w:val="16"/>
                <w:szCs w:val="16"/>
              </w:rPr>
              <w:t>26.20.18</w:t>
            </w:r>
          </w:p>
        </w:tc>
        <w:tc>
          <w:tcPr>
            <w:tcW w:w="12919" w:type="dxa"/>
            <w:gridSpan w:val="7"/>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Устройства периферийные с двумя или более функциями: печать данных, копирование, сканирование, прием и передача факсимильных сообщений. Пояснения по требуемой продукции: многофункциональные устройства</w:t>
            </w:r>
          </w:p>
        </w:tc>
      </w:tr>
      <w:tr w:rsidR="00423C24" w:rsidRPr="00966AC5" w:rsidTr="00897705">
        <w:tc>
          <w:tcPr>
            <w:tcW w:w="675" w:type="dxa"/>
          </w:tcPr>
          <w:p w:rsidR="00423C24" w:rsidRPr="00966AC5" w:rsidRDefault="00423C24" w:rsidP="00897705">
            <w:pPr>
              <w:jc w:val="center"/>
              <w:rPr>
                <w:sz w:val="16"/>
                <w:szCs w:val="16"/>
              </w:rPr>
            </w:pPr>
            <w:r w:rsidRPr="00966AC5">
              <w:rPr>
                <w:sz w:val="16"/>
                <w:szCs w:val="16"/>
              </w:rPr>
              <w:t>3.1</w:t>
            </w:r>
          </w:p>
        </w:tc>
        <w:tc>
          <w:tcPr>
            <w:tcW w:w="1560" w:type="dxa"/>
          </w:tcPr>
          <w:p w:rsidR="00423C24" w:rsidRPr="00966AC5" w:rsidRDefault="00423C24" w:rsidP="00897705">
            <w:pPr>
              <w:pStyle w:val="ConsPlusNormal"/>
              <w:jc w:val="center"/>
              <w:rPr>
                <w:sz w:val="16"/>
                <w:szCs w:val="16"/>
              </w:rPr>
            </w:pPr>
            <w:r w:rsidRPr="00966AC5">
              <w:rPr>
                <w:sz w:val="16"/>
                <w:szCs w:val="16"/>
              </w:rPr>
              <w:t>26.20.18.000</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Многофункциональные устройства</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3.1.1</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a5"/>
              <w:jc w:val="center"/>
              <w:rPr>
                <w:sz w:val="16"/>
                <w:szCs w:val="16"/>
              </w:rPr>
            </w:pPr>
            <w:r w:rsidRPr="00966AC5">
              <w:rPr>
                <w:rFonts w:eastAsia="Times New Roman"/>
                <w:sz w:val="16"/>
                <w:szCs w:val="16"/>
                <w:lang w:eastAsia="ru-RU"/>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Лазерный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Разрешение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1701"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 xml:space="preserve">Не более 300 </w:t>
            </w:r>
            <w:r w:rsidRPr="00966AC5">
              <w:rPr>
                <w:sz w:val="16"/>
                <w:szCs w:val="16"/>
                <w:lang w:val="en-US"/>
              </w:rPr>
              <w:t>dpi</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А3</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печати/сканирования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rPr>
          <w:trHeight w:val="985"/>
        </w:trPr>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100 000,00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3.1.2</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"руководители"(главная группа должностей), руководитель (заместитель руководителя) структурного подразделения муниципального органа</w:t>
            </w:r>
          </w:p>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Лазерный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Разрешение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1701"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 xml:space="preserve">Не более 300 </w:t>
            </w:r>
            <w:r w:rsidRPr="00966AC5">
              <w:rPr>
                <w:sz w:val="16"/>
                <w:szCs w:val="16"/>
                <w:lang w:val="en-US"/>
              </w:rPr>
              <w:t>dpi</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А</w:t>
            </w:r>
            <w:r w:rsidRPr="00966AC5">
              <w:rPr>
                <w:sz w:val="16"/>
                <w:szCs w:val="16"/>
                <w:lang w:val="en-US"/>
              </w:rPr>
              <w:t>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печати/сканирования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100 000,00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3.1.3</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Лазерный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Разрешение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1701"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 xml:space="preserve">Не более 300 </w:t>
            </w:r>
            <w:r w:rsidRPr="00966AC5">
              <w:rPr>
                <w:sz w:val="16"/>
                <w:szCs w:val="16"/>
                <w:lang w:val="en-US"/>
              </w:rPr>
              <w:t>dpi</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А</w:t>
            </w:r>
            <w:r w:rsidRPr="00966AC5">
              <w:rPr>
                <w:sz w:val="16"/>
                <w:szCs w:val="16"/>
                <w:lang w:val="en-US"/>
              </w:rPr>
              <w:t>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печати/сканирования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100 000,00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3.1.4</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Лазерный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Разрешение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1701"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3422" w:type="dxa"/>
          </w:tcPr>
          <w:p w:rsidR="00423C24" w:rsidRPr="00966AC5" w:rsidRDefault="00423C24" w:rsidP="00897705">
            <w:pPr>
              <w:widowControl w:val="0"/>
              <w:autoSpaceDE w:val="0"/>
              <w:autoSpaceDN w:val="0"/>
              <w:adjustRightInd w:val="0"/>
              <w:jc w:val="center"/>
              <w:rPr>
                <w:sz w:val="16"/>
                <w:szCs w:val="16"/>
                <w:highlight w:val="yellow"/>
                <w:lang w:val="en-US"/>
              </w:rPr>
            </w:pPr>
            <w:r w:rsidRPr="00966AC5">
              <w:rPr>
                <w:sz w:val="16"/>
                <w:szCs w:val="16"/>
              </w:rPr>
              <w:t xml:space="preserve">Не более 300 </w:t>
            </w:r>
            <w:r w:rsidRPr="00966AC5">
              <w:rPr>
                <w:sz w:val="16"/>
                <w:szCs w:val="16"/>
                <w:lang w:val="en-US"/>
              </w:rPr>
              <w:t>dpi</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А</w:t>
            </w:r>
            <w:r w:rsidRPr="00966AC5">
              <w:rPr>
                <w:sz w:val="16"/>
                <w:szCs w:val="16"/>
                <w:lang w:val="en-US"/>
              </w:rPr>
              <w:t>3</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печати/сканирования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100 000,00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3.1.5</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Лазерный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Разрешение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1701"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3422" w:type="dxa"/>
          </w:tcPr>
          <w:p w:rsidR="00423C24" w:rsidRPr="00966AC5" w:rsidRDefault="00423C24" w:rsidP="00897705">
            <w:pPr>
              <w:widowControl w:val="0"/>
              <w:autoSpaceDE w:val="0"/>
              <w:autoSpaceDN w:val="0"/>
              <w:adjustRightInd w:val="0"/>
              <w:jc w:val="center"/>
              <w:rPr>
                <w:sz w:val="16"/>
                <w:szCs w:val="16"/>
                <w:highlight w:val="yellow"/>
                <w:lang w:val="en-US"/>
              </w:rPr>
            </w:pPr>
            <w:r w:rsidRPr="00966AC5">
              <w:rPr>
                <w:sz w:val="16"/>
                <w:szCs w:val="16"/>
              </w:rPr>
              <w:t xml:space="preserve">Не более 300 </w:t>
            </w:r>
            <w:r w:rsidRPr="00966AC5">
              <w:rPr>
                <w:sz w:val="16"/>
                <w:szCs w:val="16"/>
                <w:lang w:val="en-US"/>
              </w:rPr>
              <w:t>dpi</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А</w:t>
            </w:r>
            <w:r w:rsidRPr="00966AC5">
              <w:rPr>
                <w:sz w:val="16"/>
                <w:szCs w:val="16"/>
                <w:lang w:val="en-US"/>
              </w:rPr>
              <w:t>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печати/сканирования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100 000,00</w:t>
            </w:r>
          </w:p>
        </w:tc>
      </w:tr>
      <w:tr w:rsidR="00423C24" w:rsidRPr="00966AC5" w:rsidTr="00897705">
        <w:tc>
          <w:tcPr>
            <w:tcW w:w="675" w:type="dxa"/>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4.</w:t>
            </w:r>
          </w:p>
        </w:tc>
        <w:tc>
          <w:tcPr>
            <w:tcW w:w="1560" w:type="dxa"/>
          </w:tcPr>
          <w:p w:rsidR="00423C24" w:rsidRPr="00966AC5" w:rsidRDefault="00423C24" w:rsidP="00897705">
            <w:pPr>
              <w:pStyle w:val="ConsPlusNormal"/>
              <w:jc w:val="center"/>
              <w:rPr>
                <w:b/>
                <w:sz w:val="16"/>
                <w:szCs w:val="16"/>
              </w:rPr>
            </w:pPr>
            <w:r w:rsidRPr="00966AC5">
              <w:rPr>
                <w:b/>
                <w:sz w:val="16"/>
                <w:szCs w:val="16"/>
              </w:rPr>
              <w:t>26.20.16</w:t>
            </w:r>
          </w:p>
        </w:tc>
        <w:tc>
          <w:tcPr>
            <w:tcW w:w="12919" w:type="dxa"/>
            <w:gridSpan w:val="7"/>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Устройства ввода или вывода, содержащие или не содержащие в одном корпусе запоминающие устройства. Пояснения по требуемой продукции: принтер, сканер.</w:t>
            </w:r>
          </w:p>
        </w:tc>
      </w:tr>
      <w:tr w:rsidR="00423C24" w:rsidRPr="00966AC5" w:rsidTr="00897705">
        <w:tc>
          <w:tcPr>
            <w:tcW w:w="675"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4.1.</w:t>
            </w:r>
          </w:p>
        </w:tc>
        <w:tc>
          <w:tcPr>
            <w:tcW w:w="1560" w:type="dxa"/>
          </w:tcPr>
          <w:p w:rsidR="00423C24" w:rsidRPr="00966AC5" w:rsidRDefault="00423C24" w:rsidP="00897705">
            <w:pPr>
              <w:pStyle w:val="ConsPlusNormal"/>
              <w:jc w:val="center"/>
              <w:rPr>
                <w:sz w:val="16"/>
                <w:szCs w:val="16"/>
              </w:rPr>
            </w:pPr>
            <w:r w:rsidRPr="00966AC5">
              <w:rPr>
                <w:sz w:val="16"/>
                <w:szCs w:val="16"/>
              </w:rPr>
              <w:t>26.20.16.120</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Принтер</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4.1.1</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Лазерный/струйный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А3</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100 000,00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4.1.2</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Должности муниципальной службы категории "руководители"(главная </w:t>
            </w:r>
            <w:r w:rsidRPr="00966AC5">
              <w:rPr>
                <w:sz w:val="16"/>
                <w:szCs w:val="16"/>
              </w:rPr>
              <w:lastRenderedPageBreak/>
              <w:t>группа должностей), руководитель (заместитель руководителя) структурного подразделения муниципального органа</w:t>
            </w:r>
          </w:p>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lastRenderedPageBreak/>
              <w:t>Метод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Лазерный/струйный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А3</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100 000,00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4.1.3</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Лазерный/струйный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А3</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100 000,00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4.1.4</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Лазерный/струйный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А3</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100 000,00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4.1.5</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Лазерный/струйный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А3</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печати</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100 000,00</w:t>
            </w:r>
          </w:p>
        </w:tc>
      </w:tr>
      <w:tr w:rsidR="00423C24" w:rsidRPr="00966AC5" w:rsidTr="00897705">
        <w:tc>
          <w:tcPr>
            <w:tcW w:w="675"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4.2.</w:t>
            </w:r>
          </w:p>
        </w:tc>
        <w:tc>
          <w:tcPr>
            <w:tcW w:w="1560" w:type="dxa"/>
          </w:tcPr>
          <w:p w:rsidR="00423C24" w:rsidRPr="00966AC5" w:rsidRDefault="00423C24" w:rsidP="00897705">
            <w:pPr>
              <w:pStyle w:val="ConsPlusNormal"/>
              <w:jc w:val="center"/>
              <w:rPr>
                <w:sz w:val="16"/>
                <w:szCs w:val="16"/>
              </w:rPr>
            </w:pPr>
            <w:r w:rsidRPr="00966AC5">
              <w:rPr>
                <w:sz w:val="16"/>
                <w:szCs w:val="16"/>
              </w:rPr>
              <w:t>26.20.16.150</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Сканер</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4.2.1</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А</w:t>
            </w:r>
            <w:r w:rsidRPr="00966AC5">
              <w:rPr>
                <w:sz w:val="16"/>
                <w:szCs w:val="16"/>
                <w:lang w:val="en-US"/>
              </w:rPr>
              <w:t>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Разрешение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1701"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Не более 300</w:t>
            </w:r>
            <w:r w:rsidRPr="00966AC5">
              <w:rPr>
                <w:sz w:val="16"/>
                <w:szCs w:val="16"/>
                <w:lang w:val="en-US"/>
              </w:rPr>
              <w:t>dpi</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p w:rsidR="00423C24" w:rsidRPr="00966AC5" w:rsidRDefault="00423C24" w:rsidP="00897705">
            <w:pPr>
              <w:widowControl w:val="0"/>
              <w:autoSpaceDE w:val="0"/>
              <w:autoSpaceDN w:val="0"/>
              <w:adjustRightInd w:val="0"/>
              <w:jc w:val="center"/>
              <w:rPr>
                <w:sz w:val="16"/>
                <w:szCs w:val="16"/>
              </w:rPr>
            </w:pPr>
          </w:p>
          <w:p w:rsidR="00423C24" w:rsidRPr="00966AC5" w:rsidRDefault="00423C24" w:rsidP="00897705">
            <w:pPr>
              <w:widowControl w:val="0"/>
              <w:autoSpaceDE w:val="0"/>
              <w:autoSpaceDN w:val="0"/>
              <w:adjustRightInd w:val="0"/>
              <w:jc w:val="center"/>
              <w:rPr>
                <w:sz w:val="16"/>
                <w:szCs w:val="16"/>
              </w:rPr>
            </w:pP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20 000,00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4.2.2</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"руководители"(главная группа должностей), руководитель (заместитель руководителя) структурного подразделения муниципального органа</w:t>
            </w:r>
          </w:p>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p w:rsidR="00423C24" w:rsidRPr="00966AC5" w:rsidRDefault="00423C24" w:rsidP="00897705">
            <w:pPr>
              <w:widowControl w:val="0"/>
              <w:autoSpaceDE w:val="0"/>
              <w:autoSpaceDN w:val="0"/>
              <w:adjustRightInd w:val="0"/>
              <w:jc w:val="center"/>
              <w:rPr>
                <w:sz w:val="16"/>
                <w:szCs w:val="16"/>
              </w:rPr>
            </w:pP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rPr>
          <w:trHeight w:val="265"/>
        </w:trPr>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А</w:t>
            </w:r>
            <w:r w:rsidRPr="00966AC5">
              <w:rPr>
                <w:sz w:val="16"/>
                <w:szCs w:val="16"/>
                <w:lang w:val="en-US"/>
              </w:rPr>
              <w:t>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Разрешение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1701"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Не более 300</w:t>
            </w:r>
            <w:r w:rsidRPr="00966AC5">
              <w:rPr>
                <w:sz w:val="16"/>
                <w:szCs w:val="16"/>
                <w:lang w:val="en-US"/>
              </w:rPr>
              <w:t>dpi</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20 000,00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4.2.3</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jc w:val="center"/>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А</w:t>
            </w:r>
            <w:r w:rsidRPr="00966AC5">
              <w:rPr>
                <w:sz w:val="16"/>
                <w:szCs w:val="16"/>
                <w:lang w:val="en-US"/>
              </w:rPr>
              <w:t>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Разрешение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1701"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Не более 300</w:t>
            </w:r>
            <w:r w:rsidRPr="00966AC5">
              <w:rPr>
                <w:sz w:val="16"/>
                <w:szCs w:val="16"/>
                <w:lang w:val="en-US"/>
              </w:rPr>
              <w:t>dpi</w:t>
            </w:r>
          </w:p>
        </w:tc>
      </w:tr>
      <w:tr w:rsidR="00423C24" w:rsidRPr="00966AC5" w:rsidTr="00897705">
        <w:trPr>
          <w:trHeight w:val="312"/>
        </w:trPr>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20 000,00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lastRenderedPageBreak/>
              <w:t>4.2.4</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А</w:t>
            </w:r>
            <w:r w:rsidRPr="00966AC5">
              <w:rPr>
                <w:sz w:val="16"/>
                <w:szCs w:val="16"/>
                <w:lang w:val="en-US"/>
              </w:rPr>
              <w:t>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Разрешение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1701"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Не более 300</w:t>
            </w:r>
            <w:r w:rsidRPr="00966AC5">
              <w:rPr>
                <w:sz w:val="16"/>
                <w:szCs w:val="16"/>
                <w:lang w:val="en-US"/>
              </w:rPr>
              <w:t>dpi</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20 000,00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4.2.5</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Цветность</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Черно-белый/цветной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Максимальный формат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А</w:t>
            </w:r>
            <w:r w:rsidRPr="00966AC5">
              <w:rPr>
                <w:sz w:val="16"/>
                <w:szCs w:val="16"/>
                <w:lang w:val="en-US"/>
              </w:rPr>
              <w:t>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80 стр/мин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дополнительных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интерфейсов USB и RJ-45.</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Разрешение сканирования</w:t>
            </w:r>
          </w:p>
        </w:tc>
        <w:tc>
          <w:tcPr>
            <w:tcW w:w="1559"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1701" w:type="dxa"/>
            <w:gridSpan w:val="2"/>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Не более 300</w:t>
            </w:r>
            <w:r w:rsidRPr="00966AC5">
              <w:rPr>
                <w:sz w:val="16"/>
                <w:szCs w:val="16"/>
                <w:lang w:val="en-US"/>
              </w:rPr>
              <w:t>dpi</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20 000,00</w:t>
            </w:r>
          </w:p>
        </w:tc>
      </w:tr>
      <w:tr w:rsidR="00423C24" w:rsidRPr="00966AC5" w:rsidTr="00897705">
        <w:tc>
          <w:tcPr>
            <w:tcW w:w="675" w:type="dxa"/>
          </w:tcPr>
          <w:p w:rsidR="00423C24" w:rsidRPr="00966AC5" w:rsidRDefault="00423C24" w:rsidP="00897705">
            <w:pPr>
              <w:pStyle w:val="ConsPlusNormal"/>
              <w:jc w:val="center"/>
              <w:rPr>
                <w:b/>
                <w:sz w:val="16"/>
                <w:szCs w:val="16"/>
              </w:rPr>
            </w:pPr>
            <w:r w:rsidRPr="00966AC5">
              <w:rPr>
                <w:b/>
                <w:sz w:val="16"/>
                <w:szCs w:val="16"/>
              </w:rPr>
              <w:t>5.</w:t>
            </w:r>
          </w:p>
        </w:tc>
        <w:tc>
          <w:tcPr>
            <w:tcW w:w="1560" w:type="dxa"/>
          </w:tcPr>
          <w:p w:rsidR="00423C24" w:rsidRPr="00966AC5" w:rsidRDefault="00423C24" w:rsidP="00897705">
            <w:pPr>
              <w:pStyle w:val="ConsPlusNormal"/>
              <w:jc w:val="center"/>
              <w:rPr>
                <w:b/>
                <w:sz w:val="16"/>
                <w:szCs w:val="16"/>
              </w:rPr>
            </w:pPr>
            <w:r w:rsidRPr="00966AC5">
              <w:rPr>
                <w:b/>
                <w:sz w:val="16"/>
                <w:szCs w:val="16"/>
              </w:rPr>
              <w:t>26.30.1</w:t>
            </w:r>
          </w:p>
        </w:tc>
        <w:tc>
          <w:tcPr>
            <w:tcW w:w="12919" w:type="dxa"/>
            <w:gridSpan w:val="7"/>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Аппаратура коммуникационная, аппаратура радио- или телевизионная передающая; телевизионные камеры. Пояснения по требуемой продукции: телефоны мобильные</w:t>
            </w:r>
          </w:p>
        </w:tc>
      </w:tr>
      <w:tr w:rsidR="00423C24" w:rsidRPr="00966AC5" w:rsidTr="00897705">
        <w:tc>
          <w:tcPr>
            <w:tcW w:w="675" w:type="dxa"/>
          </w:tcPr>
          <w:p w:rsidR="00423C24" w:rsidRPr="00966AC5" w:rsidRDefault="00423C24" w:rsidP="00897705">
            <w:pPr>
              <w:pStyle w:val="ConsPlusNormal"/>
              <w:jc w:val="center"/>
              <w:rPr>
                <w:sz w:val="16"/>
                <w:szCs w:val="16"/>
              </w:rPr>
            </w:pPr>
            <w:r w:rsidRPr="00966AC5">
              <w:rPr>
                <w:sz w:val="16"/>
                <w:szCs w:val="16"/>
              </w:rPr>
              <w:t>5.1</w:t>
            </w:r>
          </w:p>
        </w:tc>
        <w:tc>
          <w:tcPr>
            <w:tcW w:w="1560" w:type="dxa"/>
          </w:tcPr>
          <w:p w:rsidR="00423C24" w:rsidRPr="00966AC5" w:rsidRDefault="00423C24" w:rsidP="00897705">
            <w:pPr>
              <w:pStyle w:val="ConsPlusNormal"/>
              <w:jc w:val="center"/>
              <w:rPr>
                <w:sz w:val="16"/>
                <w:szCs w:val="16"/>
              </w:rPr>
            </w:pPr>
            <w:r w:rsidRPr="00966AC5">
              <w:rPr>
                <w:sz w:val="16"/>
                <w:szCs w:val="16"/>
              </w:rPr>
              <w:t>26.30.22</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Телефоны мобильные</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5.1.1</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устройства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смартфон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Поддерживаемые стандарты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GSM 900/1800/1900, UMTS, LTE</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операционная система</w:t>
            </w:r>
          </w:p>
          <w:p w:rsidR="00423C24" w:rsidRPr="00966AC5" w:rsidRDefault="00423C24" w:rsidP="00897705">
            <w:pPr>
              <w:widowControl w:val="0"/>
              <w:autoSpaceDE w:val="0"/>
              <w:autoSpaceDN w:val="0"/>
              <w:adjustRightInd w:val="0"/>
              <w:jc w:val="center"/>
              <w:rPr>
                <w:sz w:val="16"/>
                <w:szCs w:val="16"/>
              </w:rPr>
            </w:pP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Android/IOS/Windows,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12 в режиме разговора</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управления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Сенсорный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Количество SIM-карт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2</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Wi-Fi, Bluetooth, USB, GPS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20 000,00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85 000,00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5.1.2</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"руководители"(главная группа должностей), руководитель (заместитель руководителя) структурного подразделения муниципального органа</w:t>
            </w:r>
          </w:p>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устройства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смартфон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Поддерживаемые стандарты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GSM 900/1800/1900, UMTS, LTE</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операционная система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Android/IOS/Windows,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12 в режиме разговора</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управления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Сенсорный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Количество SIM-карт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Wi-Fi, Bluetooth, USB, GPS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20 000,00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85 000,00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5.1.3</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устройства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закупается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Поддерживаемые стандарты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операционная система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управления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Количество SIM-карт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5.1.4</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устройства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смартфон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Поддерживаемые стандарты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GSM 900/1800/1900, UMTS, LTE</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операционная система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Android/IOS/Windows,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12 в режиме разговора</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управления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Сенсорный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Количество SIM-карт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w:t>
            </w:r>
          </w:p>
        </w:tc>
      </w:tr>
      <w:tr w:rsidR="00423C24" w:rsidRPr="0064781B"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lang w:val="en-US"/>
              </w:rPr>
              <w:t>Wi-Fi, Bluetooth, USB, GPS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lang w:val="en-US"/>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20 000,00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85 000,00</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5.1.5</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Тип устройства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закупается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Поддерживаемые стандарты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операционная система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Время работы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Метод управления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Количество SIM-карт</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Наличие модулей и интерфейсов</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p>
        </w:tc>
        <w:tc>
          <w:tcPr>
            <w:tcW w:w="1701" w:type="dxa"/>
            <w:gridSpan w:val="2"/>
          </w:tcPr>
          <w:p w:rsidR="00423C24" w:rsidRPr="00966AC5" w:rsidRDefault="00423C24" w:rsidP="00897705">
            <w:pPr>
              <w:widowControl w:val="0"/>
              <w:autoSpaceDE w:val="0"/>
              <w:autoSpaceDN w:val="0"/>
              <w:adjustRightInd w:val="0"/>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tcPr>
          <w:p w:rsidR="00423C24" w:rsidRPr="00966AC5" w:rsidRDefault="00423C24" w:rsidP="00897705">
            <w:pPr>
              <w:pStyle w:val="ConsPlusNormal"/>
              <w:jc w:val="center"/>
              <w:rPr>
                <w:b/>
                <w:sz w:val="16"/>
                <w:szCs w:val="16"/>
              </w:rPr>
            </w:pPr>
            <w:r w:rsidRPr="00966AC5">
              <w:rPr>
                <w:b/>
                <w:sz w:val="16"/>
                <w:szCs w:val="16"/>
              </w:rPr>
              <w:t>6.</w:t>
            </w:r>
          </w:p>
        </w:tc>
        <w:tc>
          <w:tcPr>
            <w:tcW w:w="1560" w:type="dxa"/>
          </w:tcPr>
          <w:p w:rsidR="00423C24" w:rsidRPr="00966AC5" w:rsidRDefault="00423C24" w:rsidP="00897705">
            <w:pPr>
              <w:pStyle w:val="ConsPlusNormal"/>
              <w:jc w:val="center"/>
              <w:rPr>
                <w:b/>
                <w:sz w:val="16"/>
                <w:szCs w:val="16"/>
              </w:rPr>
            </w:pPr>
            <w:r w:rsidRPr="00966AC5">
              <w:rPr>
                <w:b/>
                <w:sz w:val="16"/>
                <w:szCs w:val="16"/>
              </w:rPr>
              <w:t>29.10.2</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Автомобили легковые</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6.1</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Мощность двигателя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Лошадиная сила</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150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w:t>
            </w:r>
          </w:p>
          <w:p w:rsidR="00423C24" w:rsidRPr="00966AC5" w:rsidRDefault="00423C24" w:rsidP="00897705">
            <w:pPr>
              <w:widowControl w:val="0"/>
              <w:autoSpaceDE w:val="0"/>
              <w:autoSpaceDN w:val="0"/>
              <w:adjustRightInd w:val="0"/>
              <w:jc w:val="center"/>
              <w:rPr>
                <w:sz w:val="16"/>
                <w:szCs w:val="16"/>
              </w:rPr>
            </w:pPr>
            <w:r w:rsidRPr="00966AC5">
              <w:rPr>
                <w:sz w:val="16"/>
                <w:szCs w:val="16"/>
              </w:rPr>
              <w:t>1 500 000,00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Комплектация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Базовая</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6.2</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"руководители"(главная группа должностей), руководитель (заместитель руководителя) структурного подразделения муниципального органа</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Мощность двигателя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Лошадиная сила</w:t>
            </w:r>
          </w:p>
        </w:tc>
        <w:tc>
          <w:tcPr>
            <w:tcW w:w="3422"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закупается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Комплектация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6.3</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 xml:space="preserve">Должности муниципальной </w:t>
            </w:r>
            <w:r w:rsidRPr="00966AC5">
              <w:rPr>
                <w:sz w:val="16"/>
                <w:szCs w:val="16"/>
              </w:rPr>
              <w:lastRenderedPageBreak/>
              <w:t>службы категории «специалисты» (ведущая, старшая, младшая группы должностей)</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lastRenderedPageBreak/>
              <w:t>Мощность двигателя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Лошадиная сила</w:t>
            </w:r>
          </w:p>
        </w:tc>
        <w:tc>
          <w:tcPr>
            <w:tcW w:w="3422"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закупается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Комплектация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6.4</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Мощность двигателя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Лошадиная сила</w:t>
            </w:r>
          </w:p>
        </w:tc>
        <w:tc>
          <w:tcPr>
            <w:tcW w:w="3422"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закупается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Комплектация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6.5</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Мощность двигателя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251</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Лошадиная сила</w:t>
            </w:r>
          </w:p>
        </w:tc>
        <w:tc>
          <w:tcPr>
            <w:tcW w:w="3422"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закупается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Комплектация</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vMerge w:val="restart"/>
          </w:tcPr>
          <w:p w:rsidR="00423C24" w:rsidRPr="00966AC5" w:rsidRDefault="00423C24" w:rsidP="00897705">
            <w:pPr>
              <w:pStyle w:val="ConsPlusNormal"/>
              <w:jc w:val="center"/>
              <w:rPr>
                <w:b/>
                <w:sz w:val="16"/>
                <w:szCs w:val="16"/>
              </w:rPr>
            </w:pPr>
            <w:r w:rsidRPr="00966AC5">
              <w:rPr>
                <w:b/>
                <w:sz w:val="16"/>
                <w:szCs w:val="16"/>
              </w:rPr>
              <w:t>7.</w:t>
            </w:r>
          </w:p>
        </w:tc>
        <w:tc>
          <w:tcPr>
            <w:tcW w:w="1560" w:type="dxa"/>
            <w:vMerge w:val="restart"/>
          </w:tcPr>
          <w:p w:rsidR="00423C24" w:rsidRPr="00966AC5" w:rsidRDefault="00423C24" w:rsidP="00897705">
            <w:pPr>
              <w:pStyle w:val="ConsPlusNormal"/>
              <w:jc w:val="center"/>
              <w:rPr>
                <w:b/>
                <w:sz w:val="16"/>
                <w:szCs w:val="16"/>
              </w:rPr>
            </w:pPr>
            <w:r w:rsidRPr="00966AC5">
              <w:rPr>
                <w:b/>
                <w:sz w:val="16"/>
                <w:szCs w:val="16"/>
              </w:rPr>
              <w:t>29.10.3</w:t>
            </w:r>
          </w:p>
        </w:tc>
        <w:tc>
          <w:tcPr>
            <w:tcW w:w="2268" w:type="dxa"/>
            <w:vMerge w:val="restart"/>
          </w:tcPr>
          <w:p w:rsidR="00423C24" w:rsidRPr="00966AC5" w:rsidRDefault="00423C24" w:rsidP="00897705">
            <w:pPr>
              <w:pStyle w:val="ConsPlusNormal"/>
              <w:jc w:val="center"/>
              <w:rPr>
                <w:b/>
                <w:sz w:val="16"/>
                <w:szCs w:val="16"/>
              </w:rPr>
            </w:pPr>
            <w:r w:rsidRPr="00966AC5">
              <w:rPr>
                <w:b/>
                <w:sz w:val="16"/>
                <w:szCs w:val="16"/>
              </w:rPr>
              <w:t>Средства автотранспортные для перевозки 10 человек и более</w:t>
            </w:r>
          </w:p>
        </w:tc>
        <w:tc>
          <w:tcPr>
            <w:tcW w:w="3969" w:type="dxa"/>
          </w:tcPr>
          <w:p w:rsidR="00423C24" w:rsidRPr="00966AC5" w:rsidRDefault="00423C24" w:rsidP="00897705">
            <w:pPr>
              <w:tabs>
                <w:tab w:val="left" w:pos="6255"/>
              </w:tabs>
              <w:jc w:val="center"/>
              <w:rPr>
                <w:sz w:val="16"/>
                <w:szCs w:val="16"/>
              </w:rPr>
            </w:pPr>
            <w:r w:rsidRPr="00966AC5">
              <w:rPr>
                <w:sz w:val="16"/>
                <w:szCs w:val="16"/>
              </w:rPr>
              <w:t>Мощность двигателя</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251</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Лошадиная сила</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150</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Комплектация</w:t>
            </w:r>
          </w:p>
        </w:tc>
        <w:tc>
          <w:tcPr>
            <w:tcW w:w="1559" w:type="dxa"/>
            <w:gridSpan w:val="2"/>
          </w:tcPr>
          <w:p w:rsidR="00423C24" w:rsidRPr="00966AC5" w:rsidRDefault="00423C24" w:rsidP="00897705">
            <w:pPr>
              <w:tabs>
                <w:tab w:val="left" w:pos="6255"/>
              </w:tabs>
              <w:jc w:val="center"/>
              <w:rPr>
                <w:sz w:val="16"/>
                <w:szCs w:val="16"/>
              </w:rPr>
            </w:pPr>
          </w:p>
        </w:tc>
        <w:tc>
          <w:tcPr>
            <w:tcW w:w="1701" w:type="dxa"/>
            <w:gridSpan w:val="2"/>
          </w:tcPr>
          <w:p w:rsidR="00423C24" w:rsidRPr="00966AC5" w:rsidRDefault="00423C24" w:rsidP="00897705">
            <w:pPr>
              <w:tabs>
                <w:tab w:val="left" w:pos="6255"/>
              </w:tabs>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Базовая</w:t>
            </w:r>
          </w:p>
        </w:tc>
      </w:tr>
      <w:tr w:rsidR="00423C24" w:rsidRPr="00966AC5" w:rsidTr="00897705">
        <w:tc>
          <w:tcPr>
            <w:tcW w:w="675" w:type="dxa"/>
            <w:vMerge w:val="restart"/>
          </w:tcPr>
          <w:p w:rsidR="00423C24" w:rsidRPr="00966AC5" w:rsidRDefault="00423C24" w:rsidP="00897705">
            <w:pPr>
              <w:pStyle w:val="ConsPlusNormal"/>
              <w:jc w:val="center"/>
              <w:rPr>
                <w:b/>
                <w:sz w:val="16"/>
                <w:szCs w:val="16"/>
              </w:rPr>
            </w:pPr>
            <w:r w:rsidRPr="00966AC5">
              <w:rPr>
                <w:b/>
                <w:sz w:val="16"/>
                <w:szCs w:val="16"/>
              </w:rPr>
              <w:t>8.</w:t>
            </w:r>
          </w:p>
        </w:tc>
        <w:tc>
          <w:tcPr>
            <w:tcW w:w="1560" w:type="dxa"/>
            <w:vMerge w:val="restart"/>
          </w:tcPr>
          <w:p w:rsidR="00423C24" w:rsidRPr="00966AC5" w:rsidRDefault="00423C24" w:rsidP="00897705">
            <w:pPr>
              <w:pStyle w:val="ConsPlusNormal"/>
              <w:jc w:val="center"/>
              <w:rPr>
                <w:b/>
                <w:sz w:val="16"/>
                <w:szCs w:val="16"/>
              </w:rPr>
            </w:pPr>
            <w:r w:rsidRPr="00966AC5">
              <w:rPr>
                <w:b/>
                <w:sz w:val="16"/>
                <w:szCs w:val="16"/>
              </w:rPr>
              <w:t>29.10.4</w:t>
            </w:r>
          </w:p>
        </w:tc>
        <w:tc>
          <w:tcPr>
            <w:tcW w:w="2268" w:type="dxa"/>
            <w:vMerge w:val="restart"/>
          </w:tcPr>
          <w:p w:rsidR="00423C24" w:rsidRPr="00966AC5" w:rsidRDefault="00423C24" w:rsidP="00897705">
            <w:pPr>
              <w:pStyle w:val="ConsPlusNormal"/>
              <w:jc w:val="center"/>
              <w:rPr>
                <w:b/>
                <w:sz w:val="16"/>
                <w:szCs w:val="16"/>
              </w:rPr>
            </w:pPr>
            <w:r w:rsidRPr="00966AC5">
              <w:rPr>
                <w:b/>
                <w:sz w:val="16"/>
                <w:szCs w:val="16"/>
              </w:rPr>
              <w:t>Средства автотранспортные грузовые</w:t>
            </w:r>
          </w:p>
        </w:tc>
        <w:tc>
          <w:tcPr>
            <w:tcW w:w="3969" w:type="dxa"/>
          </w:tcPr>
          <w:p w:rsidR="00423C24" w:rsidRPr="00966AC5" w:rsidRDefault="00423C24" w:rsidP="00897705">
            <w:pPr>
              <w:tabs>
                <w:tab w:val="left" w:pos="6255"/>
              </w:tabs>
              <w:jc w:val="center"/>
              <w:rPr>
                <w:sz w:val="16"/>
                <w:szCs w:val="16"/>
              </w:rPr>
            </w:pPr>
            <w:r w:rsidRPr="00966AC5">
              <w:rPr>
                <w:sz w:val="16"/>
                <w:szCs w:val="16"/>
              </w:rPr>
              <w:t>Мощность двигателя</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251</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Лошадиная сила</w:t>
            </w:r>
          </w:p>
        </w:tc>
        <w:tc>
          <w:tcPr>
            <w:tcW w:w="3422"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закупается</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Комплектация</w:t>
            </w:r>
          </w:p>
        </w:tc>
        <w:tc>
          <w:tcPr>
            <w:tcW w:w="1559" w:type="dxa"/>
            <w:gridSpan w:val="2"/>
          </w:tcPr>
          <w:p w:rsidR="00423C24" w:rsidRPr="00966AC5" w:rsidRDefault="00423C24" w:rsidP="00897705">
            <w:pPr>
              <w:tabs>
                <w:tab w:val="left" w:pos="6255"/>
              </w:tabs>
              <w:jc w:val="center"/>
              <w:rPr>
                <w:sz w:val="16"/>
                <w:szCs w:val="16"/>
              </w:rPr>
            </w:pPr>
          </w:p>
        </w:tc>
        <w:tc>
          <w:tcPr>
            <w:tcW w:w="1701" w:type="dxa"/>
            <w:gridSpan w:val="2"/>
          </w:tcPr>
          <w:p w:rsidR="00423C24" w:rsidRPr="00966AC5" w:rsidRDefault="00423C24" w:rsidP="00897705">
            <w:pPr>
              <w:tabs>
                <w:tab w:val="left" w:pos="6255"/>
              </w:tabs>
              <w:jc w:val="center"/>
              <w:rPr>
                <w:sz w:val="16"/>
                <w:szCs w:val="16"/>
              </w:rPr>
            </w:pPr>
          </w:p>
        </w:tc>
        <w:tc>
          <w:tcPr>
            <w:tcW w:w="3422" w:type="dxa"/>
            <w:vMerge/>
          </w:tcPr>
          <w:p w:rsidR="00423C24" w:rsidRPr="00966AC5" w:rsidRDefault="00423C24" w:rsidP="00897705">
            <w:pPr>
              <w:widowControl w:val="0"/>
              <w:autoSpaceDE w:val="0"/>
              <w:autoSpaceDN w:val="0"/>
              <w:adjustRightInd w:val="0"/>
              <w:jc w:val="center"/>
              <w:rPr>
                <w:sz w:val="16"/>
                <w:szCs w:val="16"/>
              </w:rPr>
            </w:pPr>
          </w:p>
        </w:tc>
      </w:tr>
      <w:tr w:rsidR="00423C24" w:rsidRPr="00966AC5" w:rsidTr="00897705">
        <w:tc>
          <w:tcPr>
            <w:tcW w:w="675" w:type="dxa"/>
          </w:tcPr>
          <w:p w:rsidR="00423C24" w:rsidRPr="00966AC5" w:rsidRDefault="00423C24" w:rsidP="00897705">
            <w:pPr>
              <w:pStyle w:val="ConsPlusNormal"/>
              <w:jc w:val="center"/>
              <w:rPr>
                <w:b/>
                <w:sz w:val="16"/>
                <w:szCs w:val="16"/>
              </w:rPr>
            </w:pPr>
            <w:r w:rsidRPr="00966AC5">
              <w:rPr>
                <w:b/>
                <w:sz w:val="16"/>
                <w:szCs w:val="16"/>
              </w:rPr>
              <w:t>9.</w:t>
            </w:r>
          </w:p>
        </w:tc>
        <w:tc>
          <w:tcPr>
            <w:tcW w:w="1560" w:type="dxa"/>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31.01.11.150</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Мебель для сидения преимущественно с металлическим каркасом</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9.1</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каркаса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Металл</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Обивочные материалы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кожа натуральная;</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искусственная кожа, мебельный (искусственный) мех, искусственная замша (микрофибра), ткань, нетканые материалы</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9.2</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"руководители"(главная группа должностей), руководитель (заместитель руководителя) структурного подразделения муниципального органа</w:t>
            </w:r>
          </w:p>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каркаса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Металл</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Обивочные материалы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искусственная кожа;</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мебельный (искусственный) мех, искусственная замша (микрофибра), ткань, нетканые материалы</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9.3</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jc w:val="center"/>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каркаса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Металл</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Обивочные материалы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ткань;</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нетканые материалы</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9.4</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каркаса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Металл</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Обивочные материалы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искусственная кожа;</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мебельный (искусственный) мех, искусственная замша (микрофибра), ткань, нетканые материалы</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9.5</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каркаса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Металл</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Обивочные материалы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ткань;</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нетканые материалы</w:t>
            </w:r>
          </w:p>
        </w:tc>
      </w:tr>
      <w:tr w:rsidR="00423C24" w:rsidRPr="00966AC5" w:rsidTr="00897705">
        <w:tc>
          <w:tcPr>
            <w:tcW w:w="675" w:type="dxa"/>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10.</w:t>
            </w:r>
          </w:p>
        </w:tc>
        <w:tc>
          <w:tcPr>
            <w:tcW w:w="1560" w:type="dxa"/>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31.01.12.160</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Мебель для сидения преимущественно с деревянным каркасом</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lastRenderedPageBreak/>
              <w:t>10.1</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(вид древесины)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массив древесины "ценных" пород (твердолиственных и тропических);</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древесина хвойных и мягколиственных пород:</w:t>
            </w:r>
          </w:p>
          <w:p w:rsidR="00423C24" w:rsidRPr="00966AC5" w:rsidRDefault="00423C24" w:rsidP="00897705">
            <w:pPr>
              <w:widowControl w:val="0"/>
              <w:autoSpaceDE w:val="0"/>
              <w:autoSpaceDN w:val="0"/>
              <w:adjustRightInd w:val="0"/>
              <w:jc w:val="center"/>
              <w:rPr>
                <w:sz w:val="16"/>
                <w:szCs w:val="16"/>
              </w:rPr>
            </w:pPr>
            <w:r w:rsidRPr="00966AC5">
              <w:rPr>
                <w:sz w:val="16"/>
                <w:szCs w:val="16"/>
              </w:rPr>
              <w:t>Береза, лиственница, сосна, ель</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Обивочные материалы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кожа натуральная;</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искусственная кожа, мебельный (искусственный) мех, искусственная замша (микрофибра), ткань, нетканые материалы</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10.2</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"руководители"(главная группа должностей), руководитель (заместитель руководителя) структурного подразделения муниципального органа</w:t>
            </w:r>
          </w:p>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(вид древесины)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Возможное значение - древесина хвойных и мягколиственных пород:</w:t>
            </w:r>
          </w:p>
          <w:p w:rsidR="00423C24" w:rsidRPr="00966AC5" w:rsidRDefault="00423C24" w:rsidP="00897705">
            <w:pPr>
              <w:widowControl w:val="0"/>
              <w:autoSpaceDE w:val="0"/>
              <w:autoSpaceDN w:val="0"/>
              <w:adjustRightInd w:val="0"/>
              <w:jc w:val="center"/>
              <w:rPr>
                <w:sz w:val="16"/>
                <w:szCs w:val="16"/>
              </w:rPr>
            </w:pPr>
            <w:r w:rsidRPr="00966AC5">
              <w:rPr>
                <w:sz w:val="16"/>
                <w:szCs w:val="16"/>
              </w:rPr>
              <w:t>Береза, лиственница, сосна, ель</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Обивочные материалы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искусственная кожа;</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мебельный (искусственный) мех, искусственная замша (микрофибра), ткань, нетканые материалы</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10.3</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jc w:val="center"/>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(вид древесины)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Возможное значение - древесина хвойных и мягколиственных пород:</w:t>
            </w:r>
          </w:p>
          <w:p w:rsidR="00423C24" w:rsidRPr="00966AC5" w:rsidRDefault="00423C24" w:rsidP="00897705">
            <w:pPr>
              <w:widowControl w:val="0"/>
              <w:autoSpaceDE w:val="0"/>
              <w:autoSpaceDN w:val="0"/>
              <w:adjustRightInd w:val="0"/>
              <w:jc w:val="center"/>
              <w:rPr>
                <w:sz w:val="16"/>
                <w:szCs w:val="16"/>
              </w:rPr>
            </w:pPr>
            <w:r w:rsidRPr="00966AC5">
              <w:rPr>
                <w:sz w:val="16"/>
                <w:szCs w:val="16"/>
              </w:rPr>
              <w:t>Береза, лиственница, сосна, ель</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Обивочные материалы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ткань.</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Возможное значение: нетканые материалы</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10.4</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(вид древесины)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Возможное значение - древесина хвойных и мягколиственных пород:</w:t>
            </w:r>
          </w:p>
          <w:p w:rsidR="00423C24" w:rsidRPr="00966AC5" w:rsidRDefault="00423C24" w:rsidP="00897705">
            <w:pPr>
              <w:widowControl w:val="0"/>
              <w:autoSpaceDE w:val="0"/>
              <w:autoSpaceDN w:val="0"/>
              <w:adjustRightInd w:val="0"/>
              <w:jc w:val="center"/>
              <w:rPr>
                <w:sz w:val="16"/>
                <w:szCs w:val="16"/>
              </w:rPr>
            </w:pPr>
            <w:r w:rsidRPr="00966AC5">
              <w:rPr>
                <w:sz w:val="16"/>
                <w:szCs w:val="16"/>
              </w:rPr>
              <w:t>Береза, лиственница, сосна, ель</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Обивочные материалы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искусственная кожа;</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мебельный (искусственный) мех, искусственная замша (микрофибра), ткань, нетканые материалы</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10.5</w:t>
            </w: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(вид древесины)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Возможное значение - древесина хвойных и мягколиственных пород:</w:t>
            </w:r>
          </w:p>
          <w:p w:rsidR="00423C24" w:rsidRPr="00966AC5" w:rsidRDefault="00423C24" w:rsidP="00897705">
            <w:pPr>
              <w:widowControl w:val="0"/>
              <w:autoSpaceDE w:val="0"/>
              <w:autoSpaceDN w:val="0"/>
              <w:adjustRightInd w:val="0"/>
              <w:jc w:val="center"/>
              <w:rPr>
                <w:sz w:val="16"/>
                <w:szCs w:val="16"/>
              </w:rPr>
            </w:pPr>
            <w:r w:rsidRPr="00966AC5">
              <w:rPr>
                <w:sz w:val="16"/>
                <w:szCs w:val="16"/>
              </w:rPr>
              <w:t>Береза, лиственница, сосна, ель</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Обивочные материалы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ткань.</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Возможное значение: нетканые материалы</w:t>
            </w:r>
          </w:p>
        </w:tc>
      </w:tr>
      <w:tr w:rsidR="00423C24" w:rsidRPr="00966AC5" w:rsidTr="00897705">
        <w:tc>
          <w:tcPr>
            <w:tcW w:w="675" w:type="dxa"/>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11.</w:t>
            </w:r>
          </w:p>
        </w:tc>
        <w:tc>
          <w:tcPr>
            <w:tcW w:w="1560" w:type="dxa"/>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31.01.11</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Мебель металлическая для офисов</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11.1</w:t>
            </w:r>
          </w:p>
        </w:tc>
        <w:tc>
          <w:tcPr>
            <w:tcW w:w="1560" w:type="dxa"/>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tcPr>
          <w:p w:rsidR="00423C24" w:rsidRPr="00966AC5" w:rsidRDefault="00423C24" w:rsidP="00897705">
            <w:pPr>
              <w:jc w:val="center"/>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Металл</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11.2</w:t>
            </w:r>
          </w:p>
        </w:tc>
        <w:tc>
          <w:tcPr>
            <w:tcW w:w="1560" w:type="dxa"/>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Должности муниципальной службы категории "руководители"( главная группа должностей), руководитель (заместитель руководителя) структурного </w:t>
            </w:r>
            <w:r w:rsidRPr="00966AC5">
              <w:rPr>
                <w:sz w:val="16"/>
                <w:szCs w:val="16"/>
              </w:rPr>
              <w:lastRenderedPageBreak/>
              <w:t>подразделения муниципального органа</w:t>
            </w:r>
          </w:p>
          <w:p w:rsidR="00423C24" w:rsidRPr="00966AC5" w:rsidRDefault="00423C24" w:rsidP="00897705">
            <w:pPr>
              <w:widowControl w:val="0"/>
              <w:autoSpaceDE w:val="0"/>
              <w:autoSpaceDN w:val="0"/>
              <w:adjustRightInd w:val="0"/>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lastRenderedPageBreak/>
              <w:t>Материал</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Металл</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lastRenderedPageBreak/>
              <w:t>11.3</w:t>
            </w:r>
          </w:p>
        </w:tc>
        <w:tc>
          <w:tcPr>
            <w:tcW w:w="1560" w:type="dxa"/>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tcPr>
          <w:p w:rsidR="00423C24" w:rsidRPr="00966AC5" w:rsidRDefault="00423C24" w:rsidP="00897705">
            <w:pPr>
              <w:jc w:val="center"/>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Металл</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11.4</w:t>
            </w:r>
          </w:p>
        </w:tc>
        <w:tc>
          <w:tcPr>
            <w:tcW w:w="1560" w:type="dxa"/>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Металл</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11.5</w:t>
            </w:r>
          </w:p>
        </w:tc>
        <w:tc>
          <w:tcPr>
            <w:tcW w:w="1560" w:type="dxa"/>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Металл</w:t>
            </w:r>
          </w:p>
        </w:tc>
      </w:tr>
      <w:tr w:rsidR="00423C24" w:rsidRPr="00966AC5" w:rsidTr="00897705">
        <w:tc>
          <w:tcPr>
            <w:tcW w:w="675" w:type="dxa"/>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12.</w:t>
            </w:r>
          </w:p>
        </w:tc>
        <w:tc>
          <w:tcPr>
            <w:tcW w:w="1560" w:type="dxa"/>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31.01.12</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Мебель деревянная для офисов</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12.1</w:t>
            </w:r>
          </w:p>
        </w:tc>
        <w:tc>
          <w:tcPr>
            <w:tcW w:w="1560" w:type="dxa"/>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tcPr>
          <w:p w:rsidR="00423C24" w:rsidRPr="00966AC5" w:rsidRDefault="00423C24" w:rsidP="00897705">
            <w:pPr>
              <w:jc w:val="center"/>
              <w:rPr>
                <w:sz w:val="16"/>
                <w:szCs w:val="16"/>
              </w:rPr>
            </w:pPr>
            <w:r w:rsidRPr="00966AC5">
              <w:rPr>
                <w:sz w:val="16"/>
                <w:szCs w:val="16"/>
              </w:rPr>
              <w:t>Глава муниципального образования,  должности муниципальной службы** (высшая группа должностей), заместитель Главы муниципального образования</w:t>
            </w:r>
          </w:p>
        </w:tc>
        <w:tc>
          <w:tcPr>
            <w:tcW w:w="3969" w:type="dxa"/>
          </w:tcPr>
          <w:p w:rsidR="00423C24" w:rsidRPr="00966AC5" w:rsidRDefault="00423C24" w:rsidP="00897705">
            <w:pPr>
              <w:jc w:val="center"/>
              <w:rPr>
                <w:sz w:val="16"/>
                <w:szCs w:val="16"/>
              </w:rPr>
            </w:pPr>
            <w:r w:rsidRPr="00966AC5">
              <w:rPr>
                <w:sz w:val="16"/>
                <w:szCs w:val="16"/>
              </w:rPr>
              <w:t>Материал (вид древесины)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Предельное значение - массив древесины "ценных" пород (твердолиственных и тропических);</w:t>
            </w:r>
          </w:p>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древесина хвойных и мягколиственных пород</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12.2</w:t>
            </w:r>
          </w:p>
        </w:tc>
        <w:tc>
          <w:tcPr>
            <w:tcW w:w="1560" w:type="dxa"/>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"руководители"(главная группа должностей), руководитель (заместитель руководителя) структурного подразделения муниципального органа</w:t>
            </w:r>
          </w:p>
          <w:p w:rsidR="00423C24" w:rsidRPr="00966AC5" w:rsidRDefault="00423C24" w:rsidP="00897705">
            <w:pPr>
              <w:widowControl w:val="0"/>
              <w:autoSpaceDE w:val="0"/>
              <w:autoSpaceDN w:val="0"/>
              <w:adjustRightInd w:val="0"/>
              <w:jc w:val="center"/>
              <w:rPr>
                <w:sz w:val="16"/>
                <w:szCs w:val="16"/>
              </w:rPr>
            </w:pPr>
          </w:p>
        </w:tc>
        <w:tc>
          <w:tcPr>
            <w:tcW w:w="3969" w:type="dxa"/>
          </w:tcPr>
          <w:p w:rsidR="00423C24" w:rsidRPr="00966AC5" w:rsidRDefault="00423C24" w:rsidP="00897705">
            <w:pPr>
              <w:jc w:val="center"/>
              <w:rPr>
                <w:sz w:val="16"/>
                <w:szCs w:val="16"/>
              </w:rPr>
            </w:pPr>
            <w:r w:rsidRPr="00966AC5">
              <w:rPr>
                <w:sz w:val="16"/>
                <w:szCs w:val="16"/>
              </w:rPr>
              <w:t>Материал (вид древесины)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 древесина хвойных и мягколиственных пород</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12.3</w:t>
            </w:r>
          </w:p>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Должности муниципальной службы категории «специалисты» (Ведущая, старшая, младшая группы должностей)</w:t>
            </w:r>
          </w:p>
        </w:tc>
        <w:tc>
          <w:tcPr>
            <w:tcW w:w="3969" w:type="dxa"/>
          </w:tcPr>
          <w:p w:rsidR="00423C24" w:rsidRPr="00966AC5" w:rsidRDefault="00423C24" w:rsidP="00897705">
            <w:pPr>
              <w:jc w:val="center"/>
              <w:rPr>
                <w:sz w:val="16"/>
                <w:szCs w:val="16"/>
              </w:rPr>
            </w:pPr>
            <w:r w:rsidRPr="00966AC5">
              <w:rPr>
                <w:sz w:val="16"/>
                <w:szCs w:val="16"/>
              </w:rPr>
              <w:t>Материал (вид древесины)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 древесина хвойных и мягколиственных пород</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12.4</w:t>
            </w:r>
          </w:p>
        </w:tc>
        <w:tc>
          <w:tcPr>
            <w:tcW w:w="1560" w:type="dxa"/>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(должности категории «Руководители»)</w:t>
            </w:r>
          </w:p>
        </w:tc>
        <w:tc>
          <w:tcPr>
            <w:tcW w:w="3969" w:type="dxa"/>
          </w:tcPr>
          <w:p w:rsidR="00423C24" w:rsidRPr="00966AC5" w:rsidRDefault="00423C24" w:rsidP="00897705">
            <w:pPr>
              <w:jc w:val="center"/>
              <w:rPr>
                <w:sz w:val="16"/>
                <w:szCs w:val="16"/>
              </w:rPr>
            </w:pPr>
            <w:r w:rsidRPr="00966AC5">
              <w:rPr>
                <w:sz w:val="16"/>
                <w:szCs w:val="16"/>
              </w:rPr>
              <w:t>Материал (вид древесины)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 древесина хвойных и мягколиственных пород</w:t>
            </w:r>
          </w:p>
        </w:tc>
      </w:tr>
      <w:tr w:rsidR="00423C24" w:rsidRPr="00966AC5" w:rsidTr="00897705">
        <w:tc>
          <w:tcPr>
            <w:tcW w:w="675" w:type="dxa"/>
          </w:tcPr>
          <w:p w:rsidR="00423C24" w:rsidRPr="00966AC5" w:rsidRDefault="00423C24" w:rsidP="00897705">
            <w:pPr>
              <w:widowControl w:val="0"/>
              <w:autoSpaceDE w:val="0"/>
              <w:autoSpaceDN w:val="0"/>
              <w:adjustRightInd w:val="0"/>
              <w:spacing w:before="108"/>
              <w:jc w:val="center"/>
              <w:outlineLvl w:val="0"/>
              <w:rPr>
                <w:sz w:val="16"/>
                <w:szCs w:val="16"/>
              </w:rPr>
            </w:pPr>
            <w:r w:rsidRPr="00966AC5">
              <w:rPr>
                <w:sz w:val="16"/>
                <w:szCs w:val="16"/>
              </w:rPr>
              <w:t>12.5</w:t>
            </w:r>
          </w:p>
        </w:tc>
        <w:tc>
          <w:tcPr>
            <w:tcW w:w="1560" w:type="dxa"/>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tcPr>
          <w:p w:rsidR="00423C24" w:rsidRPr="00966AC5" w:rsidRDefault="00423C24" w:rsidP="00897705">
            <w:pPr>
              <w:pStyle w:val="ConsPlusNormal"/>
              <w:jc w:val="center"/>
              <w:rPr>
                <w:sz w:val="16"/>
                <w:szCs w:val="16"/>
              </w:rPr>
            </w:pPr>
            <w:r w:rsidRPr="00966AC5">
              <w:rPr>
                <w:sz w:val="16"/>
                <w:szCs w:val="16"/>
              </w:rPr>
              <w:t>Должности, не отнесенные к муниципальной службе (иные должности)</w:t>
            </w:r>
          </w:p>
        </w:tc>
        <w:tc>
          <w:tcPr>
            <w:tcW w:w="3969" w:type="dxa"/>
          </w:tcPr>
          <w:p w:rsidR="00423C24" w:rsidRPr="00966AC5" w:rsidRDefault="00423C24" w:rsidP="00897705">
            <w:pPr>
              <w:tabs>
                <w:tab w:val="left" w:pos="6255"/>
              </w:tabs>
              <w:jc w:val="center"/>
              <w:rPr>
                <w:sz w:val="16"/>
                <w:szCs w:val="16"/>
              </w:rPr>
            </w:pPr>
            <w:r w:rsidRPr="00966AC5">
              <w:rPr>
                <w:sz w:val="16"/>
                <w:szCs w:val="16"/>
              </w:rPr>
              <w:t>Материал (вид древесины)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Возможные значения - древесина хвойных и мягколиственных пород</w:t>
            </w:r>
          </w:p>
        </w:tc>
      </w:tr>
      <w:tr w:rsidR="00423C24" w:rsidRPr="00966AC5" w:rsidTr="00897705">
        <w:tc>
          <w:tcPr>
            <w:tcW w:w="675" w:type="dxa"/>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13.</w:t>
            </w:r>
          </w:p>
        </w:tc>
        <w:tc>
          <w:tcPr>
            <w:tcW w:w="1560" w:type="dxa"/>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62.02.30</w:t>
            </w:r>
          </w:p>
        </w:tc>
        <w:tc>
          <w:tcPr>
            <w:tcW w:w="12919" w:type="dxa"/>
            <w:gridSpan w:val="7"/>
          </w:tcPr>
          <w:p w:rsidR="00423C24" w:rsidRPr="00966AC5" w:rsidRDefault="00423C24" w:rsidP="00897705">
            <w:pPr>
              <w:widowControl w:val="0"/>
              <w:autoSpaceDE w:val="0"/>
              <w:autoSpaceDN w:val="0"/>
              <w:adjustRightInd w:val="0"/>
              <w:jc w:val="center"/>
              <w:rPr>
                <w:b/>
                <w:sz w:val="16"/>
                <w:szCs w:val="16"/>
              </w:rPr>
            </w:pPr>
            <w:r w:rsidRPr="00966AC5">
              <w:rPr>
                <w:b/>
                <w:sz w:val="16"/>
                <w:szCs w:val="16"/>
              </w:rPr>
              <w:t>Услуги по технической поддержке информационных технологий.</w:t>
            </w:r>
          </w:p>
        </w:tc>
      </w:tr>
      <w:tr w:rsidR="00423C24" w:rsidRPr="00966AC5" w:rsidTr="00897705">
        <w:tc>
          <w:tcPr>
            <w:tcW w:w="675"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13.1</w:t>
            </w:r>
          </w:p>
        </w:tc>
        <w:tc>
          <w:tcPr>
            <w:tcW w:w="1560"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62.02.30</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Системное программное обеспечение</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Подведомственные администрации Чамзинского муниципального района казенные учреждения</w:t>
            </w: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Программное обеспечение</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lang w:val="en-US"/>
              </w:rPr>
              <w:t>Windows</w:t>
            </w:r>
            <w:r w:rsidRPr="00966AC5">
              <w:rPr>
                <w:sz w:val="16"/>
                <w:szCs w:val="16"/>
              </w:rPr>
              <w:t xml:space="preserve"> </w:t>
            </w:r>
            <w:r w:rsidRPr="00966AC5">
              <w:rPr>
                <w:sz w:val="16"/>
                <w:szCs w:val="16"/>
                <w:lang w:val="en-US"/>
              </w:rPr>
              <w:t>server</w:t>
            </w:r>
            <w:r w:rsidRPr="00966AC5">
              <w:rPr>
                <w:sz w:val="16"/>
                <w:szCs w:val="16"/>
              </w:rPr>
              <w:t xml:space="preserve"> 2012, </w:t>
            </w:r>
            <w:r w:rsidRPr="00966AC5">
              <w:rPr>
                <w:sz w:val="16"/>
                <w:szCs w:val="16"/>
                <w:lang w:val="en-US"/>
              </w:rPr>
              <w:t>Windows</w:t>
            </w:r>
            <w:r w:rsidRPr="00966AC5">
              <w:rPr>
                <w:sz w:val="16"/>
                <w:szCs w:val="16"/>
              </w:rPr>
              <w:t xml:space="preserve"> 10, Антивирусное ПО (сетевой), офисный пакет. Система управления базами данных (СУБД). ПО для обеспечения доступа компьютеров локальной сети к сети Интернет.</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383</w:t>
            </w:r>
          </w:p>
        </w:tc>
        <w:tc>
          <w:tcPr>
            <w:tcW w:w="1701" w:type="dxa"/>
            <w:gridSpan w:val="2"/>
          </w:tcPr>
          <w:p w:rsidR="00423C24" w:rsidRPr="00966AC5" w:rsidRDefault="00423C24" w:rsidP="00897705">
            <w:pPr>
              <w:widowControl w:val="0"/>
              <w:autoSpaceDE w:val="0"/>
              <w:autoSpaceDN w:val="0"/>
              <w:adjustRightInd w:val="0"/>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350 000,00</w:t>
            </w:r>
          </w:p>
        </w:tc>
      </w:tr>
      <w:tr w:rsidR="00423C24" w:rsidRPr="00966AC5" w:rsidTr="00897705">
        <w:tc>
          <w:tcPr>
            <w:tcW w:w="675" w:type="dxa"/>
          </w:tcPr>
          <w:p w:rsidR="00423C24" w:rsidRPr="00966AC5" w:rsidRDefault="00423C24" w:rsidP="00897705">
            <w:pPr>
              <w:jc w:val="center"/>
              <w:rPr>
                <w:b/>
                <w:sz w:val="16"/>
                <w:szCs w:val="16"/>
              </w:rPr>
            </w:pPr>
            <w:r w:rsidRPr="00966AC5">
              <w:rPr>
                <w:b/>
                <w:sz w:val="16"/>
                <w:szCs w:val="16"/>
              </w:rPr>
              <w:t>14.</w:t>
            </w:r>
          </w:p>
        </w:tc>
        <w:tc>
          <w:tcPr>
            <w:tcW w:w="1560" w:type="dxa"/>
          </w:tcPr>
          <w:p w:rsidR="00423C24" w:rsidRPr="00966AC5" w:rsidRDefault="00423C24" w:rsidP="00897705">
            <w:pPr>
              <w:pStyle w:val="ConsPlusNormal"/>
              <w:jc w:val="center"/>
              <w:rPr>
                <w:b/>
                <w:sz w:val="16"/>
                <w:szCs w:val="16"/>
              </w:rPr>
            </w:pPr>
            <w:r w:rsidRPr="00966AC5">
              <w:rPr>
                <w:b/>
                <w:sz w:val="16"/>
                <w:szCs w:val="16"/>
              </w:rPr>
              <w:t>26.20.14</w:t>
            </w:r>
          </w:p>
        </w:tc>
        <w:tc>
          <w:tcPr>
            <w:tcW w:w="12919" w:type="dxa"/>
            <w:gridSpan w:val="7"/>
          </w:tcPr>
          <w:tbl>
            <w:tblPr>
              <w:tblW w:w="10215" w:type="dxa"/>
              <w:tblCellSpacing w:w="15" w:type="dxa"/>
              <w:tblLayout w:type="fixed"/>
              <w:tblCellMar>
                <w:top w:w="15" w:type="dxa"/>
                <w:left w:w="15" w:type="dxa"/>
                <w:bottom w:w="15" w:type="dxa"/>
                <w:right w:w="15" w:type="dxa"/>
              </w:tblCellMar>
              <w:tblLook w:val="04A0"/>
            </w:tblPr>
            <w:tblGrid>
              <w:gridCol w:w="10215"/>
            </w:tblGrid>
            <w:tr w:rsidR="00423C24" w:rsidRPr="00966AC5" w:rsidTr="00897705">
              <w:trPr>
                <w:tblCellSpacing w:w="15" w:type="dxa"/>
              </w:trPr>
              <w:tc>
                <w:tcPr>
                  <w:tcW w:w="10155" w:type="dxa"/>
                  <w:hideMark/>
                </w:tcPr>
                <w:p w:rsidR="00423C24" w:rsidRPr="00966AC5" w:rsidRDefault="00423C24" w:rsidP="00897705">
                  <w:pPr>
                    <w:spacing w:before="100" w:beforeAutospacing="1" w:after="100" w:afterAutospacing="1"/>
                    <w:jc w:val="center"/>
                    <w:rPr>
                      <w:b/>
                      <w:sz w:val="16"/>
                      <w:szCs w:val="16"/>
                    </w:rPr>
                  </w:pPr>
                  <w:r w:rsidRPr="00966AC5">
                    <w:rPr>
                      <w:b/>
                      <w:sz w:val="16"/>
                      <w:szCs w:val="16"/>
                    </w:rPr>
                    <w:t>Машины вычислительные электронные цифровые, поставляемые в виде систем для автоматической обработки данных.</w:t>
                  </w:r>
                </w:p>
              </w:tc>
            </w:tr>
          </w:tbl>
          <w:p w:rsidR="00423C24" w:rsidRPr="00966AC5" w:rsidRDefault="00423C24" w:rsidP="00897705">
            <w:pPr>
              <w:widowControl w:val="0"/>
              <w:autoSpaceDE w:val="0"/>
              <w:autoSpaceDN w:val="0"/>
              <w:adjustRightInd w:val="0"/>
              <w:jc w:val="center"/>
              <w:rPr>
                <w:b/>
                <w:sz w:val="16"/>
                <w:szCs w:val="16"/>
              </w:rPr>
            </w:pPr>
            <w:r w:rsidRPr="00966AC5">
              <w:rPr>
                <w:b/>
                <w:sz w:val="16"/>
                <w:szCs w:val="16"/>
              </w:rPr>
              <w:t>Пояснения по требуемой продукции: серверное оборудование и сервера.</w:t>
            </w:r>
          </w:p>
        </w:tc>
      </w:tr>
      <w:tr w:rsidR="00423C24" w:rsidRPr="00966AC5" w:rsidTr="00897705">
        <w:tc>
          <w:tcPr>
            <w:tcW w:w="675" w:type="dxa"/>
          </w:tcPr>
          <w:p w:rsidR="00423C24" w:rsidRPr="00966AC5" w:rsidRDefault="00423C24" w:rsidP="00897705">
            <w:pPr>
              <w:jc w:val="center"/>
              <w:rPr>
                <w:sz w:val="16"/>
                <w:szCs w:val="16"/>
              </w:rPr>
            </w:pPr>
            <w:r w:rsidRPr="00966AC5">
              <w:rPr>
                <w:sz w:val="16"/>
                <w:szCs w:val="16"/>
              </w:rPr>
              <w:t>14.1</w:t>
            </w:r>
          </w:p>
        </w:tc>
        <w:tc>
          <w:tcPr>
            <w:tcW w:w="1560" w:type="dxa"/>
          </w:tcPr>
          <w:p w:rsidR="00423C24" w:rsidRPr="00966AC5" w:rsidRDefault="00423C24" w:rsidP="00897705">
            <w:pPr>
              <w:pStyle w:val="ConsPlusNormal"/>
              <w:jc w:val="center"/>
              <w:rPr>
                <w:sz w:val="16"/>
                <w:szCs w:val="16"/>
              </w:rPr>
            </w:pPr>
            <w:r w:rsidRPr="00966AC5">
              <w:rPr>
                <w:sz w:val="16"/>
                <w:szCs w:val="16"/>
              </w:rPr>
              <w:t>26.20.14.000</w:t>
            </w:r>
          </w:p>
        </w:tc>
        <w:tc>
          <w:tcPr>
            <w:tcW w:w="12919" w:type="dxa"/>
            <w:gridSpan w:val="7"/>
          </w:tcPr>
          <w:p w:rsidR="00423C24" w:rsidRPr="00966AC5" w:rsidRDefault="00423C24" w:rsidP="00897705">
            <w:pPr>
              <w:widowControl w:val="0"/>
              <w:autoSpaceDE w:val="0"/>
              <w:autoSpaceDN w:val="0"/>
              <w:adjustRightInd w:val="0"/>
              <w:rPr>
                <w:b/>
                <w:sz w:val="16"/>
                <w:szCs w:val="16"/>
              </w:rPr>
            </w:pPr>
            <w:r w:rsidRPr="00966AC5">
              <w:rPr>
                <w:b/>
                <w:sz w:val="16"/>
                <w:szCs w:val="16"/>
              </w:rPr>
              <w:t>Серверное оборудование и сервера</w:t>
            </w:r>
          </w:p>
        </w:tc>
      </w:tr>
      <w:tr w:rsidR="00423C24" w:rsidRPr="00966AC5" w:rsidTr="00897705">
        <w:tc>
          <w:tcPr>
            <w:tcW w:w="675"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val="restart"/>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val="restart"/>
          </w:tcPr>
          <w:p w:rsidR="00423C24" w:rsidRPr="00966AC5" w:rsidRDefault="00423C24" w:rsidP="00897705">
            <w:pPr>
              <w:pStyle w:val="ConsPlusNormal"/>
              <w:jc w:val="center"/>
              <w:rPr>
                <w:sz w:val="16"/>
                <w:szCs w:val="16"/>
              </w:rPr>
            </w:pPr>
            <w:r w:rsidRPr="00966AC5">
              <w:rPr>
                <w:sz w:val="16"/>
                <w:szCs w:val="16"/>
              </w:rPr>
              <w:t>Подведомственные администрации Чамзинского муниципального района казенные учреждения</w:t>
            </w:r>
          </w:p>
        </w:tc>
        <w:tc>
          <w:tcPr>
            <w:tcW w:w="3969" w:type="dxa"/>
          </w:tcPr>
          <w:p w:rsidR="00423C24" w:rsidRPr="00966AC5" w:rsidRDefault="00423C24" w:rsidP="00897705">
            <w:pPr>
              <w:tabs>
                <w:tab w:val="left" w:pos="6255"/>
              </w:tabs>
              <w:jc w:val="center"/>
              <w:rPr>
                <w:sz w:val="16"/>
                <w:szCs w:val="16"/>
              </w:rPr>
            </w:pPr>
            <w:r w:rsidRPr="00966AC5">
              <w:rPr>
                <w:sz w:val="16"/>
                <w:szCs w:val="16"/>
              </w:rPr>
              <w:t>Тип</w:t>
            </w:r>
          </w:p>
          <w:p w:rsidR="00423C24" w:rsidRPr="00966AC5" w:rsidRDefault="00423C24" w:rsidP="00897705">
            <w:pPr>
              <w:tabs>
                <w:tab w:val="left" w:pos="6255"/>
              </w:tabs>
              <w:jc w:val="center"/>
              <w:rPr>
                <w:sz w:val="16"/>
                <w:szCs w:val="16"/>
              </w:rPr>
            </w:pPr>
            <w:r w:rsidRPr="00966AC5">
              <w:rPr>
                <w:sz w:val="16"/>
                <w:szCs w:val="16"/>
              </w:rPr>
              <w:t>процессора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p>
          <w:p w:rsidR="00423C24" w:rsidRPr="00966AC5" w:rsidRDefault="00423C24" w:rsidP="00897705">
            <w:pPr>
              <w:jc w:val="center"/>
              <w:rPr>
                <w:sz w:val="16"/>
                <w:szCs w:val="16"/>
              </w:rPr>
            </w:pPr>
            <w:r w:rsidRPr="00966AC5">
              <w:rPr>
                <w:sz w:val="16"/>
                <w:szCs w:val="16"/>
              </w:rPr>
              <w:t>Многоядерный: от 4 до 12 ядер</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Частота процессора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2931</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гигагерц</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4</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Сеть на материнской плате</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2553</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highlight w:val="yellow"/>
              </w:rPr>
            </w:pPr>
            <w:r w:rsidRPr="00966AC5">
              <w:rPr>
                <w:sz w:val="16"/>
                <w:szCs w:val="16"/>
              </w:rPr>
              <w:t xml:space="preserve">Не менее 1 </w:t>
            </w:r>
            <w:r w:rsidRPr="00966AC5">
              <w:rPr>
                <w:sz w:val="16"/>
                <w:szCs w:val="16"/>
                <w:lang w:val="en-US"/>
              </w:rPr>
              <w:t>gb</w:t>
            </w:r>
            <w:r w:rsidRPr="00966AC5">
              <w:rPr>
                <w:sz w:val="16"/>
                <w:szCs w:val="16"/>
              </w:rPr>
              <w:t>/</w:t>
            </w:r>
            <w:r w:rsidRPr="00966AC5">
              <w:rPr>
                <w:sz w:val="16"/>
                <w:szCs w:val="16"/>
                <w:lang w:val="en-US"/>
              </w:rPr>
              <w:t>s</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Чипсет</w:t>
            </w:r>
          </w:p>
        </w:tc>
        <w:tc>
          <w:tcPr>
            <w:tcW w:w="1559" w:type="dxa"/>
            <w:gridSpan w:val="2"/>
          </w:tcPr>
          <w:p w:rsidR="00423C24" w:rsidRPr="00966AC5" w:rsidRDefault="00423C24" w:rsidP="00897705">
            <w:pPr>
              <w:tabs>
                <w:tab w:val="left" w:pos="6255"/>
              </w:tabs>
              <w:jc w:val="center"/>
              <w:rPr>
                <w:sz w:val="16"/>
                <w:szCs w:val="16"/>
              </w:rPr>
            </w:pPr>
          </w:p>
        </w:tc>
        <w:tc>
          <w:tcPr>
            <w:tcW w:w="1701" w:type="dxa"/>
            <w:gridSpan w:val="2"/>
          </w:tcPr>
          <w:p w:rsidR="00423C24" w:rsidRPr="00966AC5" w:rsidRDefault="00423C24" w:rsidP="00897705">
            <w:pPr>
              <w:tabs>
                <w:tab w:val="left" w:pos="6255"/>
              </w:tabs>
              <w:jc w:val="center"/>
              <w:rPr>
                <w:sz w:val="16"/>
                <w:szCs w:val="16"/>
              </w:rPr>
            </w:pP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Серверный</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Объем накопителя</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2553</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гигабайт</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От 2000 </w:t>
            </w:r>
            <w:r w:rsidRPr="00966AC5">
              <w:rPr>
                <w:sz w:val="16"/>
                <w:szCs w:val="16"/>
                <w:lang w:val="en-US"/>
              </w:rPr>
              <w:t>gb</w:t>
            </w:r>
            <w:r w:rsidRPr="00966AC5">
              <w:rPr>
                <w:sz w:val="16"/>
                <w:szCs w:val="16"/>
              </w:rPr>
              <w:t xml:space="preserve"> с программным </w:t>
            </w:r>
            <w:r w:rsidRPr="00966AC5">
              <w:rPr>
                <w:sz w:val="16"/>
                <w:szCs w:val="16"/>
                <w:lang w:val="en-US"/>
              </w:rPr>
              <w:t>RAID</w:t>
            </w:r>
            <w:r w:rsidRPr="00966AC5">
              <w:rPr>
                <w:sz w:val="16"/>
                <w:szCs w:val="16"/>
              </w:rPr>
              <w:t xml:space="preserve">  массивом</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Тип жесткого диска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Скорость вращения шпинделя от 7200 об/мин. до 15000 об/мин.</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Блок питания</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менее 1100</w:t>
            </w:r>
            <w:r w:rsidRPr="00966AC5">
              <w:rPr>
                <w:sz w:val="16"/>
                <w:szCs w:val="16"/>
                <w:lang w:val="en-US"/>
              </w:rPr>
              <w:t>W</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Тип видеоадаптера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lang w:val="en-US"/>
              </w:rPr>
              <w:t>MGGA</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Роутеры и маршрутиза-торы.</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 xml:space="preserve">Скорость передачи данных: от 300 Мбит/с и выше. Диапазон </w:t>
            </w:r>
            <w:r w:rsidRPr="00966AC5">
              <w:rPr>
                <w:sz w:val="16"/>
                <w:szCs w:val="16"/>
                <w:lang w:val="en-US"/>
              </w:rPr>
              <w:t>Wi</w:t>
            </w:r>
            <w:r w:rsidRPr="00966AC5">
              <w:rPr>
                <w:sz w:val="16"/>
                <w:szCs w:val="16"/>
              </w:rPr>
              <w:t>-</w:t>
            </w:r>
            <w:r w:rsidRPr="00966AC5">
              <w:rPr>
                <w:sz w:val="16"/>
                <w:szCs w:val="16"/>
                <w:lang w:val="en-US"/>
              </w:rPr>
              <w:t>Fi</w:t>
            </w:r>
            <w:r w:rsidRPr="00966AC5">
              <w:rPr>
                <w:sz w:val="16"/>
                <w:szCs w:val="16"/>
              </w:rPr>
              <w:t xml:space="preserve">: 802.11 </w:t>
            </w:r>
            <w:r w:rsidRPr="00966AC5">
              <w:rPr>
                <w:sz w:val="16"/>
                <w:szCs w:val="16"/>
                <w:lang w:val="en-US"/>
              </w:rPr>
              <w:t>n</w:t>
            </w:r>
            <w:r w:rsidRPr="00966AC5">
              <w:rPr>
                <w:sz w:val="16"/>
                <w:szCs w:val="16"/>
              </w:rPr>
              <w:t xml:space="preserve"> и др., частота 2.4 /5 ГГц, возможность одновременной работы оборудования для коммуникации и доступа к сети  Интернет (роутер). Наличие гигабитный портов:да.</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highlight w:val="yellow"/>
              </w:rPr>
            </w:pPr>
            <w:r w:rsidRPr="00966AC5">
              <w:rPr>
                <w:sz w:val="16"/>
                <w:szCs w:val="16"/>
              </w:rPr>
              <w:t>Источник бесперебойного питания (ИБП) для сервера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widowControl w:val="0"/>
              <w:autoSpaceDE w:val="0"/>
              <w:autoSpaceDN w:val="0"/>
              <w:adjustRightInd w:val="0"/>
              <w:jc w:val="center"/>
              <w:rPr>
                <w:sz w:val="16"/>
                <w:szCs w:val="16"/>
                <w:lang w:val="en-US"/>
              </w:rPr>
            </w:pPr>
            <w:r w:rsidRPr="00966AC5">
              <w:rPr>
                <w:sz w:val="16"/>
                <w:szCs w:val="16"/>
              </w:rPr>
              <w:t>Мощность: не менее 2000</w:t>
            </w:r>
            <w:r w:rsidRPr="00966AC5">
              <w:rPr>
                <w:sz w:val="16"/>
                <w:szCs w:val="16"/>
                <w:lang w:val="en-US"/>
              </w:rPr>
              <w:t>W</w:t>
            </w:r>
          </w:p>
          <w:p w:rsidR="00423C24" w:rsidRPr="00966AC5" w:rsidRDefault="00423C24" w:rsidP="00897705">
            <w:pPr>
              <w:jc w:val="center"/>
              <w:rPr>
                <w:sz w:val="16"/>
                <w:szCs w:val="16"/>
                <w:highlight w:val="yellow"/>
              </w:rPr>
            </w:pP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Предустановленное программное обеспечение</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w:t>
            </w:r>
          </w:p>
        </w:tc>
        <w:tc>
          <w:tcPr>
            <w:tcW w:w="3422" w:type="dxa"/>
          </w:tcPr>
          <w:p w:rsidR="00423C24" w:rsidRPr="00966AC5" w:rsidRDefault="00423C24" w:rsidP="00897705">
            <w:pPr>
              <w:jc w:val="center"/>
              <w:rPr>
                <w:sz w:val="16"/>
                <w:szCs w:val="16"/>
              </w:rPr>
            </w:pPr>
            <w:r w:rsidRPr="00966AC5">
              <w:rPr>
                <w:sz w:val="16"/>
                <w:szCs w:val="16"/>
              </w:rPr>
              <w:t>Пакет офисного ПО</w:t>
            </w:r>
          </w:p>
          <w:p w:rsidR="00423C24" w:rsidRPr="00966AC5" w:rsidRDefault="00423C24" w:rsidP="00897705">
            <w:pPr>
              <w:jc w:val="center"/>
              <w:rPr>
                <w:sz w:val="16"/>
                <w:szCs w:val="16"/>
              </w:rPr>
            </w:pPr>
            <w:r w:rsidRPr="00966AC5">
              <w:rPr>
                <w:sz w:val="16"/>
                <w:szCs w:val="16"/>
              </w:rPr>
              <w:t xml:space="preserve">Windows  </w:t>
            </w:r>
            <w:r w:rsidRPr="00966AC5">
              <w:rPr>
                <w:sz w:val="16"/>
                <w:szCs w:val="16"/>
                <w:lang w:val="en-US"/>
              </w:rPr>
              <w:t>server</w:t>
            </w:r>
            <w:r w:rsidRPr="00966AC5">
              <w:rPr>
                <w:sz w:val="16"/>
                <w:szCs w:val="16"/>
              </w:rPr>
              <w:t xml:space="preserve"> 2012</w:t>
            </w:r>
          </w:p>
        </w:tc>
      </w:tr>
      <w:tr w:rsidR="00423C24" w:rsidRPr="00966AC5" w:rsidTr="00897705">
        <w:tc>
          <w:tcPr>
            <w:tcW w:w="675"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1560" w:type="dxa"/>
            <w:vMerge/>
          </w:tcPr>
          <w:p w:rsidR="00423C24" w:rsidRPr="00966AC5" w:rsidRDefault="00423C24" w:rsidP="00897705">
            <w:pPr>
              <w:widowControl w:val="0"/>
              <w:autoSpaceDE w:val="0"/>
              <w:autoSpaceDN w:val="0"/>
              <w:adjustRightInd w:val="0"/>
              <w:spacing w:before="108"/>
              <w:jc w:val="center"/>
              <w:outlineLvl w:val="0"/>
              <w:rPr>
                <w:sz w:val="16"/>
                <w:szCs w:val="16"/>
              </w:rPr>
            </w:pPr>
          </w:p>
        </w:tc>
        <w:tc>
          <w:tcPr>
            <w:tcW w:w="2268" w:type="dxa"/>
            <w:vMerge/>
          </w:tcPr>
          <w:p w:rsidR="00423C24" w:rsidRPr="00966AC5" w:rsidRDefault="00423C24" w:rsidP="00897705">
            <w:pPr>
              <w:pStyle w:val="ConsPlusNormal"/>
              <w:jc w:val="center"/>
              <w:rPr>
                <w:sz w:val="16"/>
                <w:szCs w:val="16"/>
              </w:rPr>
            </w:pPr>
          </w:p>
        </w:tc>
        <w:tc>
          <w:tcPr>
            <w:tcW w:w="3969" w:type="dxa"/>
          </w:tcPr>
          <w:p w:rsidR="00423C24" w:rsidRPr="00966AC5" w:rsidRDefault="00423C24" w:rsidP="00897705">
            <w:pPr>
              <w:tabs>
                <w:tab w:val="left" w:pos="6255"/>
              </w:tabs>
              <w:jc w:val="center"/>
              <w:rPr>
                <w:sz w:val="16"/>
                <w:szCs w:val="16"/>
              </w:rPr>
            </w:pPr>
            <w:r w:rsidRPr="00966AC5">
              <w:rPr>
                <w:sz w:val="16"/>
                <w:szCs w:val="16"/>
              </w:rPr>
              <w:t>Предельная цена</w:t>
            </w:r>
          </w:p>
        </w:tc>
        <w:tc>
          <w:tcPr>
            <w:tcW w:w="1559" w:type="dxa"/>
            <w:gridSpan w:val="2"/>
          </w:tcPr>
          <w:p w:rsidR="00423C24" w:rsidRPr="00966AC5" w:rsidRDefault="00423C24" w:rsidP="00897705">
            <w:pPr>
              <w:tabs>
                <w:tab w:val="left" w:pos="6255"/>
              </w:tabs>
              <w:jc w:val="center"/>
              <w:rPr>
                <w:sz w:val="16"/>
                <w:szCs w:val="16"/>
              </w:rPr>
            </w:pPr>
            <w:r w:rsidRPr="00966AC5">
              <w:rPr>
                <w:sz w:val="16"/>
                <w:szCs w:val="16"/>
              </w:rPr>
              <w:t>383</w:t>
            </w:r>
          </w:p>
        </w:tc>
        <w:tc>
          <w:tcPr>
            <w:tcW w:w="1701" w:type="dxa"/>
            <w:gridSpan w:val="2"/>
          </w:tcPr>
          <w:p w:rsidR="00423C24" w:rsidRPr="00966AC5" w:rsidRDefault="00423C24" w:rsidP="00897705">
            <w:pPr>
              <w:tabs>
                <w:tab w:val="left" w:pos="6255"/>
              </w:tabs>
              <w:jc w:val="center"/>
              <w:rPr>
                <w:sz w:val="16"/>
                <w:szCs w:val="16"/>
              </w:rPr>
            </w:pPr>
            <w:r w:rsidRPr="00966AC5">
              <w:rPr>
                <w:sz w:val="16"/>
                <w:szCs w:val="16"/>
              </w:rPr>
              <w:t>рубль</w:t>
            </w:r>
          </w:p>
        </w:tc>
        <w:tc>
          <w:tcPr>
            <w:tcW w:w="3422" w:type="dxa"/>
          </w:tcPr>
          <w:p w:rsidR="00423C24" w:rsidRPr="00966AC5" w:rsidRDefault="00423C24" w:rsidP="00897705">
            <w:pPr>
              <w:widowControl w:val="0"/>
              <w:autoSpaceDE w:val="0"/>
              <w:autoSpaceDN w:val="0"/>
              <w:adjustRightInd w:val="0"/>
              <w:jc w:val="center"/>
              <w:rPr>
                <w:sz w:val="16"/>
                <w:szCs w:val="16"/>
              </w:rPr>
            </w:pPr>
            <w:r w:rsidRPr="00966AC5">
              <w:rPr>
                <w:sz w:val="16"/>
                <w:szCs w:val="16"/>
              </w:rPr>
              <w:t>Не более 70</w:t>
            </w:r>
            <w:r w:rsidRPr="00966AC5">
              <w:rPr>
                <w:sz w:val="16"/>
                <w:szCs w:val="16"/>
                <w:lang w:val="en-US"/>
              </w:rPr>
              <w:t>0 000</w:t>
            </w:r>
            <w:r w:rsidRPr="00966AC5">
              <w:rPr>
                <w:sz w:val="16"/>
                <w:szCs w:val="16"/>
              </w:rPr>
              <w:t>,00</w:t>
            </w:r>
          </w:p>
        </w:tc>
      </w:tr>
    </w:tbl>
    <w:p w:rsidR="00423C24" w:rsidRPr="00966AC5" w:rsidRDefault="00423C24" w:rsidP="00423C24">
      <w:pPr>
        <w:widowControl w:val="0"/>
        <w:autoSpaceDE w:val="0"/>
        <w:autoSpaceDN w:val="0"/>
        <w:adjustRightInd w:val="0"/>
        <w:jc w:val="both"/>
        <w:rPr>
          <w:sz w:val="16"/>
          <w:szCs w:val="16"/>
        </w:rPr>
      </w:pPr>
      <w:bookmarkStart w:id="74" w:name="sub_901"/>
    </w:p>
    <w:p w:rsidR="00423C24" w:rsidRPr="00966AC5" w:rsidRDefault="00423C24" w:rsidP="00423C24">
      <w:pPr>
        <w:widowControl w:val="0"/>
        <w:autoSpaceDE w:val="0"/>
        <w:autoSpaceDN w:val="0"/>
        <w:adjustRightInd w:val="0"/>
        <w:jc w:val="both"/>
        <w:rPr>
          <w:sz w:val="16"/>
          <w:szCs w:val="16"/>
        </w:rPr>
      </w:pPr>
      <w:r w:rsidRPr="00966AC5">
        <w:rPr>
          <w:sz w:val="16"/>
          <w:szCs w:val="16"/>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423C24" w:rsidRPr="00966AC5" w:rsidRDefault="00423C24" w:rsidP="00423C24">
      <w:pPr>
        <w:widowControl w:val="0"/>
        <w:autoSpaceDE w:val="0"/>
        <w:autoSpaceDN w:val="0"/>
        <w:adjustRightInd w:val="0"/>
        <w:jc w:val="both"/>
        <w:rPr>
          <w:sz w:val="16"/>
          <w:szCs w:val="16"/>
        </w:rPr>
      </w:pPr>
      <w:r w:rsidRPr="00966AC5">
        <w:rPr>
          <w:sz w:val="16"/>
          <w:szCs w:val="16"/>
        </w:rPr>
        <w:t>** Группы должностей приводятся в соответствии с реестром должностей муниципальной службы в Республике Мордовия, определенных Приложением № 1 к  Закону РМ от 08.06.2007  № 48-З «О регулировании отношений в сфере муниципальной службы»</w:t>
      </w:r>
      <w:bookmarkEnd w:id="73"/>
      <w:bookmarkEnd w:id="74"/>
    </w:p>
    <w:p w:rsidR="00423C24" w:rsidRPr="00966AC5" w:rsidRDefault="00423C24" w:rsidP="00423C24">
      <w:pPr>
        <w:pStyle w:val="a5"/>
        <w:widowControl w:val="0"/>
        <w:jc w:val="both"/>
        <w:rPr>
          <w:bCs/>
          <w:sz w:val="20"/>
          <w:szCs w:val="20"/>
          <w:lang w:eastAsia="ru-RU"/>
        </w:rPr>
        <w:sectPr w:rsidR="00423C24" w:rsidRPr="00966AC5" w:rsidSect="00423C24">
          <w:pgSz w:w="16837" w:h="11905" w:orient="landscape"/>
          <w:pgMar w:top="992" w:right="466" w:bottom="565" w:left="1100" w:header="720" w:footer="720" w:gutter="0"/>
          <w:cols w:space="720"/>
          <w:noEndnote/>
          <w:docGrid w:linePitch="326"/>
        </w:sectPr>
      </w:pPr>
    </w:p>
    <w:p w:rsidR="00CE1764" w:rsidRPr="005435A2" w:rsidRDefault="00CE1764" w:rsidP="00CE1764">
      <w:pPr>
        <w:pStyle w:val="Standard"/>
        <w:ind w:right="-284"/>
        <w:jc w:val="right"/>
        <w:rPr>
          <w:sz w:val="20"/>
          <w:szCs w:val="20"/>
        </w:rPr>
      </w:pPr>
    </w:p>
    <w:p w:rsidR="00CE1764" w:rsidRPr="005435A2" w:rsidRDefault="00CE1764" w:rsidP="00CE1764">
      <w:pPr>
        <w:pStyle w:val="Standard"/>
        <w:ind w:right="-284"/>
        <w:jc w:val="center"/>
        <w:rPr>
          <w:sz w:val="20"/>
          <w:szCs w:val="20"/>
        </w:rPr>
      </w:pPr>
      <w:r w:rsidRPr="005435A2">
        <w:rPr>
          <w:sz w:val="20"/>
          <w:szCs w:val="20"/>
        </w:rPr>
        <w:t>Администрация Чамзинского муниципального района</w:t>
      </w:r>
    </w:p>
    <w:p w:rsidR="00CE1764" w:rsidRPr="005435A2" w:rsidRDefault="00CE1764" w:rsidP="00CE1764">
      <w:pPr>
        <w:pStyle w:val="Standard"/>
        <w:ind w:right="-284"/>
        <w:jc w:val="center"/>
        <w:rPr>
          <w:sz w:val="20"/>
          <w:szCs w:val="20"/>
        </w:rPr>
      </w:pPr>
      <w:r w:rsidRPr="005435A2">
        <w:rPr>
          <w:sz w:val="20"/>
          <w:szCs w:val="20"/>
        </w:rPr>
        <w:t>Республики Мордовия</w:t>
      </w:r>
    </w:p>
    <w:p w:rsidR="00CE1764" w:rsidRPr="005435A2" w:rsidRDefault="00CE1764" w:rsidP="00CE1764">
      <w:pPr>
        <w:pStyle w:val="Standard"/>
        <w:ind w:right="-284"/>
        <w:jc w:val="center"/>
        <w:rPr>
          <w:sz w:val="20"/>
          <w:szCs w:val="20"/>
        </w:rPr>
      </w:pPr>
    </w:p>
    <w:p w:rsidR="00CE1764" w:rsidRPr="005435A2" w:rsidRDefault="00CE1764" w:rsidP="00CE1764">
      <w:pPr>
        <w:pStyle w:val="Standard"/>
        <w:ind w:right="-284"/>
        <w:jc w:val="center"/>
        <w:rPr>
          <w:sz w:val="20"/>
          <w:szCs w:val="20"/>
        </w:rPr>
      </w:pPr>
      <w:r w:rsidRPr="005435A2">
        <w:rPr>
          <w:sz w:val="20"/>
          <w:szCs w:val="20"/>
        </w:rPr>
        <w:t xml:space="preserve">    ПОСТАНОВЛЕНИЕ</w:t>
      </w:r>
    </w:p>
    <w:p w:rsidR="00CE1764" w:rsidRPr="005435A2" w:rsidRDefault="00CE1764" w:rsidP="00CE1764">
      <w:pPr>
        <w:pStyle w:val="Standard"/>
        <w:ind w:right="-284"/>
        <w:jc w:val="center"/>
        <w:rPr>
          <w:sz w:val="20"/>
          <w:szCs w:val="20"/>
        </w:rPr>
      </w:pPr>
    </w:p>
    <w:p w:rsidR="00CE1764" w:rsidRPr="005435A2" w:rsidRDefault="00CE1764" w:rsidP="00CE1764">
      <w:pPr>
        <w:pStyle w:val="Standard"/>
        <w:ind w:right="-284"/>
        <w:rPr>
          <w:sz w:val="20"/>
          <w:szCs w:val="20"/>
        </w:rPr>
      </w:pPr>
      <w:r w:rsidRPr="005435A2">
        <w:rPr>
          <w:sz w:val="20"/>
          <w:szCs w:val="20"/>
        </w:rPr>
        <w:t>«26» февраля  2021г.</w:t>
      </w:r>
      <w:r w:rsidRPr="005435A2">
        <w:rPr>
          <w:sz w:val="20"/>
          <w:szCs w:val="20"/>
        </w:rPr>
        <w:tab/>
      </w:r>
      <w:r w:rsidRPr="005435A2">
        <w:rPr>
          <w:sz w:val="20"/>
          <w:szCs w:val="20"/>
        </w:rPr>
        <w:tab/>
      </w:r>
      <w:r w:rsidRPr="005435A2">
        <w:rPr>
          <w:sz w:val="20"/>
          <w:szCs w:val="20"/>
        </w:rPr>
        <w:tab/>
      </w:r>
      <w:r w:rsidRPr="005435A2">
        <w:rPr>
          <w:sz w:val="20"/>
          <w:szCs w:val="20"/>
        </w:rPr>
        <w:tab/>
      </w:r>
      <w:r w:rsidRPr="005435A2">
        <w:rPr>
          <w:sz w:val="20"/>
          <w:szCs w:val="20"/>
        </w:rPr>
        <w:tab/>
      </w:r>
      <w:r w:rsidRPr="005435A2">
        <w:rPr>
          <w:sz w:val="20"/>
          <w:szCs w:val="20"/>
        </w:rPr>
        <w:tab/>
      </w:r>
      <w:r w:rsidRPr="005435A2">
        <w:rPr>
          <w:sz w:val="20"/>
          <w:szCs w:val="20"/>
        </w:rPr>
        <w:tab/>
      </w:r>
      <w:r w:rsidRPr="005435A2">
        <w:rPr>
          <w:sz w:val="20"/>
          <w:szCs w:val="20"/>
        </w:rPr>
        <w:tab/>
        <w:t xml:space="preserve">             № 108</w:t>
      </w:r>
    </w:p>
    <w:p w:rsidR="00CE1764" w:rsidRPr="005435A2" w:rsidRDefault="00CE1764" w:rsidP="00CE1764">
      <w:pPr>
        <w:pStyle w:val="Standard"/>
        <w:ind w:right="-284" w:firstLine="708"/>
        <w:jc w:val="center"/>
        <w:rPr>
          <w:sz w:val="20"/>
          <w:szCs w:val="20"/>
        </w:rPr>
      </w:pPr>
      <w:r w:rsidRPr="005435A2">
        <w:rPr>
          <w:sz w:val="20"/>
          <w:szCs w:val="20"/>
        </w:rPr>
        <w:t>р.п.Чамзинка</w:t>
      </w:r>
    </w:p>
    <w:p w:rsidR="00CE1764" w:rsidRPr="005435A2" w:rsidRDefault="00CE1764" w:rsidP="00CE1764">
      <w:pPr>
        <w:ind w:left="-480"/>
        <w:jc w:val="both"/>
        <w:rPr>
          <w:rFonts w:ascii="Arial" w:hAnsi="Arial" w:cs="Arial"/>
          <w:b/>
          <w:bCs/>
          <w:sz w:val="20"/>
          <w:szCs w:val="20"/>
        </w:rPr>
      </w:pPr>
    </w:p>
    <w:p w:rsidR="00CE1764" w:rsidRPr="005435A2" w:rsidRDefault="00CE1764" w:rsidP="00CE1764">
      <w:pPr>
        <w:tabs>
          <w:tab w:val="left" w:pos="540"/>
        </w:tabs>
        <w:jc w:val="center"/>
        <w:rPr>
          <w:sz w:val="20"/>
          <w:szCs w:val="20"/>
        </w:rPr>
      </w:pPr>
      <w:r w:rsidRPr="005435A2">
        <w:rPr>
          <w:sz w:val="20"/>
          <w:szCs w:val="20"/>
        </w:rPr>
        <w:t>Об утверждении Порядка обеспечения бесплатным питанием детей-инвалидов и лиц с ограниченными возможностями здоровья, обучающихся в общеобразовательных организациях Чамзинского муниципального района, в том числе детей-инвалидов и лиц с ограниченными возможностями здоровья, обучающихся по медицинским показаниям на дому</w:t>
      </w:r>
    </w:p>
    <w:p w:rsidR="00CE1764" w:rsidRPr="005435A2" w:rsidRDefault="00CE1764" w:rsidP="00CE1764">
      <w:pPr>
        <w:tabs>
          <w:tab w:val="left" w:pos="540"/>
        </w:tabs>
        <w:rPr>
          <w:b/>
          <w:sz w:val="20"/>
          <w:szCs w:val="20"/>
        </w:rPr>
      </w:pPr>
    </w:p>
    <w:p w:rsidR="00CE1764" w:rsidRPr="005435A2" w:rsidRDefault="00CE1764" w:rsidP="00CE1764">
      <w:pPr>
        <w:pStyle w:val="1"/>
        <w:ind w:left="-480"/>
        <w:jc w:val="both"/>
        <w:rPr>
          <w:rFonts w:ascii="Times New Roman" w:hAnsi="Times New Roman" w:cs="Times New Roman"/>
          <w:sz w:val="20"/>
          <w:szCs w:val="20"/>
        </w:rPr>
      </w:pPr>
      <w:r w:rsidRPr="005435A2">
        <w:rPr>
          <w:rFonts w:ascii="Times New Roman" w:hAnsi="Times New Roman" w:cs="Times New Roman"/>
          <w:b w:val="0"/>
          <w:sz w:val="20"/>
          <w:szCs w:val="20"/>
        </w:rPr>
        <w:t xml:space="preserve">         </w:t>
      </w:r>
      <w:r w:rsidRPr="005435A2">
        <w:rPr>
          <w:rFonts w:ascii="Times New Roman CYR" w:hAnsi="Times New Roman CYR" w:cs="Times New Roman CYR"/>
          <w:b w:val="0"/>
          <w:bCs w:val="0"/>
          <w:sz w:val="20"/>
          <w:szCs w:val="20"/>
        </w:rPr>
        <w:t xml:space="preserve">В соответствии с </w:t>
      </w:r>
      <w:hyperlink r:id="rId14" w:history="1">
        <w:r w:rsidRPr="005435A2">
          <w:rPr>
            <w:rFonts w:ascii="Times New Roman CYR" w:hAnsi="Times New Roman CYR" w:cs="Times New Roman CYR"/>
            <w:b w:val="0"/>
            <w:bCs w:val="0"/>
            <w:sz w:val="20"/>
            <w:szCs w:val="20"/>
          </w:rPr>
          <w:t>частью 7 статьи 79</w:t>
        </w:r>
      </w:hyperlink>
      <w:r w:rsidRPr="005435A2">
        <w:rPr>
          <w:rFonts w:ascii="Times New Roman CYR" w:hAnsi="Times New Roman CYR" w:cs="Times New Roman CYR"/>
          <w:b w:val="0"/>
          <w:bCs w:val="0"/>
          <w:sz w:val="20"/>
          <w:szCs w:val="20"/>
        </w:rPr>
        <w:t xml:space="preserve"> Федерального закона от 29 декабря </w:t>
      </w:r>
      <w:smartTag w:uri="urn:schemas-microsoft-com:office:smarttags" w:element="metricconverter">
        <w:smartTagPr>
          <w:attr w:name="ProductID" w:val="2012 г"/>
        </w:smartTagPr>
        <w:r w:rsidRPr="005435A2">
          <w:rPr>
            <w:rFonts w:ascii="Times New Roman CYR" w:hAnsi="Times New Roman CYR" w:cs="Times New Roman CYR"/>
            <w:b w:val="0"/>
            <w:bCs w:val="0"/>
            <w:sz w:val="20"/>
            <w:szCs w:val="20"/>
          </w:rPr>
          <w:t>2012 г</w:t>
        </w:r>
      </w:smartTag>
      <w:r w:rsidRPr="005435A2">
        <w:rPr>
          <w:rFonts w:ascii="Times New Roman CYR" w:hAnsi="Times New Roman CYR" w:cs="Times New Roman CYR"/>
          <w:b w:val="0"/>
          <w:bCs w:val="0"/>
          <w:sz w:val="20"/>
          <w:szCs w:val="20"/>
        </w:rPr>
        <w:t xml:space="preserve">. N 273-ФЗ "Об образовании в Российской Федерации" и </w:t>
      </w:r>
      <w:hyperlink r:id="rId15" w:history="1">
        <w:r w:rsidRPr="005435A2">
          <w:rPr>
            <w:rFonts w:ascii="Times New Roman CYR" w:hAnsi="Times New Roman CYR" w:cs="Times New Roman CYR"/>
            <w:b w:val="0"/>
            <w:bCs w:val="0"/>
            <w:sz w:val="20"/>
            <w:szCs w:val="20"/>
          </w:rPr>
          <w:t>статьей 9.1</w:t>
        </w:r>
      </w:hyperlink>
      <w:r w:rsidRPr="005435A2">
        <w:rPr>
          <w:rFonts w:ascii="Times New Roman CYR" w:hAnsi="Times New Roman CYR" w:cs="Times New Roman CYR"/>
          <w:b w:val="0"/>
          <w:bCs w:val="0"/>
          <w:sz w:val="20"/>
          <w:szCs w:val="20"/>
        </w:rPr>
        <w:t xml:space="preserve"> Закона Республики Мордовия от 8 августа </w:t>
      </w:r>
      <w:smartTag w:uri="urn:schemas-microsoft-com:office:smarttags" w:element="metricconverter">
        <w:smartTagPr>
          <w:attr w:name="ProductID" w:val="2013 г"/>
        </w:smartTagPr>
        <w:r w:rsidRPr="005435A2">
          <w:rPr>
            <w:rFonts w:ascii="Times New Roman CYR" w:hAnsi="Times New Roman CYR" w:cs="Times New Roman CYR"/>
            <w:b w:val="0"/>
            <w:bCs w:val="0"/>
            <w:sz w:val="20"/>
            <w:szCs w:val="20"/>
          </w:rPr>
          <w:t>2013 г</w:t>
        </w:r>
      </w:smartTag>
      <w:r w:rsidRPr="005435A2">
        <w:rPr>
          <w:rFonts w:ascii="Times New Roman CYR" w:hAnsi="Times New Roman CYR" w:cs="Times New Roman CYR"/>
          <w:b w:val="0"/>
          <w:bCs w:val="0"/>
          <w:sz w:val="20"/>
          <w:szCs w:val="20"/>
        </w:rPr>
        <w:t xml:space="preserve">. N 53-З "Об образовании в Республике Мордовия, постановлением Правительства Республики Мордовия от 31 августа 2020 года № 506 «Об утверждении Норм и Порядка обеспечения бесплатным питанием лиц с ограниченными возможностями здоровья, обучающихся, но не проживающих в государственных организациях Республики Мордовия, осуществляющих образовательную деятельность, в том числе лиц с ограниченными возможностями здоровья, обучающихся по медицинским показаниям на дому, </w:t>
      </w:r>
      <w:r w:rsidRPr="005435A2">
        <w:rPr>
          <w:rFonts w:ascii="Times New Roman" w:hAnsi="Times New Roman" w:cs="Times New Roman"/>
          <w:b w:val="0"/>
          <w:sz w:val="20"/>
          <w:szCs w:val="20"/>
        </w:rPr>
        <w:t>администрация Чамзинского муниципального района</w:t>
      </w:r>
      <w:r w:rsidRPr="005435A2">
        <w:rPr>
          <w:rFonts w:ascii="Times New Roman" w:hAnsi="Times New Roman" w:cs="Times New Roman"/>
          <w:sz w:val="20"/>
          <w:szCs w:val="20"/>
        </w:rPr>
        <w:t xml:space="preserve">   </w:t>
      </w:r>
    </w:p>
    <w:p w:rsidR="00CE1764" w:rsidRPr="005435A2" w:rsidRDefault="00CE1764" w:rsidP="00CE1764">
      <w:pPr>
        <w:pStyle w:val="1"/>
        <w:ind w:left="-480"/>
        <w:rPr>
          <w:rFonts w:ascii="Times New Roman" w:hAnsi="Times New Roman" w:cs="Times New Roman"/>
          <w:sz w:val="20"/>
          <w:szCs w:val="20"/>
        </w:rPr>
      </w:pPr>
    </w:p>
    <w:p w:rsidR="00CE1764" w:rsidRPr="005435A2" w:rsidRDefault="00CE1764" w:rsidP="00CE1764">
      <w:pPr>
        <w:pStyle w:val="1"/>
        <w:ind w:left="-480"/>
        <w:rPr>
          <w:rFonts w:ascii="Times New Roman" w:hAnsi="Times New Roman" w:cs="Times New Roman"/>
          <w:sz w:val="20"/>
          <w:szCs w:val="20"/>
        </w:rPr>
      </w:pPr>
      <w:r w:rsidRPr="005435A2">
        <w:rPr>
          <w:rFonts w:ascii="Times New Roman" w:hAnsi="Times New Roman" w:cs="Times New Roman"/>
          <w:sz w:val="20"/>
          <w:szCs w:val="20"/>
        </w:rPr>
        <w:t>п о с т а н о в л я е т:</w:t>
      </w:r>
    </w:p>
    <w:p w:rsidR="00CE1764" w:rsidRPr="005435A2" w:rsidRDefault="00CE1764" w:rsidP="00CE1764">
      <w:pPr>
        <w:pStyle w:val="1"/>
        <w:ind w:left="-480"/>
        <w:jc w:val="both"/>
        <w:rPr>
          <w:rFonts w:ascii="Times New Roman" w:hAnsi="Times New Roman" w:cs="Times New Roman"/>
          <w:b w:val="0"/>
          <w:sz w:val="20"/>
          <w:szCs w:val="20"/>
        </w:rPr>
      </w:pPr>
    </w:p>
    <w:p w:rsidR="00CE1764" w:rsidRPr="005435A2" w:rsidRDefault="00CE1764" w:rsidP="00CE1764">
      <w:pPr>
        <w:pStyle w:val="ConsNonformat"/>
        <w:ind w:left="-480" w:right="0" w:firstLine="708"/>
        <w:jc w:val="both"/>
        <w:rPr>
          <w:rFonts w:ascii="Times New Roman" w:hAnsi="Times New Roman" w:cs="Times New Roman"/>
          <w:sz w:val="20"/>
          <w:szCs w:val="20"/>
        </w:rPr>
      </w:pPr>
      <w:r w:rsidRPr="005435A2">
        <w:rPr>
          <w:rFonts w:ascii="Times New Roman" w:hAnsi="Times New Roman" w:cs="Times New Roman"/>
          <w:sz w:val="20"/>
          <w:szCs w:val="20"/>
        </w:rPr>
        <w:t>1. Утвердить прилагаемый Порядок   обеспечения бесплатным питанием детей-инвалидов и лиц с ограниченными возможностями здоровья, обучающихся в общеобразовательных организациях Чамзинского муниципального района, в том числе детей - инвалидов и лиц с ограниченными возможностями здоровья, обучающихся по медицинским показаниям на дому(приложение).</w:t>
      </w:r>
    </w:p>
    <w:p w:rsidR="00CE1764" w:rsidRPr="005435A2" w:rsidRDefault="00CE1764" w:rsidP="00CE1764">
      <w:pPr>
        <w:ind w:left="-426" w:firstLine="654"/>
        <w:jc w:val="both"/>
        <w:rPr>
          <w:color w:val="FF0000"/>
          <w:sz w:val="20"/>
          <w:szCs w:val="20"/>
        </w:rPr>
      </w:pPr>
      <w:r w:rsidRPr="005435A2">
        <w:rPr>
          <w:sz w:val="20"/>
          <w:szCs w:val="20"/>
        </w:rPr>
        <w:t xml:space="preserve">2. </w:t>
      </w:r>
      <w:r w:rsidRPr="005435A2">
        <w:rPr>
          <w:bCs/>
          <w:sz w:val="20"/>
          <w:szCs w:val="20"/>
        </w:rPr>
        <w:t>Управлению по социальной работе администрации Чамзинского муниципального района осуществить меры по реализации настоящего постановления, довести до руководителей  общеобразовательных организаций  Чамзинского муниципального района настоящее постановление.</w:t>
      </w:r>
    </w:p>
    <w:p w:rsidR="00CE1764" w:rsidRPr="005435A2" w:rsidRDefault="00CE1764" w:rsidP="00CE1764">
      <w:pPr>
        <w:pStyle w:val="ConsNonformat"/>
        <w:ind w:left="-480" w:right="0" w:firstLine="708"/>
        <w:jc w:val="both"/>
        <w:rPr>
          <w:rFonts w:ascii="Times New Roman" w:hAnsi="Times New Roman" w:cs="Times New Roman"/>
          <w:sz w:val="20"/>
          <w:szCs w:val="20"/>
        </w:rPr>
      </w:pPr>
      <w:r w:rsidRPr="005435A2">
        <w:rPr>
          <w:rFonts w:ascii="Times New Roman" w:hAnsi="Times New Roman" w:cs="Times New Roman"/>
          <w:sz w:val="20"/>
          <w:szCs w:val="20"/>
        </w:rPr>
        <w:t>3. Контроль за исполнением настоящего постановления возложить на  начальника Управления по социальной работе администрации Чамзинского муниципального района Т.В.Махаеву</w:t>
      </w:r>
    </w:p>
    <w:p w:rsidR="00CE1764" w:rsidRPr="005435A2" w:rsidRDefault="00CE1764" w:rsidP="00CE1764">
      <w:pPr>
        <w:pStyle w:val="ConsPlusNormal"/>
        <w:ind w:left="-480" w:firstLine="480"/>
        <w:jc w:val="both"/>
      </w:pPr>
      <w:r w:rsidRPr="005435A2">
        <w:t xml:space="preserve">  4. Настоящее постановление вступает в силу после его опубликования в Информационном бюллетене Чамзинского муниципального района и подлежит размещению на сайте органов местного самоуправления Чамзинского муниципального района по адресу: </w:t>
      </w:r>
      <w:r w:rsidRPr="005435A2">
        <w:rPr>
          <w:color w:val="0000FF"/>
          <w:u w:val="single"/>
        </w:rPr>
        <w:t>https://chamzinka.e-mordovia.ru</w:t>
      </w:r>
    </w:p>
    <w:p w:rsidR="00CE1764" w:rsidRPr="005435A2" w:rsidRDefault="00CE1764" w:rsidP="00CE1764">
      <w:pPr>
        <w:pStyle w:val="ConsPlusNormal"/>
        <w:ind w:left="720" w:hanging="360"/>
        <w:jc w:val="both"/>
      </w:pPr>
    </w:p>
    <w:p w:rsidR="00CE1764" w:rsidRPr="005435A2" w:rsidRDefault="00CE1764" w:rsidP="00CE1764">
      <w:pPr>
        <w:pStyle w:val="15"/>
        <w:rPr>
          <w:rFonts w:ascii="Times New Roman" w:hAnsi="Times New Roman" w:cs="Times New Roman"/>
          <w:sz w:val="20"/>
          <w:szCs w:val="20"/>
        </w:rPr>
      </w:pPr>
    </w:p>
    <w:p w:rsidR="00CE1764" w:rsidRPr="005435A2" w:rsidRDefault="00CE1764" w:rsidP="00CE1764">
      <w:pPr>
        <w:pStyle w:val="15"/>
        <w:rPr>
          <w:rFonts w:ascii="Times New Roman" w:hAnsi="Times New Roman" w:cs="Times New Roman"/>
          <w:sz w:val="20"/>
          <w:szCs w:val="20"/>
        </w:rPr>
      </w:pPr>
      <w:r w:rsidRPr="005435A2">
        <w:rPr>
          <w:rFonts w:ascii="Times New Roman" w:hAnsi="Times New Roman" w:cs="Times New Roman"/>
          <w:sz w:val="20"/>
          <w:szCs w:val="20"/>
        </w:rPr>
        <w:t>Глава Чамзинского</w:t>
      </w:r>
      <w:r>
        <w:rPr>
          <w:rFonts w:ascii="Times New Roman" w:hAnsi="Times New Roman" w:cs="Times New Roman"/>
          <w:sz w:val="20"/>
          <w:szCs w:val="20"/>
        </w:rPr>
        <w:t xml:space="preserve"> </w:t>
      </w:r>
      <w:r w:rsidRPr="005435A2">
        <w:rPr>
          <w:rFonts w:ascii="Times New Roman" w:hAnsi="Times New Roman" w:cs="Times New Roman"/>
          <w:sz w:val="20"/>
          <w:szCs w:val="20"/>
        </w:rPr>
        <w:t>муниципального района                                                               В.Г.Цыбаков</w:t>
      </w:r>
    </w:p>
    <w:p w:rsidR="00CE1764" w:rsidRPr="005435A2" w:rsidRDefault="00CE1764" w:rsidP="00CE1764">
      <w:pPr>
        <w:pStyle w:val="15"/>
        <w:rPr>
          <w:rFonts w:ascii="Times New Roman" w:hAnsi="Times New Roman" w:cs="Times New Roman"/>
          <w:sz w:val="20"/>
          <w:szCs w:val="20"/>
        </w:rPr>
      </w:pPr>
    </w:p>
    <w:p w:rsidR="00CE1764" w:rsidRPr="005435A2" w:rsidRDefault="00CE1764" w:rsidP="00CE1764">
      <w:pPr>
        <w:rPr>
          <w:b/>
          <w:sz w:val="20"/>
          <w:szCs w:val="20"/>
        </w:rPr>
      </w:pPr>
    </w:p>
    <w:p w:rsidR="00CE1764" w:rsidRPr="005435A2" w:rsidRDefault="00CE1764" w:rsidP="00CE1764">
      <w:pPr>
        <w:rPr>
          <w:sz w:val="20"/>
          <w:szCs w:val="20"/>
        </w:rPr>
      </w:pPr>
      <w:r w:rsidRPr="005435A2">
        <w:rPr>
          <w:sz w:val="20"/>
          <w:szCs w:val="20"/>
        </w:rPr>
        <w:t xml:space="preserve">                                                                                      </w:t>
      </w:r>
    </w:p>
    <w:p w:rsidR="00CE1764" w:rsidRPr="005435A2" w:rsidRDefault="00CE1764" w:rsidP="00CE1764">
      <w:pPr>
        <w:jc w:val="center"/>
        <w:rPr>
          <w:sz w:val="20"/>
          <w:szCs w:val="20"/>
        </w:rPr>
      </w:pPr>
      <w:r w:rsidRPr="005435A2">
        <w:rPr>
          <w:sz w:val="20"/>
          <w:szCs w:val="20"/>
        </w:rPr>
        <w:t xml:space="preserve">                                                                                            </w:t>
      </w:r>
    </w:p>
    <w:p w:rsidR="00CE1764" w:rsidRPr="005435A2" w:rsidRDefault="00CE1764" w:rsidP="00CE1764">
      <w:pPr>
        <w:jc w:val="right"/>
        <w:rPr>
          <w:sz w:val="20"/>
          <w:szCs w:val="20"/>
        </w:rPr>
      </w:pPr>
      <w:r w:rsidRPr="005435A2">
        <w:rPr>
          <w:sz w:val="20"/>
          <w:szCs w:val="20"/>
        </w:rPr>
        <w:t xml:space="preserve"> </w:t>
      </w:r>
    </w:p>
    <w:p w:rsidR="00CE1764" w:rsidRPr="005435A2" w:rsidRDefault="00CE1764" w:rsidP="00CE1764">
      <w:pPr>
        <w:jc w:val="right"/>
        <w:rPr>
          <w:sz w:val="20"/>
          <w:szCs w:val="20"/>
        </w:rPr>
      </w:pPr>
      <w:r w:rsidRPr="005435A2">
        <w:rPr>
          <w:sz w:val="20"/>
          <w:szCs w:val="20"/>
        </w:rPr>
        <w:t>ПРИЛОЖЕНИЕ</w:t>
      </w:r>
    </w:p>
    <w:p w:rsidR="00CE1764" w:rsidRPr="005435A2" w:rsidRDefault="00CE1764" w:rsidP="00CE1764">
      <w:pPr>
        <w:pStyle w:val="1"/>
        <w:ind w:left="4140"/>
        <w:jc w:val="right"/>
        <w:rPr>
          <w:rFonts w:ascii="Times New Roman" w:hAnsi="Times New Roman" w:cs="Times New Roman"/>
          <w:b w:val="0"/>
          <w:bCs w:val="0"/>
          <w:sz w:val="20"/>
          <w:szCs w:val="20"/>
        </w:rPr>
      </w:pPr>
      <w:r w:rsidRPr="005435A2">
        <w:rPr>
          <w:rFonts w:ascii="Times New Roman" w:hAnsi="Times New Roman" w:cs="Times New Roman"/>
          <w:b w:val="0"/>
          <w:bCs w:val="0"/>
          <w:sz w:val="20"/>
          <w:szCs w:val="20"/>
        </w:rPr>
        <w:t xml:space="preserve">   к постановлению администрации   Чамзинского муниципального района  </w:t>
      </w:r>
    </w:p>
    <w:p w:rsidR="00CE1764" w:rsidRPr="005435A2" w:rsidRDefault="00CE1764" w:rsidP="00CE1764">
      <w:pPr>
        <w:pStyle w:val="1"/>
        <w:ind w:left="4140"/>
        <w:jc w:val="right"/>
        <w:rPr>
          <w:rFonts w:ascii="Times New Roman" w:hAnsi="Times New Roman" w:cs="Times New Roman"/>
          <w:b w:val="0"/>
          <w:bCs w:val="0"/>
          <w:sz w:val="20"/>
          <w:szCs w:val="20"/>
          <w:u w:val="single"/>
        </w:rPr>
      </w:pPr>
      <w:r w:rsidRPr="005435A2">
        <w:rPr>
          <w:sz w:val="20"/>
          <w:szCs w:val="20"/>
        </w:rPr>
        <w:t xml:space="preserve"> </w:t>
      </w:r>
      <w:r w:rsidRPr="005435A2">
        <w:rPr>
          <w:rFonts w:ascii="Times New Roman" w:hAnsi="Times New Roman" w:cs="Times New Roman"/>
          <w:b w:val="0"/>
          <w:bCs w:val="0"/>
          <w:sz w:val="20"/>
          <w:szCs w:val="20"/>
        </w:rPr>
        <w:t xml:space="preserve">от «26» февраля  </w:t>
      </w:r>
      <w:smartTag w:uri="urn:schemas-microsoft-com:office:smarttags" w:element="metricconverter">
        <w:smartTagPr>
          <w:attr w:name="ProductID" w:val="2021 г"/>
        </w:smartTagPr>
        <w:r w:rsidRPr="005435A2">
          <w:rPr>
            <w:rFonts w:ascii="Times New Roman" w:hAnsi="Times New Roman" w:cs="Times New Roman"/>
            <w:b w:val="0"/>
            <w:bCs w:val="0"/>
            <w:sz w:val="20"/>
            <w:szCs w:val="20"/>
          </w:rPr>
          <w:t>2021 г</w:t>
        </w:r>
      </w:smartTag>
      <w:r w:rsidRPr="005435A2">
        <w:rPr>
          <w:rFonts w:ascii="Times New Roman" w:hAnsi="Times New Roman" w:cs="Times New Roman"/>
          <w:b w:val="0"/>
          <w:bCs w:val="0"/>
          <w:sz w:val="20"/>
          <w:szCs w:val="20"/>
        </w:rPr>
        <w:t xml:space="preserve">. № 108 </w:t>
      </w:r>
    </w:p>
    <w:p w:rsidR="00CE1764" w:rsidRPr="005435A2" w:rsidRDefault="00CE1764" w:rsidP="00CE1764">
      <w:pPr>
        <w:pStyle w:val="1"/>
        <w:ind w:left="4140"/>
        <w:rPr>
          <w:rFonts w:ascii="Times New Roman" w:hAnsi="Times New Roman" w:cs="Times New Roman"/>
          <w:b w:val="0"/>
          <w:bCs w:val="0"/>
          <w:sz w:val="20"/>
          <w:szCs w:val="20"/>
        </w:rPr>
      </w:pPr>
    </w:p>
    <w:p w:rsidR="00CE1764" w:rsidRPr="005435A2" w:rsidRDefault="00CE1764" w:rsidP="00CE1764">
      <w:pPr>
        <w:jc w:val="center"/>
        <w:rPr>
          <w:sz w:val="20"/>
          <w:szCs w:val="20"/>
        </w:rPr>
      </w:pPr>
      <w:r w:rsidRPr="005435A2">
        <w:rPr>
          <w:sz w:val="20"/>
          <w:szCs w:val="20"/>
        </w:rPr>
        <w:t>Порядок</w:t>
      </w:r>
    </w:p>
    <w:p w:rsidR="00CE1764" w:rsidRPr="005435A2" w:rsidRDefault="00CE1764" w:rsidP="00CE1764">
      <w:pPr>
        <w:jc w:val="center"/>
        <w:rPr>
          <w:sz w:val="20"/>
          <w:szCs w:val="20"/>
        </w:rPr>
      </w:pPr>
      <w:r w:rsidRPr="005435A2">
        <w:rPr>
          <w:sz w:val="20"/>
          <w:szCs w:val="20"/>
        </w:rPr>
        <w:t>обеспечения бесплатным питанием детей-инвалидов и лиц с ограниченными возможностями здоровья, обучающихся в общеобразовательных организациях Чамзинского муниципального района, в том числе детей - инвалидов и</w:t>
      </w:r>
    </w:p>
    <w:p w:rsidR="00CE1764" w:rsidRPr="005435A2" w:rsidRDefault="00CE1764" w:rsidP="00CE1764">
      <w:pPr>
        <w:jc w:val="center"/>
        <w:rPr>
          <w:sz w:val="20"/>
          <w:szCs w:val="20"/>
        </w:rPr>
      </w:pPr>
      <w:r w:rsidRPr="005435A2">
        <w:rPr>
          <w:sz w:val="20"/>
          <w:szCs w:val="20"/>
        </w:rPr>
        <w:t xml:space="preserve"> лиц с ограниченными возможностями здоровья, </w:t>
      </w:r>
    </w:p>
    <w:p w:rsidR="00CE1764" w:rsidRPr="005435A2" w:rsidRDefault="00CE1764" w:rsidP="00CE1764">
      <w:pPr>
        <w:jc w:val="center"/>
        <w:rPr>
          <w:sz w:val="20"/>
          <w:szCs w:val="20"/>
        </w:rPr>
      </w:pPr>
      <w:r w:rsidRPr="005435A2">
        <w:rPr>
          <w:sz w:val="20"/>
          <w:szCs w:val="20"/>
        </w:rPr>
        <w:t>обучающихся по медицинским показаниям на дому.</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bookmarkStart w:id="75" w:name="sub_2001"/>
      <w:r w:rsidRPr="005435A2">
        <w:rPr>
          <w:rFonts w:ascii="Times New Roman CYR" w:hAnsi="Times New Roman CYR" w:cs="Times New Roman CYR"/>
          <w:sz w:val="20"/>
          <w:szCs w:val="20"/>
        </w:rPr>
        <w:t xml:space="preserve">1. Настоящий Порядок обеспечения бесплатным питанием детей- инвалидов и лиц с ограниченными возможностями здоровья (далее – лица с ОВЗ), </w:t>
      </w:r>
      <w:bookmarkEnd w:id="75"/>
      <w:r w:rsidRPr="005435A2">
        <w:rPr>
          <w:rFonts w:ascii="Times New Roman CYR" w:hAnsi="Times New Roman CYR" w:cs="Times New Roman CYR"/>
          <w:sz w:val="20"/>
          <w:szCs w:val="20"/>
        </w:rPr>
        <w:t xml:space="preserve">обучающихся в общеобразовательных организациях </w:t>
      </w:r>
      <w:r w:rsidRPr="005435A2">
        <w:rPr>
          <w:rFonts w:ascii="Times New Roman CYR" w:hAnsi="Times New Roman CYR" w:cs="Times New Roman CYR"/>
          <w:sz w:val="20"/>
          <w:szCs w:val="20"/>
        </w:rPr>
        <w:lastRenderedPageBreak/>
        <w:t>Чамзинского муниципального района, в том числе детей-инвалидов и лиц с ограниченными возможностями здоровья, обучающихся по медицинским показаниям на дому (далее – Порядок), регламентирует:</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обеспечение бесплатным двухразовым питанием в учебные дни детей- инвалидов и лиц с ОВЗ, обучающихся в общеобразовательных организациях Чамзинского муниципального района, в том числе в случае обучения по медицинским показаниям на дому.</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bookmarkStart w:id="76" w:name="sub_2003"/>
      <w:r w:rsidRPr="005435A2">
        <w:rPr>
          <w:rFonts w:ascii="Times New Roman CYR" w:hAnsi="Times New Roman CYR" w:cs="Times New Roman CYR"/>
          <w:sz w:val="20"/>
          <w:szCs w:val="20"/>
        </w:rPr>
        <w:t>2. Дети-инвалиды и лица с ОВЗ, получающие по медицинским показаниям образование на дому, обеспечиваются бесплатным двухразовым питанием в форме предоставления продуктовых наборов.</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bookmarkStart w:id="77" w:name="sub_2004"/>
      <w:bookmarkEnd w:id="76"/>
      <w:r w:rsidRPr="005435A2">
        <w:rPr>
          <w:rFonts w:ascii="Times New Roman CYR" w:hAnsi="Times New Roman CYR" w:cs="Times New Roman CYR"/>
          <w:sz w:val="20"/>
          <w:szCs w:val="20"/>
        </w:rPr>
        <w:t>3. В период осуществления образовательной деятельности с применением форм электронного обучения и дистанционных технологий допускается организация бесплатного двухразового питания в форме предоставления продуктовых наборов в дни фактического обучения на дому, начиная со дня, следующего за днем издания приказа руководителя образовательной организации об осуществлении образовательной деятельности с применением форм электронного обучения и дистанционных технологий. Периодичность и график выдачи продуктовых наборов устанавливается приказом руководителя общеобразовательной организации.</w:t>
      </w:r>
    </w:p>
    <w:bookmarkEnd w:id="77"/>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xml:space="preserve">Состав продуктового набора формируется согласно </w:t>
      </w:r>
      <w:hyperlink r:id="rId16" w:history="1">
        <w:r w:rsidRPr="005435A2">
          <w:rPr>
            <w:rFonts w:ascii="Times New Roman CYR" w:hAnsi="Times New Roman CYR" w:cs="Times New Roman CYR"/>
            <w:sz w:val="20"/>
            <w:szCs w:val="20"/>
          </w:rPr>
          <w:t>приложению 8</w:t>
        </w:r>
      </w:hyperlink>
      <w:r w:rsidRPr="005435A2">
        <w:rPr>
          <w:rFonts w:ascii="Times New Roman CYR" w:hAnsi="Times New Roman CYR" w:cs="Times New Roman CYR"/>
          <w:sz w:val="20"/>
          <w:szCs w:val="20"/>
        </w:rPr>
        <w:t xml:space="preserve"> к СанПиН 2.4.5.2409-08 (приложение 1к настоящему Порядку).</w:t>
      </w:r>
    </w:p>
    <w:p w:rsidR="00CE1764" w:rsidRPr="005435A2" w:rsidRDefault="00CE1764" w:rsidP="00CE1764">
      <w:pPr>
        <w:ind w:firstLine="708"/>
        <w:jc w:val="both"/>
        <w:rPr>
          <w:rFonts w:ascii="Times New Roman CYR" w:hAnsi="Times New Roman CYR" w:cs="Times New Roman CYR"/>
          <w:sz w:val="20"/>
          <w:szCs w:val="20"/>
        </w:rPr>
      </w:pPr>
      <w:bookmarkStart w:id="78" w:name="sub_2005"/>
      <w:r w:rsidRPr="005435A2">
        <w:rPr>
          <w:rFonts w:ascii="Times New Roman CYR" w:hAnsi="Times New Roman CYR" w:cs="Times New Roman CYR"/>
          <w:sz w:val="20"/>
          <w:szCs w:val="20"/>
        </w:rPr>
        <w:t>4. Для предоставления бесплатного двухразового питания или продуктовых наборов лицам с ОВЗ лицо с ОВЗ, обладающее полной дееспособностью (в том числе лица прошедшие процедуру эмансипации или заключившие брак в возрасте до 18 лет), самостоятельно либо родитель (законный представитель) лица с ОВЗ (в отношении лица с ОВЗ, не достигшего восемнадцатилетнего возраста, или в отношении лица с ОВЗ, в отношении которого есть решение суда о признании указанного лица недееспособным (ограниченно дееспособным) (далее - заявитель) до 1 сентября текущего года либо в течение учебного года по мере необходимости подает на имя руководителя государственной образовательной организации заявление о предоставлении бесплатного двухразового питания или продуктовых наборов (далее - заявление) по форме, утвержденной приказом руководителя образовательной организации.</w:t>
      </w:r>
    </w:p>
    <w:p w:rsidR="00CE1764" w:rsidRPr="005435A2" w:rsidRDefault="00CE1764" w:rsidP="00CE1764">
      <w:pPr>
        <w:jc w:val="both"/>
        <w:rPr>
          <w:rFonts w:ascii="Times New Roman CYR" w:hAnsi="Times New Roman CYR" w:cs="Times New Roman CYR"/>
          <w:sz w:val="20"/>
          <w:szCs w:val="20"/>
        </w:rPr>
      </w:pPr>
    </w:p>
    <w:p w:rsidR="00CE1764" w:rsidRPr="005435A2" w:rsidRDefault="00CE1764" w:rsidP="00CE1764">
      <w:pPr>
        <w:jc w:val="both"/>
        <w:rPr>
          <w:rFonts w:ascii="Times New Roman CYR" w:hAnsi="Times New Roman CYR" w:cs="Times New Roman CYR"/>
          <w:sz w:val="20"/>
          <w:szCs w:val="20"/>
        </w:rPr>
      </w:pPr>
      <w:r w:rsidRPr="005435A2">
        <w:rPr>
          <w:rFonts w:ascii="Times New Roman CYR" w:hAnsi="Times New Roman CYR" w:cs="Times New Roman CYR"/>
          <w:sz w:val="20"/>
          <w:szCs w:val="20"/>
        </w:rPr>
        <w:t xml:space="preserve">          Данное заявление подается на срок действия заключения психолого-медико-педагогической комиссии.</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В заявлении на детей-инвалидов и детей с ОВЗ заявителем указываются следующие сведения:</w:t>
      </w:r>
    </w:p>
    <w:p w:rsidR="00CE1764" w:rsidRPr="005435A2" w:rsidRDefault="00CE1764" w:rsidP="00CE1764">
      <w:pPr>
        <w:pStyle w:val="ConsPlusNormal"/>
        <w:jc w:val="both"/>
      </w:pPr>
      <w:r w:rsidRPr="005435A2">
        <w:t xml:space="preserve">        - фамилия, имя, отчество (последнее - при наличии) заявителя;</w:t>
      </w:r>
    </w:p>
    <w:p w:rsidR="00CE1764" w:rsidRPr="005435A2" w:rsidRDefault="00CE1764" w:rsidP="00CE1764">
      <w:pPr>
        <w:pStyle w:val="ConsPlusNormal"/>
        <w:jc w:val="both"/>
      </w:pPr>
      <w:r w:rsidRPr="005435A2">
        <w:t xml:space="preserve">        - фамилия, имя, отчество (последнее - при наличии) лица с ОВЗ, в случае обращения законного представителя;</w:t>
      </w:r>
    </w:p>
    <w:p w:rsidR="00CE1764" w:rsidRPr="005435A2" w:rsidRDefault="00CE1764" w:rsidP="00CE1764">
      <w:pPr>
        <w:pStyle w:val="ConsPlusNormal"/>
        <w:jc w:val="both"/>
      </w:pPr>
      <w:r w:rsidRPr="005435A2">
        <w:t xml:space="preserve">        - адрес места жительства заявителя;</w:t>
      </w:r>
    </w:p>
    <w:p w:rsidR="00CE1764" w:rsidRPr="005435A2" w:rsidRDefault="00CE1764" w:rsidP="00CE1764">
      <w:pPr>
        <w:pStyle w:val="ConsPlusNormal"/>
        <w:jc w:val="both"/>
      </w:pPr>
      <w:r w:rsidRPr="005435A2">
        <w:t xml:space="preserve">        - адрес электронной почты (при наличии);</w:t>
      </w:r>
    </w:p>
    <w:p w:rsidR="00CE1764" w:rsidRPr="005435A2" w:rsidRDefault="00CE1764" w:rsidP="00CE1764">
      <w:pPr>
        <w:pStyle w:val="ConsPlusNormal"/>
        <w:jc w:val="both"/>
        <w:rPr>
          <w:rFonts w:ascii="Times New Roman CYR" w:hAnsi="Times New Roman CYR" w:cs="Times New Roman CYR"/>
        </w:rPr>
      </w:pPr>
      <w:r w:rsidRPr="005435A2">
        <w:t xml:space="preserve">        - срок действия заключения психолого-медико-педагогической комиссии.</w:t>
      </w:r>
    </w:p>
    <w:bookmarkEnd w:id="78"/>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К заявлению прилагаются следующие документы:</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-заключение психолого-медико-педагогической комиссии, подтверждающее наличие ограниченных возможностей здоровья для детей с ОВЗ;</w:t>
      </w:r>
    </w:p>
    <w:p w:rsidR="00CE1764" w:rsidRPr="005435A2" w:rsidRDefault="00CE1764" w:rsidP="00CE1764">
      <w:pPr>
        <w:widowControl w:val="0"/>
        <w:autoSpaceDE w:val="0"/>
        <w:autoSpaceDN w:val="0"/>
        <w:adjustRightInd w:val="0"/>
        <w:jc w:val="both"/>
        <w:rPr>
          <w:rFonts w:ascii="Times New Roman CYR" w:hAnsi="Times New Roman CYR" w:cs="Times New Roman CYR"/>
          <w:sz w:val="20"/>
          <w:szCs w:val="20"/>
        </w:rPr>
      </w:pPr>
      <w:r w:rsidRPr="005435A2">
        <w:rPr>
          <w:sz w:val="20"/>
          <w:szCs w:val="20"/>
        </w:rPr>
        <w:t xml:space="preserve">          </w:t>
      </w:r>
      <w:r w:rsidRPr="005435A2">
        <w:rPr>
          <w:rFonts w:ascii="Times New Roman CYR" w:hAnsi="Times New Roman CYR" w:cs="Times New Roman CYR"/>
          <w:sz w:val="20"/>
          <w:szCs w:val="20"/>
        </w:rPr>
        <w:t>- для детей-инвалидов и детей с ОВЗ получающих по медицинским показаниям образование на дому, необходимо дополнительно представить  медицинское заключение, рекомендующее обучение на дому.</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bookmarkStart w:id="79" w:name="sub_2006"/>
      <w:r w:rsidRPr="005435A2">
        <w:rPr>
          <w:rFonts w:ascii="Times New Roman CYR" w:hAnsi="Times New Roman CYR" w:cs="Times New Roman CYR"/>
          <w:sz w:val="20"/>
          <w:szCs w:val="20"/>
        </w:rPr>
        <w:t xml:space="preserve">5. Заявление и документы, указанные в </w:t>
      </w:r>
      <w:hyperlink w:anchor="sub_2005" w:history="1">
        <w:r w:rsidRPr="005435A2">
          <w:rPr>
            <w:rFonts w:ascii="Times New Roman CYR" w:hAnsi="Times New Roman CYR" w:cs="Times New Roman CYR"/>
            <w:sz w:val="20"/>
            <w:szCs w:val="20"/>
          </w:rPr>
          <w:t>пункте 5</w:t>
        </w:r>
      </w:hyperlink>
      <w:r w:rsidRPr="005435A2">
        <w:rPr>
          <w:rFonts w:ascii="Times New Roman CYR" w:hAnsi="Times New Roman CYR" w:cs="Times New Roman CYR"/>
          <w:sz w:val="20"/>
          <w:szCs w:val="20"/>
        </w:rPr>
        <w:t xml:space="preserve"> настоящего Порядка, могут быть представлены одним из следующих способов:</w:t>
      </w:r>
    </w:p>
    <w:bookmarkEnd w:id="79"/>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1) путем личного обращения в общеобразовательную организацию. В этом случае копии с подлинников документов снимает лицо, ответственное за прием документов в общеобразовательной организации, и удостоверяет их при сверке с подлинниками. Подлинники документов возвращаются заявителю в день личного обращения;</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2) через организации почтовой связи письмом. В этом случае документы представляются в копиях, заверенных организацией выдавшей заключение.</w:t>
      </w:r>
    </w:p>
    <w:p w:rsidR="00CE1764" w:rsidRPr="005435A2" w:rsidRDefault="00CE1764" w:rsidP="00CE1764">
      <w:pPr>
        <w:ind w:firstLine="708"/>
        <w:jc w:val="both"/>
        <w:rPr>
          <w:rFonts w:ascii="Times New Roman CYR" w:hAnsi="Times New Roman CYR" w:cs="Times New Roman CYR"/>
          <w:sz w:val="20"/>
          <w:szCs w:val="20"/>
        </w:rPr>
      </w:pPr>
      <w:r w:rsidRPr="005435A2">
        <w:rPr>
          <w:rFonts w:ascii="Times New Roman CYR" w:hAnsi="Times New Roman CYR" w:cs="Times New Roman CYR"/>
          <w:sz w:val="20"/>
          <w:szCs w:val="20"/>
        </w:rPr>
        <w:t>6.Заявление регистрируется в журнале регистрации заявлений уполномоченным сотрудником общеобразовательной организации в день личного обращения заявителя в случае личного обращения, либо в день поступления заказного письма в общеобразовательную организацию, в случае обращения через организации почтовой связи.</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Форма журнала регистрации заявлений утверждается приказом руководителя общеобразовательной организации.</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bookmarkStart w:id="80" w:name="sub_2008"/>
      <w:r w:rsidRPr="005435A2">
        <w:rPr>
          <w:rFonts w:ascii="Times New Roman CYR" w:hAnsi="Times New Roman CYR" w:cs="Times New Roman CYR"/>
          <w:sz w:val="20"/>
          <w:szCs w:val="20"/>
        </w:rPr>
        <w:t>7. В журнале регистрации заявлений в обязательном порядке отображаются следующие сведения:</w:t>
      </w:r>
    </w:p>
    <w:bookmarkEnd w:id="80"/>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фамилия, имя, отчество (последнее - при наличии) заявителя;</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адрес места жительства заявителя;</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адрес электронной почты (при наличии);</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дата и номер регистрации заявления;</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дата и номер приказа о принятом решении;</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результат рассмотрения заявления;</w:t>
      </w:r>
    </w:p>
    <w:p w:rsidR="00CE1764" w:rsidRPr="005435A2" w:rsidRDefault="00CE1764" w:rsidP="00CE1764">
      <w:pPr>
        <w:widowControl w:val="0"/>
        <w:autoSpaceDE w:val="0"/>
        <w:autoSpaceDN w:val="0"/>
        <w:adjustRightInd w:val="0"/>
        <w:ind w:firstLine="720"/>
        <w:jc w:val="both"/>
        <w:rPr>
          <w:sz w:val="20"/>
          <w:szCs w:val="20"/>
        </w:rPr>
      </w:pPr>
      <w:r w:rsidRPr="005435A2">
        <w:rPr>
          <w:rFonts w:ascii="Times New Roman CYR" w:hAnsi="Times New Roman CYR" w:cs="Times New Roman CYR"/>
          <w:sz w:val="20"/>
          <w:szCs w:val="20"/>
        </w:rPr>
        <w:t>-</w:t>
      </w:r>
      <w:r w:rsidRPr="005435A2">
        <w:rPr>
          <w:sz w:val="20"/>
          <w:szCs w:val="20"/>
        </w:rPr>
        <w:t xml:space="preserve"> срок действия медико-социальной-экспертизы  для детей-инвалидов, </w:t>
      </w:r>
      <w:r w:rsidRPr="005435A2">
        <w:rPr>
          <w:rFonts w:ascii="Times New Roman CYR" w:hAnsi="Times New Roman CYR" w:cs="Times New Roman CYR"/>
          <w:sz w:val="20"/>
          <w:szCs w:val="20"/>
        </w:rPr>
        <w:t>срок действия заключения психолого-медико-педагогической комиссии для детей с ОВЗ.</w:t>
      </w:r>
      <w:r w:rsidRPr="005435A2">
        <w:rPr>
          <w:sz w:val="20"/>
          <w:szCs w:val="20"/>
        </w:rPr>
        <w:t xml:space="preserve"> </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lastRenderedPageBreak/>
        <w:t xml:space="preserve"> </w:t>
      </w:r>
      <w:bookmarkStart w:id="81" w:name="sub_2009"/>
      <w:r w:rsidRPr="005435A2">
        <w:rPr>
          <w:rFonts w:ascii="Times New Roman CYR" w:hAnsi="Times New Roman CYR" w:cs="Times New Roman CYR"/>
          <w:sz w:val="20"/>
          <w:szCs w:val="20"/>
        </w:rPr>
        <w:t>8. Решение о предоставлении либо об отказе в предоставлении бесплатного двухразового питания принимается общеобразовательной организацией в течение пяти рабочих дней со дня регистрации заявления и оформляется приказом руководителя общеобразовательной организации.</w:t>
      </w:r>
    </w:p>
    <w:p w:rsidR="00CE1764" w:rsidRPr="005435A2" w:rsidRDefault="00CE1764" w:rsidP="00CE1764">
      <w:pPr>
        <w:ind w:firstLine="708"/>
        <w:jc w:val="both"/>
        <w:rPr>
          <w:bCs/>
          <w:sz w:val="20"/>
          <w:szCs w:val="20"/>
        </w:rPr>
      </w:pPr>
      <w:bookmarkStart w:id="82" w:name="sub_2010"/>
      <w:bookmarkEnd w:id="81"/>
      <w:r w:rsidRPr="005435A2">
        <w:rPr>
          <w:rFonts w:ascii="Times New Roman CYR" w:hAnsi="Times New Roman CYR" w:cs="Times New Roman CYR"/>
          <w:sz w:val="20"/>
          <w:szCs w:val="20"/>
        </w:rPr>
        <w:t>9. При положительном решении вопроса издается приказ руководителя общеобразовательной организации о предоставлении бесплатного двухразового питания или продуктовых наборов и начиная с 1 сентября (в отношении лиц, подавших заявление до начала учебного года) либо со дня, следующего за днем издания соответствующего приказа (в случае предоставления заявления на бесплатное питание в течении</w:t>
      </w:r>
      <w:r w:rsidRPr="005435A2">
        <w:rPr>
          <w:rFonts w:ascii="Times New Roman CYR" w:hAnsi="Times New Roman CYR" w:cs="Times New Roman CYR"/>
          <w:color w:val="353842"/>
          <w:sz w:val="20"/>
          <w:szCs w:val="20"/>
          <w:shd w:val="clear" w:color="auto" w:fill="F0F0F0"/>
        </w:rPr>
        <w:t xml:space="preserve"> </w:t>
      </w:r>
      <w:r w:rsidRPr="005435A2">
        <w:rPr>
          <w:rFonts w:ascii="Times New Roman CYR" w:hAnsi="Times New Roman CYR" w:cs="Times New Roman CYR"/>
          <w:sz w:val="20"/>
          <w:szCs w:val="20"/>
        </w:rPr>
        <w:t xml:space="preserve">учебного года) до окончания срока действия заключения психолого-медико-педагогической комиссии или прекращения образовательных отношений. </w:t>
      </w:r>
      <w:r w:rsidRPr="005435A2">
        <w:rPr>
          <w:bCs/>
          <w:sz w:val="20"/>
          <w:szCs w:val="20"/>
        </w:rPr>
        <w:t>Копия данного приказа предоставляется в Управление по социальной работе администрации Чамзинского муниципального района.</w:t>
      </w:r>
    </w:p>
    <w:p w:rsidR="00CE1764" w:rsidRPr="005435A2" w:rsidRDefault="00CE1764" w:rsidP="00CE1764">
      <w:pPr>
        <w:ind w:firstLine="708"/>
        <w:jc w:val="both"/>
        <w:rPr>
          <w:rFonts w:ascii="Times New Roman CYR" w:hAnsi="Times New Roman CYR" w:cs="Times New Roman CYR"/>
          <w:sz w:val="20"/>
          <w:szCs w:val="20"/>
        </w:rPr>
      </w:pPr>
      <w:r w:rsidRPr="005435A2">
        <w:rPr>
          <w:bCs/>
          <w:sz w:val="20"/>
          <w:szCs w:val="20"/>
        </w:rPr>
        <w:t>10. Продуктовый набор  выдается 1 раз в последний день отчетного месяца. Родители (законные представители) предъявляют документ, удостоверяющий личность и получают продуктовый набор  по ведомости, удостоверяя факт получения личной подписью (приложение 3).</w:t>
      </w:r>
      <w:bookmarkStart w:id="83" w:name="sub_2012"/>
      <w:bookmarkEnd w:id="82"/>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11. Основаниями для принятия решения об отказе в предоставлении бесплатного питания являются:</w:t>
      </w:r>
    </w:p>
    <w:bookmarkEnd w:id="83"/>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xml:space="preserve">1) непредставление документов, указанных в </w:t>
      </w:r>
      <w:hyperlink w:anchor="sub_2005" w:history="1">
        <w:r w:rsidRPr="005435A2">
          <w:rPr>
            <w:rFonts w:ascii="Times New Roman CYR" w:hAnsi="Times New Roman CYR" w:cs="Times New Roman CYR"/>
            <w:sz w:val="20"/>
            <w:szCs w:val="20"/>
          </w:rPr>
          <w:t>пункте 5</w:t>
        </w:r>
      </w:hyperlink>
      <w:r w:rsidRPr="005435A2">
        <w:rPr>
          <w:rFonts w:ascii="Times New Roman CYR" w:hAnsi="Times New Roman CYR" w:cs="Times New Roman CYR"/>
          <w:sz w:val="20"/>
          <w:szCs w:val="20"/>
        </w:rPr>
        <w:t xml:space="preserve"> настоящего Порядка;</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2) представление недостоверных сведений в заявлении и (или) документах.</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Решение об отказе в предоставлении бесплатного питания может быть обжаловано в порядке, установленном законодательством Российской Федерации.</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bookmarkStart w:id="84" w:name="sub_2014"/>
      <w:r w:rsidRPr="005435A2">
        <w:rPr>
          <w:rFonts w:ascii="Times New Roman CYR" w:hAnsi="Times New Roman CYR" w:cs="Times New Roman CYR"/>
          <w:sz w:val="20"/>
          <w:szCs w:val="20"/>
        </w:rPr>
        <w:t>12. Прекращение обеспечения бесплатным двухразовым питанием или продуктовыми наборами ребенка- инвалида или лиц с ОВЗ производится со дня издания приказа об выбытии  обучающегося из общеобразовательной организации либо после предоставления заявителем в общеобразовательную организацию заключения психолого-медико-педагогической комиссии о снятии статуса ребенок инвалид или лицо с ограниченными возможностями здоровья с обучающегося.</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bookmarkStart w:id="85" w:name="sub_2015"/>
      <w:bookmarkEnd w:id="84"/>
      <w:r w:rsidRPr="005435A2">
        <w:rPr>
          <w:rFonts w:ascii="Times New Roman CYR" w:hAnsi="Times New Roman CYR" w:cs="Times New Roman CYR"/>
          <w:sz w:val="20"/>
          <w:szCs w:val="20"/>
        </w:rPr>
        <w:t>13. В случае досрочного снятия статуса ребенок-инвалид или лицо с ограниченными возможностями здоровья с лица с ОВЗ заявитель в течении десяти рабочих дней со дня получения заключения психолого-медико-педагогической комиссии о снятии статуса ребенок инвалид или лицо с ограниченными возможностями здоровья с лица с ОВЗ обязан уведомить об этом общеобразовательную организацию.</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bookmarkStart w:id="86" w:name="sub_2019"/>
      <w:bookmarkEnd w:id="85"/>
      <w:r w:rsidRPr="005435A2">
        <w:rPr>
          <w:rFonts w:ascii="Times New Roman CYR" w:hAnsi="Times New Roman CYR" w:cs="Times New Roman CYR"/>
          <w:sz w:val="20"/>
          <w:szCs w:val="20"/>
        </w:rPr>
        <w:t>14. Руководитель  общеобразовательной организации:</w:t>
      </w:r>
    </w:p>
    <w:bookmarkEnd w:id="86"/>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1) ежегодно до 25 августа организует работу по сбору заявлений на обеспечение бесплатным двухразовым питанием или продуктовыми наборами;</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2) ежегодно, перед началом учебного года, издает приказ об утверждении списка обучающихся детей-инвалидов и лиц с ОВЗ, обеспечиваемых бесплатным питанием, в том числе продуктовыми наборами в отношении детей- инвалидов и лиц с ОВЗ, получающих по медицинским показаниям образование на дому, в случае необходимости в данный приказ вносятся изменения в течение учебного года;</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xml:space="preserve">3) назначает ответственного за организацию питания в организации, который обеспечивает наличие ежедневных меню с учетом возрастных групп </w:t>
      </w:r>
    </w:p>
    <w:p w:rsidR="00CE1764" w:rsidRPr="005435A2" w:rsidRDefault="00CE1764" w:rsidP="00CE1764">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детям-инвалидам и лиц с ОВЗ, выполнение натуральных норм питания, ведение необходимой документации;</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4)осуществляет контроль за полноценностью, качеством, сбалансированностью и организацией питания, соблюдением санитарно-гигиенических правил и норм.</w:t>
      </w:r>
    </w:p>
    <w:p w:rsidR="00CE1764" w:rsidRPr="005435A2" w:rsidRDefault="00CE1764" w:rsidP="00CE1764">
      <w:pPr>
        <w:ind w:left="-142"/>
        <w:jc w:val="both"/>
        <w:rPr>
          <w:rFonts w:ascii="Times New Roman CYR" w:hAnsi="Times New Roman CYR" w:cs="Times New Roman CYR"/>
          <w:sz w:val="20"/>
          <w:szCs w:val="20"/>
        </w:rPr>
      </w:pPr>
      <w:r w:rsidRPr="005435A2">
        <w:rPr>
          <w:bCs/>
          <w:sz w:val="20"/>
          <w:szCs w:val="20"/>
        </w:rPr>
        <w:t xml:space="preserve">     </w:t>
      </w:r>
      <w:r w:rsidRPr="005435A2">
        <w:rPr>
          <w:bCs/>
          <w:sz w:val="20"/>
          <w:szCs w:val="20"/>
        </w:rPr>
        <w:tab/>
      </w:r>
    </w:p>
    <w:p w:rsidR="00CE1764" w:rsidRDefault="00CE1764" w:rsidP="00CE1764">
      <w:pPr>
        <w:jc w:val="right"/>
        <w:rPr>
          <w:b/>
          <w:sz w:val="20"/>
          <w:szCs w:val="20"/>
        </w:rPr>
      </w:pPr>
      <w:bookmarkStart w:id="87" w:name="_Hlk10184266"/>
    </w:p>
    <w:bookmarkEnd w:id="87"/>
    <w:p w:rsidR="00CE1764" w:rsidRPr="005435A2" w:rsidRDefault="00CE1764" w:rsidP="00CE1764">
      <w:pPr>
        <w:jc w:val="right"/>
        <w:rPr>
          <w:b/>
          <w:sz w:val="20"/>
          <w:szCs w:val="20"/>
        </w:rPr>
      </w:pPr>
      <w:r w:rsidRPr="005435A2">
        <w:rPr>
          <w:b/>
          <w:sz w:val="20"/>
          <w:szCs w:val="20"/>
        </w:rPr>
        <w:t>Приложение 1</w:t>
      </w:r>
    </w:p>
    <w:p w:rsidR="00CE1764" w:rsidRPr="005435A2" w:rsidRDefault="00CE1764" w:rsidP="00CE1764">
      <w:pPr>
        <w:jc w:val="right"/>
        <w:rPr>
          <w:sz w:val="20"/>
          <w:szCs w:val="20"/>
        </w:rPr>
      </w:pPr>
      <w:r w:rsidRPr="005435A2">
        <w:rPr>
          <w:sz w:val="20"/>
          <w:szCs w:val="20"/>
        </w:rPr>
        <w:t>к Порядку обеспечения бесплатным питанием</w:t>
      </w:r>
    </w:p>
    <w:p w:rsidR="00CE1764" w:rsidRPr="005435A2" w:rsidRDefault="00CE1764" w:rsidP="00CE1764">
      <w:pPr>
        <w:jc w:val="right"/>
        <w:rPr>
          <w:sz w:val="20"/>
          <w:szCs w:val="20"/>
        </w:rPr>
      </w:pPr>
      <w:r w:rsidRPr="005435A2">
        <w:rPr>
          <w:sz w:val="20"/>
          <w:szCs w:val="20"/>
        </w:rPr>
        <w:t xml:space="preserve">детей инвалидов  и лиц с ограниченными </w:t>
      </w:r>
    </w:p>
    <w:p w:rsidR="00CE1764" w:rsidRPr="005435A2" w:rsidRDefault="00CE1764" w:rsidP="00CE1764">
      <w:pPr>
        <w:jc w:val="right"/>
        <w:rPr>
          <w:sz w:val="20"/>
          <w:szCs w:val="20"/>
        </w:rPr>
      </w:pPr>
      <w:r w:rsidRPr="005435A2">
        <w:rPr>
          <w:sz w:val="20"/>
          <w:szCs w:val="20"/>
        </w:rPr>
        <w:t xml:space="preserve">возможностями здоровья, обучающихся в </w:t>
      </w:r>
    </w:p>
    <w:p w:rsidR="00CE1764" w:rsidRPr="005435A2" w:rsidRDefault="00CE1764" w:rsidP="00CE1764">
      <w:pPr>
        <w:jc w:val="right"/>
        <w:rPr>
          <w:sz w:val="20"/>
          <w:szCs w:val="20"/>
        </w:rPr>
      </w:pPr>
      <w:r w:rsidRPr="005435A2">
        <w:rPr>
          <w:sz w:val="20"/>
          <w:szCs w:val="20"/>
        </w:rPr>
        <w:t xml:space="preserve">общеобразовательных организациях Чамзинского </w:t>
      </w:r>
    </w:p>
    <w:p w:rsidR="00CE1764" w:rsidRPr="005435A2" w:rsidRDefault="00CE1764" w:rsidP="00CE1764">
      <w:pPr>
        <w:jc w:val="right"/>
        <w:rPr>
          <w:sz w:val="20"/>
          <w:szCs w:val="20"/>
        </w:rPr>
      </w:pPr>
      <w:r w:rsidRPr="005435A2">
        <w:rPr>
          <w:sz w:val="20"/>
          <w:szCs w:val="20"/>
        </w:rPr>
        <w:t xml:space="preserve">муниципального района, в том числе детей инвалидов </w:t>
      </w:r>
    </w:p>
    <w:p w:rsidR="00CE1764" w:rsidRPr="005435A2" w:rsidRDefault="00CE1764" w:rsidP="00CE1764">
      <w:pPr>
        <w:jc w:val="right"/>
        <w:rPr>
          <w:sz w:val="20"/>
          <w:szCs w:val="20"/>
        </w:rPr>
      </w:pPr>
      <w:r w:rsidRPr="005435A2">
        <w:rPr>
          <w:sz w:val="20"/>
          <w:szCs w:val="20"/>
        </w:rPr>
        <w:t xml:space="preserve">и  лиц с ограниченными возможностями здоровья, </w:t>
      </w:r>
    </w:p>
    <w:p w:rsidR="00CE1764" w:rsidRPr="005435A2" w:rsidRDefault="00CE1764" w:rsidP="00CE1764">
      <w:pPr>
        <w:jc w:val="right"/>
        <w:rPr>
          <w:sz w:val="20"/>
          <w:szCs w:val="20"/>
        </w:rPr>
      </w:pPr>
      <w:r w:rsidRPr="005435A2">
        <w:rPr>
          <w:sz w:val="20"/>
          <w:szCs w:val="20"/>
        </w:rPr>
        <w:t>обучающихся по медицинским показаниям на дому.</w:t>
      </w:r>
    </w:p>
    <w:p w:rsidR="00CE1764" w:rsidRPr="005435A2" w:rsidRDefault="00CE1764" w:rsidP="00CE1764">
      <w:pPr>
        <w:jc w:val="right"/>
        <w:rPr>
          <w:b/>
          <w:sz w:val="20"/>
          <w:szCs w:val="20"/>
        </w:rPr>
      </w:pPr>
    </w:p>
    <w:p w:rsidR="00CE1764" w:rsidRPr="005435A2" w:rsidRDefault="00CE1764" w:rsidP="00CE1764">
      <w:pPr>
        <w:pStyle w:val="ConsNonformat"/>
        <w:ind w:left="-480" w:right="0" w:firstLine="708"/>
        <w:jc w:val="center"/>
        <w:rPr>
          <w:rFonts w:ascii="Times New Roman" w:hAnsi="Times New Roman" w:cs="Times New Roman"/>
          <w:bCs/>
          <w:sz w:val="20"/>
          <w:szCs w:val="20"/>
        </w:rPr>
      </w:pPr>
      <w:r w:rsidRPr="005435A2">
        <w:rPr>
          <w:rFonts w:ascii="Times New Roman" w:hAnsi="Times New Roman" w:cs="Times New Roman"/>
          <w:bCs/>
          <w:sz w:val="20"/>
          <w:szCs w:val="20"/>
        </w:rPr>
        <w:t>Рекомендуемый примерный набор продуктов питания</w:t>
      </w:r>
    </w:p>
    <w:p w:rsidR="00CE1764" w:rsidRPr="005435A2" w:rsidRDefault="00CE1764" w:rsidP="00CE1764">
      <w:pPr>
        <w:pStyle w:val="ConsNonformat"/>
        <w:ind w:left="-480" w:right="0" w:firstLine="708"/>
        <w:jc w:val="center"/>
        <w:rPr>
          <w:rFonts w:ascii="Times New Roman" w:hAnsi="Times New Roman" w:cs="Times New Roman"/>
          <w:sz w:val="20"/>
          <w:szCs w:val="20"/>
        </w:rPr>
      </w:pPr>
      <w:r w:rsidRPr="005435A2">
        <w:rPr>
          <w:rFonts w:ascii="Times New Roman" w:hAnsi="Times New Roman" w:cs="Times New Roman"/>
          <w:bCs/>
          <w:sz w:val="20"/>
          <w:szCs w:val="20"/>
        </w:rPr>
        <w:t xml:space="preserve">для </w:t>
      </w:r>
      <w:r w:rsidRPr="005435A2">
        <w:rPr>
          <w:rFonts w:ascii="Times New Roman" w:hAnsi="Times New Roman" w:cs="Times New Roman"/>
          <w:sz w:val="20"/>
          <w:szCs w:val="20"/>
        </w:rPr>
        <w:t>обеспечения бесплатным питанием детей - инвалидов и лиц с ограниченными возможностями здоровья, обучающихся в общеобразовательных организациях Чамзинского муниципального района, в том числе детей инвалидов</w:t>
      </w:r>
    </w:p>
    <w:p w:rsidR="00CE1764" w:rsidRPr="005435A2" w:rsidRDefault="00CE1764" w:rsidP="00CE1764">
      <w:pPr>
        <w:pStyle w:val="ConsNonformat"/>
        <w:ind w:left="-480" w:right="0" w:firstLine="708"/>
        <w:jc w:val="center"/>
        <w:rPr>
          <w:rFonts w:ascii="Times New Roman" w:hAnsi="Times New Roman" w:cs="Times New Roman"/>
          <w:sz w:val="20"/>
          <w:szCs w:val="20"/>
        </w:rPr>
      </w:pPr>
      <w:r w:rsidRPr="005435A2">
        <w:rPr>
          <w:rFonts w:ascii="Times New Roman" w:hAnsi="Times New Roman" w:cs="Times New Roman"/>
          <w:sz w:val="20"/>
          <w:szCs w:val="20"/>
        </w:rPr>
        <w:t>и лиц с ограниченными возможностями здоровья,</w:t>
      </w:r>
    </w:p>
    <w:p w:rsidR="00CE1764" w:rsidRPr="005435A2" w:rsidRDefault="00CE1764" w:rsidP="00CE1764">
      <w:pPr>
        <w:pStyle w:val="ConsNonformat"/>
        <w:ind w:left="-480" w:right="0" w:firstLine="708"/>
        <w:jc w:val="center"/>
        <w:rPr>
          <w:rFonts w:ascii="Times New Roman" w:hAnsi="Times New Roman" w:cs="Times New Roman"/>
          <w:sz w:val="20"/>
          <w:szCs w:val="20"/>
        </w:rPr>
      </w:pPr>
      <w:r w:rsidRPr="005435A2">
        <w:rPr>
          <w:rFonts w:ascii="Times New Roman" w:hAnsi="Times New Roman" w:cs="Times New Roman"/>
          <w:sz w:val="20"/>
          <w:szCs w:val="20"/>
        </w:rPr>
        <w:t>обучающихся по медицинским показаниям на дому.</w:t>
      </w:r>
    </w:p>
    <w:p w:rsidR="00CE1764" w:rsidRPr="005435A2" w:rsidRDefault="00CE1764" w:rsidP="00CE1764">
      <w:pPr>
        <w:jc w:val="right"/>
        <w:rPr>
          <w:b/>
          <w:sz w:val="20"/>
          <w:szCs w:val="20"/>
        </w:rPr>
      </w:pPr>
    </w:p>
    <w:tbl>
      <w:tblPr>
        <w:tblW w:w="87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06"/>
        <w:gridCol w:w="1402"/>
        <w:gridCol w:w="1430"/>
        <w:gridCol w:w="1392"/>
        <w:gridCol w:w="1483"/>
      </w:tblGrid>
      <w:tr w:rsidR="00CE1764" w:rsidRPr="005435A2" w:rsidTr="00CE1764">
        <w:tc>
          <w:tcPr>
            <w:tcW w:w="3006" w:type="dxa"/>
            <w:vMerge w:val="restart"/>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Наименование продуктов</w:t>
            </w:r>
          </w:p>
        </w:tc>
        <w:tc>
          <w:tcPr>
            <w:tcW w:w="5707" w:type="dxa"/>
            <w:gridSpan w:val="4"/>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Количество продуктов в зависимости от возраста обучающихся</w:t>
            </w:r>
          </w:p>
        </w:tc>
      </w:tr>
      <w:tr w:rsidR="00CE1764" w:rsidRPr="005435A2" w:rsidTr="00CE1764">
        <w:tc>
          <w:tcPr>
            <w:tcW w:w="3006" w:type="dxa"/>
            <w:vMerge/>
            <w:tcBorders>
              <w:top w:val="nil"/>
              <w:bottom w:val="nil"/>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p>
        </w:tc>
        <w:tc>
          <w:tcPr>
            <w:tcW w:w="2832" w:type="dxa"/>
            <w:gridSpan w:val="2"/>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в г, мл, брутто</w:t>
            </w:r>
          </w:p>
        </w:tc>
        <w:tc>
          <w:tcPr>
            <w:tcW w:w="2875" w:type="dxa"/>
            <w:gridSpan w:val="2"/>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в г, мл, нетто</w:t>
            </w:r>
          </w:p>
        </w:tc>
      </w:tr>
      <w:tr w:rsidR="00CE1764" w:rsidRPr="005435A2" w:rsidTr="00CE1764">
        <w:tc>
          <w:tcPr>
            <w:tcW w:w="3006" w:type="dxa"/>
            <w:vMerge/>
            <w:tcBorders>
              <w:top w:val="nil"/>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7 - 10 лет</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11 - 18 лет</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7 - 10 лет</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11 - 18 лет</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lastRenderedPageBreak/>
              <w:t>1</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5</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Хлеб ржаной (ржано-пшеничный)</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80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120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80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120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Хлеб пшеничный</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Мука пшеничная</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Крупы, бобовые</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45</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50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45</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50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Макаронные изделия</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Картофель</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250</w:t>
            </w:r>
            <w:hyperlink w:anchor="sub_101" w:history="1">
              <w:r w:rsidRPr="005435A2">
                <w:rPr>
                  <w:rFonts w:ascii="Times New Roman CYR" w:hAnsi="Times New Roman CYR" w:cs="Times New Roman CYR"/>
                  <w:color w:val="106BBE"/>
                  <w:sz w:val="20"/>
                  <w:szCs w:val="20"/>
                </w:rPr>
                <w:t>*</w:t>
              </w:r>
            </w:hyperlink>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250</w:t>
            </w:r>
            <w:hyperlink w:anchor="sub_101" w:history="1">
              <w:r w:rsidRPr="005435A2">
                <w:rPr>
                  <w:rFonts w:ascii="Times New Roman CYR" w:hAnsi="Times New Roman CYR" w:cs="Times New Roman CYR"/>
                  <w:color w:val="106BBE"/>
                  <w:sz w:val="20"/>
                  <w:szCs w:val="20"/>
                </w:rPr>
                <w:t>*</w:t>
              </w:r>
            </w:hyperlink>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188</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188</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Овощи свежие, зелень</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350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400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280</w:t>
            </w:r>
            <w:hyperlink w:anchor="sub_102" w:history="1">
              <w:r w:rsidRPr="005435A2">
                <w:rPr>
                  <w:rFonts w:ascii="Times New Roman CYR" w:hAnsi="Times New Roman CYR" w:cs="Times New Roman CYR"/>
                  <w:color w:val="106BBE"/>
                  <w:sz w:val="20"/>
                  <w:szCs w:val="20"/>
                </w:rPr>
                <w:t>**</w:t>
              </w:r>
            </w:hyperlink>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320</w:t>
            </w:r>
            <w:hyperlink w:anchor="sub_102" w:history="1">
              <w:r w:rsidRPr="005435A2">
                <w:rPr>
                  <w:rFonts w:ascii="Times New Roman CYR" w:hAnsi="Times New Roman CYR" w:cs="Times New Roman CYR"/>
                  <w:color w:val="106BBE"/>
                  <w:sz w:val="20"/>
                  <w:szCs w:val="20"/>
                </w:rPr>
                <w:t>**</w:t>
              </w:r>
            </w:hyperlink>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Фрукты (плоды) свежие</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185</w:t>
            </w:r>
            <w:hyperlink w:anchor="sub_102" w:history="1">
              <w:r w:rsidRPr="005435A2">
                <w:rPr>
                  <w:rFonts w:ascii="Times New Roman CYR" w:hAnsi="Times New Roman CYR" w:cs="Times New Roman CYR"/>
                  <w:color w:val="106BBE"/>
                  <w:sz w:val="20"/>
                  <w:szCs w:val="20"/>
                </w:rPr>
                <w:t>**</w:t>
              </w:r>
            </w:hyperlink>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185</w:t>
            </w:r>
            <w:hyperlink w:anchor="sub_102" w:history="1">
              <w:r w:rsidRPr="005435A2">
                <w:rPr>
                  <w:rFonts w:ascii="Times New Roman CYR" w:hAnsi="Times New Roman CYR" w:cs="Times New Roman CYR"/>
                  <w:color w:val="106BBE"/>
                  <w:sz w:val="20"/>
                  <w:szCs w:val="20"/>
                </w:rPr>
                <w:t>**</w:t>
              </w:r>
            </w:hyperlink>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Фрукты (плоды) сухие, в т.ч. шиповник</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Соки плодоовощные, напитки витаминизированные, в т.ч. инстантные</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Мясо жилованное (мясо на кости) 1 кат.</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77 (95)</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86 (105)</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70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78</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Цыплята 1 категории потрошенные</w:t>
            </w:r>
            <w:hyperlink r:id="rId17" w:history="1">
              <w:r w:rsidRPr="005435A2">
                <w:rPr>
                  <w:rFonts w:ascii="Times New Roman CYR" w:hAnsi="Times New Roman CYR" w:cs="Times New Roman CYR"/>
                  <w:color w:val="106BBE"/>
                  <w:sz w:val="20"/>
                  <w:szCs w:val="20"/>
                  <w:shd w:val="clear" w:color="auto" w:fill="F0F0F0"/>
                </w:rPr>
                <w:t>#</w:t>
              </w:r>
            </w:hyperlink>
            <w:r w:rsidRPr="005435A2">
              <w:rPr>
                <w:rFonts w:ascii="Times New Roman CYR" w:hAnsi="Times New Roman CYR" w:cs="Times New Roman CYR"/>
                <w:sz w:val="20"/>
                <w:szCs w:val="20"/>
              </w:rPr>
              <w:t xml:space="preserve"> (куры 1 кат. п/п)</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40 (51)</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60 (76)</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35</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53</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Рыба-филе</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60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80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58</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77</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Колбасные изделия</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14,7</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19,6</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Молоко (массовая доля жира 2,5%, 3,2%)</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300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300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300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300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Кисломолочные продукты (массовая доля жира 2,5% 3,2%)</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180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180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Творог (массовая доля жира не более 9%)</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50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60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50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60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Сыр</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12</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9,8</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11,8</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Сметана (массовая доля жира не более 15%)</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10</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Масло сливочное</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35</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35</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Масло растительное</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18</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18</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Яйцо диетическое</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 шт.</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 шт.</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40</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Сахар</w:t>
            </w:r>
            <w:hyperlink w:anchor="sub_103" w:history="1">
              <w:r w:rsidRPr="005435A2">
                <w:rPr>
                  <w:rFonts w:ascii="Times New Roman CYR" w:hAnsi="Times New Roman CYR" w:cs="Times New Roman CYR"/>
                  <w:color w:val="106BBE"/>
                  <w:sz w:val="20"/>
                  <w:szCs w:val="20"/>
                </w:rPr>
                <w:t>***</w:t>
              </w:r>
            </w:hyperlink>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45</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45</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Кондитерские изделия</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10</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10</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15</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Чай</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0,4</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0,4</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0,4</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0,4</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Какао</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1,2</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1,2</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1,2</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1,2</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Дрожжи хлебопекарные</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1</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2</w:t>
            </w:r>
          </w:p>
        </w:tc>
      </w:tr>
      <w:tr w:rsidR="00CE1764" w:rsidRPr="005435A2" w:rsidTr="00CE1764">
        <w:tc>
          <w:tcPr>
            <w:tcW w:w="3006" w:type="dxa"/>
            <w:tcBorders>
              <w:top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both"/>
              <w:rPr>
                <w:rFonts w:ascii="Times New Roman CYR" w:hAnsi="Times New Roman CYR" w:cs="Times New Roman CYR"/>
                <w:sz w:val="20"/>
                <w:szCs w:val="20"/>
              </w:rPr>
            </w:pPr>
            <w:r w:rsidRPr="005435A2">
              <w:rPr>
                <w:rFonts w:ascii="Times New Roman CYR" w:hAnsi="Times New Roman CYR" w:cs="Times New Roman CYR"/>
                <w:sz w:val="20"/>
                <w:szCs w:val="20"/>
              </w:rPr>
              <w:t>Соль поваренная пищевая йодированная</w:t>
            </w:r>
          </w:p>
        </w:tc>
        <w:tc>
          <w:tcPr>
            <w:tcW w:w="140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5</w:t>
            </w:r>
          </w:p>
        </w:tc>
        <w:tc>
          <w:tcPr>
            <w:tcW w:w="1430"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7</w:t>
            </w:r>
          </w:p>
        </w:tc>
        <w:tc>
          <w:tcPr>
            <w:tcW w:w="1392" w:type="dxa"/>
            <w:tcBorders>
              <w:top w:val="single" w:sz="4" w:space="0" w:color="auto"/>
              <w:left w:val="single" w:sz="4" w:space="0" w:color="auto"/>
              <w:bottom w:val="single" w:sz="4" w:space="0" w:color="auto"/>
              <w:right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5</w:t>
            </w:r>
          </w:p>
        </w:tc>
        <w:tc>
          <w:tcPr>
            <w:tcW w:w="1483" w:type="dxa"/>
            <w:tcBorders>
              <w:top w:val="single" w:sz="4" w:space="0" w:color="auto"/>
              <w:left w:val="single" w:sz="4" w:space="0" w:color="auto"/>
              <w:bottom w:val="single" w:sz="4" w:space="0" w:color="auto"/>
            </w:tcBorders>
          </w:tcPr>
          <w:p w:rsidR="00CE1764" w:rsidRPr="005435A2" w:rsidRDefault="00CE1764" w:rsidP="00897705">
            <w:pPr>
              <w:widowControl w:val="0"/>
              <w:autoSpaceDE w:val="0"/>
              <w:autoSpaceDN w:val="0"/>
              <w:adjustRightInd w:val="0"/>
              <w:jc w:val="center"/>
              <w:rPr>
                <w:rFonts w:ascii="Times New Roman CYR" w:hAnsi="Times New Roman CYR" w:cs="Times New Roman CYR"/>
                <w:sz w:val="20"/>
                <w:szCs w:val="20"/>
              </w:rPr>
            </w:pPr>
            <w:r w:rsidRPr="005435A2">
              <w:rPr>
                <w:rFonts w:ascii="Times New Roman CYR" w:hAnsi="Times New Roman CYR" w:cs="Times New Roman CYR"/>
                <w:sz w:val="20"/>
                <w:szCs w:val="20"/>
              </w:rPr>
              <w:t>7</w:t>
            </w:r>
          </w:p>
        </w:tc>
      </w:tr>
    </w:tbl>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b/>
          <w:bCs/>
          <w:color w:val="26282F"/>
          <w:sz w:val="20"/>
          <w:szCs w:val="20"/>
        </w:rPr>
      </w:pP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b/>
          <w:bCs/>
          <w:color w:val="26282F"/>
          <w:sz w:val="20"/>
          <w:szCs w:val="20"/>
        </w:rPr>
        <w:t>Примечание:</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Масса брутто приводится для нормы отходов 25%.</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1764" w:rsidRPr="005435A2" w:rsidRDefault="00CE1764" w:rsidP="00CE1764">
      <w:pPr>
        <w:widowControl w:val="0"/>
        <w:autoSpaceDE w:val="0"/>
        <w:autoSpaceDN w:val="0"/>
        <w:adjustRightInd w:val="0"/>
        <w:ind w:firstLine="720"/>
        <w:jc w:val="both"/>
        <w:rPr>
          <w:rFonts w:ascii="Times New Roman CYR" w:hAnsi="Times New Roman CYR" w:cs="Times New Roman CYR"/>
          <w:sz w:val="20"/>
          <w:szCs w:val="20"/>
        </w:rPr>
      </w:pPr>
      <w:r w:rsidRPr="005435A2">
        <w:rPr>
          <w:rFonts w:ascii="Times New Roman CYR" w:hAnsi="Times New Roman CYR" w:cs="Times New Roman CYR"/>
          <w:sz w:val="20"/>
          <w:szCs w:val="20"/>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r w:rsidRPr="005435A2">
        <w:rPr>
          <w:b/>
          <w:sz w:val="20"/>
          <w:szCs w:val="20"/>
        </w:rPr>
        <w:t>Приложение 2</w:t>
      </w:r>
    </w:p>
    <w:p w:rsidR="00CE1764" w:rsidRPr="005435A2" w:rsidRDefault="00CE1764" w:rsidP="00CE1764">
      <w:pPr>
        <w:jc w:val="right"/>
        <w:rPr>
          <w:b/>
          <w:sz w:val="20"/>
          <w:szCs w:val="20"/>
        </w:rPr>
      </w:pPr>
    </w:p>
    <w:p w:rsidR="00CE1764" w:rsidRPr="005435A2" w:rsidRDefault="00CE1764" w:rsidP="00CE1764">
      <w:pPr>
        <w:jc w:val="right"/>
        <w:rPr>
          <w:sz w:val="20"/>
          <w:szCs w:val="20"/>
        </w:rPr>
      </w:pPr>
      <w:r w:rsidRPr="005435A2">
        <w:rPr>
          <w:sz w:val="20"/>
          <w:szCs w:val="20"/>
        </w:rPr>
        <w:t>к Порядку обеспечения бесплатным питанием</w:t>
      </w:r>
    </w:p>
    <w:p w:rsidR="00CE1764" w:rsidRPr="005435A2" w:rsidRDefault="00CE1764" w:rsidP="00CE1764">
      <w:pPr>
        <w:jc w:val="right"/>
        <w:rPr>
          <w:sz w:val="20"/>
          <w:szCs w:val="20"/>
        </w:rPr>
      </w:pPr>
      <w:r w:rsidRPr="005435A2">
        <w:rPr>
          <w:sz w:val="20"/>
          <w:szCs w:val="20"/>
        </w:rPr>
        <w:t xml:space="preserve">детей инвалидов  и лиц с ограниченными </w:t>
      </w:r>
    </w:p>
    <w:p w:rsidR="00CE1764" w:rsidRPr="005435A2" w:rsidRDefault="00CE1764" w:rsidP="00CE1764">
      <w:pPr>
        <w:jc w:val="right"/>
        <w:rPr>
          <w:sz w:val="20"/>
          <w:szCs w:val="20"/>
        </w:rPr>
      </w:pPr>
      <w:r w:rsidRPr="005435A2">
        <w:rPr>
          <w:sz w:val="20"/>
          <w:szCs w:val="20"/>
        </w:rPr>
        <w:t xml:space="preserve">возможностями здоровья, обучающихся в </w:t>
      </w:r>
    </w:p>
    <w:p w:rsidR="00CE1764" w:rsidRPr="005435A2" w:rsidRDefault="00CE1764" w:rsidP="00CE1764">
      <w:pPr>
        <w:jc w:val="right"/>
        <w:rPr>
          <w:sz w:val="20"/>
          <w:szCs w:val="20"/>
        </w:rPr>
      </w:pPr>
      <w:r w:rsidRPr="005435A2">
        <w:rPr>
          <w:sz w:val="20"/>
          <w:szCs w:val="20"/>
        </w:rPr>
        <w:t xml:space="preserve">общеобразовательных организациях Чамзинского </w:t>
      </w:r>
    </w:p>
    <w:p w:rsidR="00CE1764" w:rsidRPr="005435A2" w:rsidRDefault="00CE1764" w:rsidP="00CE1764">
      <w:pPr>
        <w:jc w:val="right"/>
        <w:rPr>
          <w:sz w:val="20"/>
          <w:szCs w:val="20"/>
        </w:rPr>
      </w:pPr>
      <w:r w:rsidRPr="005435A2">
        <w:rPr>
          <w:sz w:val="20"/>
          <w:szCs w:val="20"/>
        </w:rPr>
        <w:t xml:space="preserve">муниципального района, в том числе детей инвалидов </w:t>
      </w:r>
    </w:p>
    <w:p w:rsidR="00CE1764" w:rsidRPr="005435A2" w:rsidRDefault="00CE1764" w:rsidP="00CE1764">
      <w:pPr>
        <w:jc w:val="right"/>
        <w:rPr>
          <w:sz w:val="20"/>
          <w:szCs w:val="20"/>
        </w:rPr>
      </w:pPr>
      <w:r w:rsidRPr="005435A2">
        <w:rPr>
          <w:sz w:val="20"/>
          <w:szCs w:val="20"/>
        </w:rPr>
        <w:t xml:space="preserve">и  лиц с ограниченными возможностями здоровья, </w:t>
      </w:r>
    </w:p>
    <w:p w:rsidR="00CE1764" w:rsidRPr="005435A2" w:rsidRDefault="00CE1764" w:rsidP="00CE1764">
      <w:pPr>
        <w:jc w:val="right"/>
        <w:rPr>
          <w:sz w:val="20"/>
          <w:szCs w:val="20"/>
        </w:rPr>
      </w:pPr>
      <w:r w:rsidRPr="005435A2">
        <w:rPr>
          <w:sz w:val="20"/>
          <w:szCs w:val="20"/>
        </w:rPr>
        <w:t>обучающихся по медицинским показаниям на дому.</w:t>
      </w:r>
    </w:p>
    <w:p w:rsidR="00CE1764" w:rsidRPr="005435A2" w:rsidRDefault="00CE1764" w:rsidP="00CE1764">
      <w:pPr>
        <w:ind w:firstLine="709"/>
        <w:jc w:val="right"/>
        <w:rPr>
          <w:sz w:val="20"/>
          <w:szCs w:val="20"/>
        </w:rPr>
      </w:pPr>
    </w:p>
    <w:tbl>
      <w:tblPr>
        <w:tblW w:w="0" w:type="auto"/>
        <w:tblBorders>
          <w:insideH w:val="single" w:sz="4" w:space="0" w:color="auto"/>
        </w:tblBorders>
        <w:tblLook w:val="04A0"/>
      </w:tblPr>
      <w:tblGrid>
        <w:gridCol w:w="4258"/>
        <w:gridCol w:w="5313"/>
      </w:tblGrid>
      <w:tr w:rsidR="00CE1764" w:rsidRPr="005435A2" w:rsidTr="00897705">
        <w:tc>
          <w:tcPr>
            <w:tcW w:w="4503" w:type="dxa"/>
            <w:tcBorders>
              <w:top w:val="nil"/>
              <w:bottom w:val="nil"/>
            </w:tcBorders>
            <w:shd w:val="clear" w:color="auto" w:fill="auto"/>
          </w:tcPr>
          <w:p w:rsidR="00CE1764" w:rsidRPr="005435A2" w:rsidRDefault="00CE1764" w:rsidP="00897705">
            <w:pPr>
              <w:jc w:val="right"/>
              <w:rPr>
                <w:sz w:val="20"/>
                <w:szCs w:val="20"/>
              </w:rPr>
            </w:pPr>
          </w:p>
          <w:p w:rsidR="00CE1764" w:rsidRPr="005435A2" w:rsidRDefault="00CE1764" w:rsidP="00897705">
            <w:pPr>
              <w:jc w:val="right"/>
              <w:rPr>
                <w:sz w:val="20"/>
                <w:szCs w:val="20"/>
              </w:rPr>
            </w:pPr>
            <w:r w:rsidRPr="005435A2">
              <w:rPr>
                <w:sz w:val="20"/>
                <w:szCs w:val="20"/>
              </w:rPr>
              <w:t>Директору</w:t>
            </w:r>
          </w:p>
        </w:tc>
        <w:tc>
          <w:tcPr>
            <w:tcW w:w="5376" w:type="dxa"/>
            <w:shd w:val="clear" w:color="auto" w:fill="auto"/>
          </w:tcPr>
          <w:p w:rsidR="00CE1764" w:rsidRPr="005435A2" w:rsidRDefault="00CE1764" w:rsidP="00897705">
            <w:pPr>
              <w:jc w:val="both"/>
              <w:rPr>
                <w:sz w:val="20"/>
                <w:szCs w:val="20"/>
              </w:rPr>
            </w:pPr>
          </w:p>
          <w:p w:rsidR="00CE1764" w:rsidRPr="005435A2" w:rsidRDefault="00CE1764" w:rsidP="00897705">
            <w:pPr>
              <w:jc w:val="both"/>
              <w:rPr>
                <w:sz w:val="20"/>
                <w:szCs w:val="20"/>
              </w:rPr>
            </w:pPr>
          </w:p>
        </w:tc>
      </w:tr>
      <w:tr w:rsidR="00CE1764" w:rsidRPr="005435A2" w:rsidTr="00897705">
        <w:tc>
          <w:tcPr>
            <w:tcW w:w="4503" w:type="dxa"/>
            <w:tcBorders>
              <w:top w:val="nil"/>
              <w:bottom w:val="nil"/>
            </w:tcBorders>
            <w:shd w:val="clear" w:color="auto" w:fill="auto"/>
          </w:tcPr>
          <w:p w:rsidR="00CE1764" w:rsidRPr="005435A2" w:rsidRDefault="00CE1764" w:rsidP="00897705">
            <w:pPr>
              <w:jc w:val="both"/>
              <w:rPr>
                <w:sz w:val="20"/>
                <w:szCs w:val="20"/>
              </w:rPr>
            </w:pPr>
          </w:p>
        </w:tc>
        <w:tc>
          <w:tcPr>
            <w:tcW w:w="5376" w:type="dxa"/>
            <w:shd w:val="clear" w:color="auto" w:fill="auto"/>
          </w:tcPr>
          <w:p w:rsidR="00CE1764" w:rsidRPr="005435A2" w:rsidRDefault="00CE1764" w:rsidP="00897705">
            <w:pPr>
              <w:ind w:firstLine="709"/>
              <w:jc w:val="center"/>
              <w:rPr>
                <w:sz w:val="20"/>
                <w:szCs w:val="20"/>
              </w:rPr>
            </w:pPr>
            <w:r w:rsidRPr="005435A2">
              <w:rPr>
                <w:sz w:val="20"/>
                <w:szCs w:val="20"/>
              </w:rPr>
              <w:t>(наименование образовательного учреждения)</w:t>
            </w:r>
          </w:p>
          <w:p w:rsidR="00CE1764" w:rsidRPr="005435A2" w:rsidRDefault="00CE1764" w:rsidP="00897705">
            <w:pPr>
              <w:jc w:val="both"/>
              <w:rPr>
                <w:sz w:val="20"/>
                <w:szCs w:val="20"/>
              </w:rPr>
            </w:pPr>
          </w:p>
        </w:tc>
      </w:tr>
      <w:tr w:rsidR="00CE1764" w:rsidRPr="005435A2" w:rsidTr="00897705">
        <w:tc>
          <w:tcPr>
            <w:tcW w:w="4503" w:type="dxa"/>
            <w:tcBorders>
              <w:top w:val="nil"/>
              <w:bottom w:val="nil"/>
            </w:tcBorders>
            <w:shd w:val="clear" w:color="auto" w:fill="auto"/>
          </w:tcPr>
          <w:p w:rsidR="00CE1764" w:rsidRPr="005435A2" w:rsidRDefault="00CE1764" w:rsidP="00897705">
            <w:pPr>
              <w:jc w:val="both"/>
              <w:rPr>
                <w:sz w:val="20"/>
                <w:szCs w:val="20"/>
              </w:rPr>
            </w:pPr>
          </w:p>
        </w:tc>
        <w:tc>
          <w:tcPr>
            <w:tcW w:w="5376" w:type="dxa"/>
            <w:shd w:val="clear" w:color="auto" w:fill="auto"/>
          </w:tcPr>
          <w:p w:rsidR="00CE1764" w:rsidRPr="005435A2" w:rsidRDefault="00CE1764" w:rsidP="00897705">
            <w:pPr>
              <w:jc w:val="center"/>
              <w:rPr>
                <w:sz w:val="20"/>
                <w:szCs w:val="20"/>
              </w:rPr>
            </w:pPr>
            <w:r w:rsidRPr="005435A2">
              <w:rPr>
                <w:sz w:val="20"/>
                <w:szCs w:val="20"/>
              </w:rPr>
              <w:t>(ФИО  директора)</w:t>
            </w:r>
          </w:p>
          <w:p w:rsidR="00CE1764" w:rsidRPr="005435A2" w:rsidRDefault="00CE1764" w:rsidP="00897705">
            <w:pPr>
              <w:jc w:val="both"/>
              <w:rPr>
                <w:sz w:val="20"/>
                <w:szCs w:val="20"/>
              </w:rPr>
            </w:pPr>
          </w:p>
        </w:tc>
      </w:tr>
      <w:tr w:rsidR="00CE1764" w:rsidRPr="005435A2" w:rsidTr="00897705">
        <w:tc>
          <w:tcPr>
            <w:tcW w:w="4503" w:type="dxa"/>
            <w:tcBorders>
              <w:top w:val="nil"/>
              <w:bottom w:val="nil"/>
            </w:tcBorders>
            <w:shd w:val="clear" w:color="auto" w:fill="auto"/>
          </w:tcPr>
          <w:p w:rsidR="00CE1764" w:rsidRPr="005435A2" w:rsidRDefault="00CE1764" w:rsidP="00897705">
            <w:pPr>
              <w:jc w:val="both"/>
              <w:rPr>
                <w:sz w:val="20"/>
                <w:szCs w:val="20"/>
              </w:rPr>
            </w:pPr>
          </w:p>
        </w:tc>
        <w:tc>
          <w:tcPr>
            <w:tcW w:w="5376" w:type="dxa"/>
            <w:shd w:val="clear" w:color="auto" w:fill="auto"/>
          </w:tcPr>
          <w:p w:rsidR="00CE1764" w:rsidRPr="005435A2" w:rsidRDefault="00CE1764" w:rsidP="00897705">
            <w:pPr>
              <w:jc w:val="center"/>
              <w:rPr>
                <w:sz w:val="20"/>
                <w:szCs w:val="20"/>
              </w:rPr>
            </w:pPr>
          </w:p>
        </w:tc>
      </w:tr>
      <w:tr w:rsidR="00CE1764" w:rsidRPr="005435A2" w:rsidTr="00897705">
        <w:tc>
          <w:tcPr>
            <w:tcW w:w="4503" w:type="dxa"/>
            <w:tcBorders>
              <w:top w:val="nil"/>
              <w:bottom w:val="nil"/>
            </w:tcBorders>
            <w:shd w:val="clear" w:color="auto" w:fill="auto"/>
          </w:tcPr>
          <w:p w:rsidR="00CE1764" w:rsidRPr="005435A2" w:rsidRDefault="00CE1764" w:rsidP="00897705">
            <w:pPr>
              <w:jc w:val="both"/>
              <w:rPr>
                <w:sz w:val="20"/>
                <w:szCs w:val="20"/>
              </w:rPr>
            </w:pPr>
          </w:p>
        </w:tc>
        <w:tc>
          <w:tcPr>
            <w:tcW w:w="5376" w:type="dxa"/>
            <w:tcBorders>
              <w:bottom w:val="nil"/>
            </w:tcBorders>
            <w:shd w:val="clear" w:color="auto" w:fill="auto"/>
          </w:tcPr>
          <w:p w:rsidR="00CE1764" w:rsidRPr="005435A2" w:rsidRDefault="00CE1764" w:rsidP="00897705">
            <w:pPr>
              <w:jc w:val="center"/>
              <w:rPr>
                <w:sz w:val="20"/>
                <w:szCs w:val="20"/>
              </w:rPr>
            </w:pPr>
            <w:r w:rsidRPr="005435A2">
              <w:rPr>
                <w:sz w:val="20"/>
                <w:szCs w:val="20"/>
              </w:rPr>
              <w:t>Ф.И.О. родителя (законного представителя)</w:t>
            </w:r>
          </w:p>
          <w:p w:rsidR="00CE1764" w:rsidRPr="005435A2" w:rsidRDefault="00CE1764" w:rsidP="00897705">
            <w:pPr>
              <w:jc w:val="both"/>
              <w:rPr>
                <w:sz w:val="20"/>
                <w:szCs w:val="20"/>
              </w:rPr>
            </w:pPr>
          </w:p>
        </w:tc>
      </w:tr>
      <w:tr w:rsidR="00CE1764" w:rsidRPr="005435A2" w:rsidTr="00897705">
        <w:tc>
          <w:tcPr>
            <w:tcW w:w="4503" w:type="dxa"/>
            <w:tcBorders>
              <w:top w:val="nil"/>
              <w:bottom w:val="nil"/>
            </w:tcBorders>
            <w:shd w:val="clear" w:color="auto" w:fill="auto"/>
          </w:tcPr>
          <w:p w:rsidR="00CE1764" w:rsidRPr="005435A2" w:rsidRDefault="00CE1764" w:rsidP="00897705">
            <w:pPr>
              <w:jc w:val="both"/>
              <w:rPr>
                <w:sz w:val="20"/>
                <w:szCs w:val="20"/>
              </w:rPr>
            </w:pPr>
          </w:p>
        </w:tc>
        <w:tc>
          <w:tcPr>
            <w:tcW w:w="5376" w:type="dxa"/>
            <w:tcBorders>
              <w:top w:val="nil"/>
              <w:bottom w:val="nil"/>
            </w:tcBorders>
            <w:shd w:val="clear" w:color="auto" w:fill="auto"/>
          </w:tcPr>
          <w:p w:rsidR="00CE1764" w:rsidRPr="005435A2" w:rsidRDefault="00CE1764" w:rsidP="00897705">
            <w:pPr>
              <w:jc w:val="both"/>
              <w:rPr>
                <w:sz w:val="20"/>
                <w:szCs w:val="20"/>
              </w:rPr>
            </w:pPr>
            <w:r w:rsidRPr="005435A2">
              <w:rPr>
                <w:sz w:val="20"/>
                <w:szCs w:val="20"/>
              </w:rPr>
              <w:t>проживающего:_____________________________</w:t>
            </w:r>
          </w:p>
          <w:p w:rsidR="00CE1764" w:rsidRPr="005435A2" w:rsidRDefault="00CE1764" w:rsidP="00897705">
            <w:pPr>
              <w:jc w:val="both"/>
              <w:rPr>
                <w:sz w:val="20"/>
                <w:szCs w:val="20"/>
              </w:rPr>
            </w:pPr>
            <w:r w:rsidRPr="005435A2">
              <w:rPr>
                <w:sz w:val="20"/>
                <w:szCs w:val="20"/>
              </w:rPr>
              <w:t>___________________________________________</w:t>
            </w:r>
          </w:p>
          <w:p w:rsidR="00CE1764" w:rsidRPr="005435A2" w:rsidRDefault="00CE1764" w:rsidP="00897705">
            <w:pPr>
              <w:jc w:val="both"/>
              <w:rPr>
                <w:sz w:val="20"/>
                <w:szCs w:val="20"/>
              </w:rPr>
            </w:pPr>
          </w:p>
        </w:tc>
      </w:tr>
      <w:tr w:rsidR="00CE1764" w:rsidRPr="005435A2" w:rsidTr="00897705">
        <w:trPr>
          <w:trHeight w:val="691"/>
        </w:trPr>
        <w:tc>
          <w:tcPr>
            <w:tcW w:w="4503" w:type="dxa"/>
            <w:tcBorders>
              <w:top w:val="nil"/>
              <w:bottom w:val="nil"/>
            </w:tcBorders>
            <w:shd w:val="clear" w:color="auto" w:fill="auto"/>
          </w:tcPr>
          <w:p w:rsidR="00CE1764" w:rsidRPr="005435A2" w:rsidRDefault="00CE1764" w:rsidP="00897705">
            <w:pPr>
              <w:jc w:val="both"/>
              <w:rPr>
                <w:sz w:val="20"/>
                <w:szCs w:val="20"/>
              </w:rPr>
            </w:pPr>
          </w:p>
        </w:tc>
        <w:tc>
          <w:tcPr>
            <w:tcW w:w="5376" w:type="dxa"/>
            <w:tcBorders>
              <w:top w:val="nil"/>
            </w:tcBorders>
            <w:shd w:val="clear" w:color="auto" w:fill="auto"/>
          </w:tcPr>
          <w:p w:rsidR="00CE1764" w:rsidRPr="005435A2" w:rsidRDefault="00CE1764" w:rsidP="00897705">
            <w:pPr>
              <w:rPr>
                <w:sz w:val="20"/>
                <w:szCs w:val="20"/>
              </w:rPr>
            </w:pPr>
            <w:r w:rsidRPr="005435A2">
              <w:rPr>
                <w:sz w:val="20"/>
                <w:szCs w:val="20"/>
              </w:rPr>
              <w:t xml:space="preserve"> телефон:___________________________________</w:t>
            </w:r>
          </w:p>
          <w:p w:rsidR="00CE1764" w:rsidRPr="005435A2" w:rsidRDefault="00CE1764" w:rsidP="00897705">
            <w:pPr>
              <w:jc w:val="both"/>
              <w:rPr>
                <w:sz w:val="20"/>
                <w:szCs w:val="20"/>
              </w:rPr>
            </w:pPr>
          </w:p>
        </w:tc>
      </w:tr>
      <w:tr w:rsidR="00CE1764" w:rsidRPr="005435A2" w:rsidTr="00897705">
        <w:tc>
          <w:tcPr>
            <w:tcW w:w="4503" w:type="dxa"/>
            <w:tcBorders>
              <w:top w:val="nil"/>
            </w:tcBorders>
            <w:shd w:val="clear" w:color="auto" w:fill="auto"/>
          </w:tcPr>
          <w:p w:rsidR="00CE1764" w:rsidRPr="005435A2" w:rsidRDefault="00CE1764" w:rsidP="00897705">
            <w:pPr>
              <w:jc w:val="both"/>
              <w:rPr>
                <w:sz w:val="20"/>
                <w:szCs w:val="20"/>
              </w:rPr>
            </w:pPr>
          </w:p>
        </w:tc>
        <w:tc>
          <w:tcPr>
            <w:tcW w:w="5376" w:type="dxa"/>
            <w:shd w:val="clear" w:color="auto" w:fill="auto"/>
          </w:tcPr>
          <w:p w:rsidR="00CE1764" w:rsidRPr="005435A2" w:rsidRDefault="00CE1764" w:rsidP="00897705">
            <w:pPr>
              <w:rPr>
                <w:sz w:val="20"/>
                <w:szCs w:val="20"/>
              </w:rPr>
            </w:pPr>
            <w:r w:rsidRPr="005435A2">
              <w:rPr>
                <w:sz w:val="20"/>
                <w:szCs w:val="20"/>
              </w:rPr>
              <w:t>эл.почта:___________________________________</w:t>
            </w:r>
          </w:p>
        </w:tc>
      </w:tr>
    </w:tbl>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r w:rsidRPr="005435A2">
        <w:rPr>
          <w:sz w:val="20"/>
          <w:szCs w:val="20"/>
        </w:rPr>
        <w:t>Заявление</w:t>
      </w:r>
    </w:p>
    <w:p w:rsidR="00CE1764" w:rsidRPr="005435A2" w:rsidRDefault="00CE1764" w:rsidP="00CE1764">
      <w:pPr>
        <w:ind w:firstLine="709"/>
        <w:rPr>
          <w:sz w:val="20"/>
          <w:szCs w:val="20"/>
        </w:rPr>
      </w:pPr>
    </w:p>
    <w:p w:rsidR="00CE1764" w:rsidRPr="005435A2" w:rsidRDefault="00CE1764" w:rsidP="00CE1764">
      <w:pPr>
        <w:widowControl w:val="0"/>
        <w:suppressAutoHyphens/>
        <w:ind w:firstLine="709"/>
        <w:jc w:val="both"/>
        <w:rPr>
          <w:sz w:val="20"/>
          <w:szCs w:val="20"/>
        </w:rPr>
      </w:pPr>
      <w:r w:rsidRPr="005435A2">
        <w:rPr>
          <w:sz w:val="20"/>
          <w:szCs w:val="20"/>
        </w:rPr>
        <w:t xml:space="preserve">Прошу обеспечить на ___________ учебный год бесплатным двухразовым питанием в виде продуктового набора моего ребенка ________________________________________________________________________                                                                                                                                                                                                (Ф.И.О. ребенка, дата рождения) </w:t>
      </w:r>
    </w:p>
    <w:p w:rsidR="00CE1764" w:rsidRPr="005435A2" w:rsidRDefault="00CE1764" w:rsidP="00CE1764">
      <w:pPr>
        <w:widowControl w:val="0"/>
        <w:suppressAutoHyphens/>
        <w:jc w:val="both"/>
        <w:rPr>
          <w:sz w:val="20"/>
          <w:szCs w:val="20"/>
        </w:rPr>
      </w:pPr>
      <w:r w:rsidRPr="005435A2">
        <w:rPr>
          <w:sz w:val="20"/>
          <w:szCs w:val="20"/>
        </w:rPr>
        <w:t>учащегося______класса, поскольку ребенок является обучающимся с ограниченными возможностями здоровья, ребенком-инвалидом (нужное подчеркнуть) и получает образование  по медицинским показаниям на дому.</w:t>
      </w:r>
    </w:p>
    <w:p w:rsidR="00CE1764" w:rsidRPr="005435A2" w:rsidRDefault="00CE1764" w:rsidP="00CE1764">
      <w:pPr>
        <w:widowControl w:val="0"/>
        <w:suppressAutoHyphens/>
        <w:jc w:val="both"/>
        <w:rPr>
          <w:sz w:val="20"/>
          <w:szCs w:val="20"/>
        </w:rPr>
      </w:pPr>
    </w:p>
    <w:p w:rsidR="00CE1764" w:rsidRPr="005435A2" w:rsidRDefault="00CE1764" w:rsidP="00CE1764">
      <w:pPr>
        <w:ind w:firstLine="709"/>
        <w:rPr>
          <w:sz w:val="20"/>
          <w:szCs w:val="20"/>
        </w:rPr>
      </w:pPr>
      <w:r w:rsidRPr="005435A2">
        <w:rPr>
          <w:sz w:val="20"/>
          <w:szCs w:val="20"/>
        </w:rPr>
        <w:t>С порядком и условиями предоставления бесплатного двухразового питания ознакомлен(а).</w:t>
      </w:r>
    </w:p>
    <w:p w:rsidR="00CE1764" w:rsidRPr="005435A2" w:rsidRDefault="00CE1764" w:rsidP="00CE1764">
      <w:pPr>
        <w:ind w:firstLine="709"/>
        <w:rPr>
          <w:sz w:val="20"/>
          <w:szCs w:val="20"/>
        </w:rPr>
      </w:pPr>
    </w:p>
    <w:p w:rsidR="00CE1764" w:rsidRPr="005435A2" w:rsidRDefault="00CE1764" w:rsidP="00CE1764">
      <w:pPr>
        <w:rPr>
          <w:sz w:val="20"/>
          <w:szCs w:val="20"/>
        </w:rPr>
      </w:pPr>
      <w:r w:rsidRPr="005435A2">
        <w:rPr>
          <w:sz w:val="20"/>
          <w:szCs w:val="20"/>
        </w:rPr>
        <w:t>«____»   _____________ 20_ г.                                    __________________/_______________</w:t>
      </w:r>
    </w:p>
    <w:p w:rsidR="00CE1764" w:rsidRPr="005435A2" w:rsidRDefault="00CE1764" w:rsidP="00CE1764">
      <w:pPr>
        <w:ind w:firstLine="709"/>
        <w:jc w:val="center"/>
        <w:rPr>
          <w:sz w:val="20"/>
          <w:szCs w:val="20"/>
        </w:rPr>
      </w:pPr>
      <w:r w:rsidRPr="005435A2">
        <w:rPr>
          <w:sz w:val="20"/>
          <w:szCs w:val="20"/>
        </w:rPr>
        <w:t xml:space="preserve">                                                                                (подпись заявителя)  расшифровка</w:t>
      </w:r>
    </w:p>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p>
    <w:p w:rsidR="00CE1764" w:rsidRPr="005435A2" w:rsidRDefault="00CE1764" w:rsidP="00CE1764">
      <w:pPr>
        <w:jc w:val="right"/>
        <w:rPr>
          <w:b/>
          <w:sz w:val="20"/>
          <w:szCs w:val="20"/>
        </w:rPr>
      </w:pPr>
      <w:r w:rsidRPr="005435A2">
        <w:rPr>
          <w:b/>
          <w:sz w:val="20"/>
          <w:szCs w:val="20"/>
        </w:rPr>
        <w:t>Приложение 3</w:t>
      </w:r>
    </w:p>
    <w:p w:rsidR="00CE1764" w:rsidRPr="005435A2" w:rsidRDefault="00CE1764" w:rsidP="00CE1764">
      <w:pPr>
        <w:jc w:val="right"/>
        <w:rPr>
          <w:b/>
          <w:sz w:val="20"/>
          <w:szCs w:val="20"/>
        </w:rPr>
      </w:pPr>
    </w:p>
    <w:p w:rsidR="00CE1764" w:rsidRPr="005435A2" w:rsidRDefault="00CE1764" w:rsidP="00CE1764">
      <w:pPr>
        <w:jc w:val="right"/>
        <w:rPr>
          <w:sz w:val="20"/>
          <w:szCs w:val="20"/>
        </w:rPr>
      </w:pPr>
      <w:r w:rsidRPr="005435A2">
        <w:rPr>
          <w:sz w:val="20"/>
          <w:szCs w:val="20"/>
        </w:rPr>
        <w:t>к Порядку обеспечения бесплатным питанием</w:t>
      </w:r>
    </w:p>
    <w:p w:rsidR="00CE1764" w:rsidRPr="005435A2" w:rsidRDefault="00CE1764" w:rsidP="00CE1764">
      <w:pPr>
        <w:jc w:val="right"/>
        <w:rPr>
          <w:sz w:val="20"/>
          <w:szCs w:val="20"/>
        </w:rPr>
      </w:pPr>
      <w:r w:rsidRPr="005435A2">
        <w:rPr>
          <w:sz w:val="20"/>
          <w:szCs w:val="20"/>
        </w:rPr>
        <w:t xml:space="preserve">детей инвалидов  и лиц с ограниченными </w:t>
      </w:r>
    </w:p>
    <w:p w:rsidR="00CE1764" w:rsidRPr="005435A2" w:rsidRDefault="00CE1764" w:rsidP="00CE1764">
      <w:pPr>
        <w:jc w:val="right"/>
        <w:rPr>
          <w:sz w:val="20"/>
          <w:szCs w:val="20"/>
        </w:rPr>
      </w:pPr>
      <w:r w:rsidRPr="005435A2">
        <w:rPr>
          <w:sz w:val="20"/>
          <w:szCs w:val="20"/>
        </w:rPr>
        <w:t xml:space="preserve">возможностями здоровья, обучающихся в </w:t>
      </w:r>
    </w:p>
    <w:p w:rsidR="00CE1764" w:rsidRPr="005435A2" w:rsidRDefault="00CE1764" w:rsidP="00CE1764">
      <w:pPr>
        <w:jc w:val="right"/>
        <w:rPr>
          <w:sz w:val="20"/>
          <w:szCs w:val="20"/>
        </w:rPr>
      </w:pPr>
      <w:r w:rsidRPr="005435A2">
        <w:rPr>
          <w:sz w:val="20"/>
          <w:szCs w:val="20"/>
        </w:rPr>
        <w:t xml:space="preserve">общеобразовательных организациях Чамзинского </w:t>
      </w:r>
    </w:p>
    <w:p w:rsidR="00CE1764" w:rsidRPr="005435A2" w:rsidRDefault="00CE1764" w:rsidP="00CE1764">
      <w:pPr>
        <w:jc w:val="right"/>
        <w:rPr>
          <w:sz w:val="20"/>
          <w:szCs w:val="20"/>
        </w:rPr>
      </w:pPr>
      <w:r w:rsidRPr="005435A2">
        <w:rPr>
          <w:sz w:val="20"/>
          <w:szCs w:val="20"/>
        </w:rPr>
        <w:t xml:space="preserve">муниципального района, в том числе детей инвалидов </w:t>
      </w:r>
    </w:p>
    <w:p w:rsidR="00CE1764" w:rsidRPr="005435A2" w:rsidRDefault="00CE1764" w:rsidP="00CE1764">
      <w:pPr>
        <w:jc w:val="right"/>
        <w:rPr>
          <w:sz w:val="20"/>
          <w:szCs w:val="20"/>
        </w:rPr>
      </w:pPr>
      <w:r w:rsidRPr="005435A2">
        <w:rPr>
          <w:sz w:val="20"/>
          <w:szCs w:val="20"/>
        </w:rPr>
        <w:t xml:space="preserve">и  лиц с ограниченными возможностями здоровья, </w:t>
      </w:r>
    </w:p>
    <w:p w:rsidR="00CE1764" w:rsidRPr="005435A2" w:rsidRDefault="00CE1764" w:rsidP="00CE1764">
      <w:pPr>
        <w:jc w:val="right"/>
        <w:rPr>
          <w:sz w:val="20"/>
          <w:szCs w:val="20"/>
        </w:rPr>
      </w:pPr>
      <w:r w:rsidRPr="005435A2">
        <w:rPr>
          <w:sz w:val="20"/>
          <w:szCs w:val="20"/>
        </w:rPr>
        <w:t>обучающихся по медицинским показаниям на дому.</w:t>
      </w:r>
    </w:p>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r w:rsidRPr="005435A2">
        <w:rPr>
          <w:sz w:val="20"/>
          <w:szCs w:val="20"/>
        </w:rPr>
        <w:t>Ведомость на получение продуктового набора для детей-инвалидов, детей с ограниченными возможностями здоровья, обучающихся по медицинским показаниям на дому</w:t>
      </w:r>
    </w:p>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r w:rsidRPr="005435A2">
        <w:rPr>
          <w:sz w:val="20"/>
          <w:szCs w:val="20"/>
        </w:rPr>
        <w:t>за (___________) 20__г.</w:t>
      </w:r>
    </w:p>
    <w:p w:rsidR="00CE1764" w:rsidRPr="005435A2" w:rsidRDefault="00CE1764" w:rsidP="00CE1764">
      <w:pPr>
        <w:ind w:firstLine="709"/>
        <w:rPr>
          <w:sz w:val="20"/>
          <w:szCs w:val="20"/>
        </w:rPr>
      </w:pPr>
      <w:r w:rsidRPr="005435A2">
        <w:rPr>
          <w:sz w:val="20"/>
          <w:szCs w:val="20"/>
        </w:rPr>
        <w:t xml:space="preserve">                                                                                         месяц</w:t>
      </w:r>
    </w:p>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r w:rsidRPr="005435A2">
        <w:rPr>
          <w:sz w:val="20"/>
          <w:szCs w:val="20"/>
        </w:rPr>
        <w:t>__________________________________________________________</w:t>
      </w:r>
    </w:p>
    <w:p w:rsidR="00CE1764" w:rsidRPr="005435A2" w:rsidRDefault="00CE1764" w:rsidP="00CE1764">
      <w:pPr>
        <w:ind w:firstLine="709"/>
        <w:jc w:val="center"/>
        <w:rPr>
          <w:sz w:val="20"/>
          <w:szCs w:val="20"/>
        </w:rPr>
      </w:pPr>
      <w:r w:rsidRPr="005435A2">
        <w:rPr>
          <w:sz w:val="20"/>
          <w:szCs w:val="20"/>
        </w:rPr>
        <w:t>общеобразовательная организация</w:t>
      </w:r>
    </w:p>
    <w:p w:rsidR="00CE1764" w:rsidRPr="005435A2" w:rsidRDefault="00CE1764" w:rsidP="00CE1764">
      <w:pPr>
        <w:ind w:firstLine="709"/>
        <w:jc w:val="center"/>
        <w:rPr>
          <w:sz w:val="20"/>
          <w:szCs w:val="20"/>
        </w:rPr>
      </w:pPr>
    </w:p>
    <w:p w:rsidR="00CE1764" w:rsidRPr="005435A2" w:rsidRDefault="00CE1764" w:rsidP="00CE1764">
      <w:pPr>
        <w:ind w:firstLine="709"/>
        <w:jc w:val="center"/>
        <w:rPr>
          <w:sz w:val="20"/>
          <w:szCs w:val="20"/>
        </w:rPr>
      </w:pPr>
    </w:p>
    <w:tbl>
      <w:tblPr>
        <w:tblW w:w="994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
        <w:gridCol w:w="1528"/>
        <w:gridCol w:w="818"/>
        <w:gridCol w:w="1365"/>
        <w:gridCol w:w="1313"/>
        <w:gridCol w:w="1534"/>
        <w:gridCol w:w="1349"/>
        <w:gridCol w:w="1553"/>
      </w:tblGrid>
      <w:tr w:rsidR="00CE1764" w:rsidRPr="005435A2" w:rsidTr="00CE1764">
        <w:tc>
          <w:tcPr>
            <w:tcW w:w="486" w:type="dxa"/>
          </w:tcPr>
          <w:p w:rsidR="00CE1764" w:rsidRPr="005435A2" w:rsidRDefault="00CE1764" w:rsidP="00897705">
            <w:pPr>
              <w:jc w:val="center"/>
              <w:rPr>
                <w:sz w:val="20"/>
                <w:szCs w:val="20"/>
              </w:rPr>
            </w:pPr>
            <w:r w:rsidRPr="005435A2">
              <w:rPr>
                <w:sz w:val="20"/>
                <w:szCs w:val="20"/>
              </w:rPr>
              <w:t>№ п/п</w:t>
            </w:r>
          </w:p>
        </w:tc>
        <w:tc>
          <w:tcPr>
            <w:tcW w:w="1528" w:type="dxa"/>
            <w:tcBorders>
              <w:bottom w:val="single" w:sz="4" w:space="0" w:color="auto"/>
            </w:tcBorders>
          </w:tcPr>
          <w:p w:rsidR="00CE1764" w:rsidRPr="005435A2" w:rsidRDefault="00CE1764" w:rsidP="00897705">
            <w:pPr>
              <w:jc w:val="center"/>
              <w:rPr>
                <w:sz w:val="20"/>
                <w:szCs w:val="20"/>
              </w:rPr>
            </w:pPr>
            <w:r w:rsidRPr="005435A2">
              <w:rPr>
                <w:sz w:val="20"/>
                <w:szCs w:val="20"/>
              </w:rPr>
              <w:t>Фамилия, имя обучающегося</w:t>
            </w:r>
          </w:p>
        </w:tc>
        <w:tc>
          <w:tcPr>
            <w:tcW w:w="818" w:type="dxa"/>
          </w:tcPr>
          <w:p w:rsidR="00CE1764" w:rsidRPr="005435A2" w:rsidRDefault="00CE1764" w:rsidP="00897705">
            <w:pPr>
              <w:jc w:val="center"/>
              <w:rPr>
                <w:sz w:val="20"/>
                <w:szCs w:val="20"/>
              </w:rPr>
            </w:pPr>
            <w:r w:rsidRPr="005435A2">
              <w:rPr>
                <w:sz w:val="20"/>
                <w:szCs w:val="20"/>
              </w:rPr>
              <w:t>Класс</w:t>
            </w:r>
          </w:p>
        </w:tc>
        <w:tc>
          <w:tcPr>
            <w:tcW w:w="1365" w:type="dxa"/>
          </w:tcPr>
          <w:p w:rsidR="00CE1764" w:rsidRPr="005435A2" w:rsidRDefault="00CE1764" w:rsidP="00897705">
            <w:pPr>
              <w:pBdr>
                <w:bottom w:val="single" w:sz="12" w:space="1" w:color="auto"/>
              </w:pBdr>
              <w:jc w:val="center"/>
              <w:rPr>
                <w:sz w:val="20"/>
                <w:szCs w:val="20"/>
              </w:rPr>
            </w:pPr>
            <w:r w:rsidRPr="005435A2">
              <w:rPr>
                <w:sz w:val="20"/>
                <w:szCs w:val="20"/>
              </w:rPr>
              <w:t xml:space="preserve">Количество дней занятий в </w:t>
            </w:r>
          </w:p>
          <w:p w:rsidR="00CE1764" w:rsidRPr="005435A2" w:rsidRDefault="00CE1764" w:rsidP="00897705">
            <w:pPr>
              <w:pBdr>
                <w:bottom w:val="single" w:sz="12" w:space="1" w:color="auto"/>
              </w:pBdr>
              <w:jc w:val="center"/>
              <w:rPr>
                <w:sz w:val="20"/>
                <w:szCs w:val="20"/>
              </w:rPr>
            </w:pPr>
          </w:p>
          <w:p w:rsidR="00CE1764" w:rsidRPr="005435A2" w:rsidRDefault="00CE1764" w:rsidP="00897705">
            <w:pPr>
              <w:jc w:val="center"/>
              <w:rPr>
                <w:sz w:val="20"/>
                <w:szCs w:val="20"/>
              </w:rPr>
            </w:pPr>
            <w:r w:rsidRPr="005435A2">
              <w:rPr>
                <w:sz w:val="20"/>
                <w:szCs w:val="20"/>
              </w:rPr>
              <w:t xml:space="preserve">(месяц) </w:t>
            </w:r>
          </w:p>
          <w:p w:rsidR="00CE1764" w:rsidRPr="005435A2" w:rsidRDefault="00CE1764" w:rsidP="00897705">
            <w:pPr>
              <w:jc w:val="center"/>
              <w:rPr>
                <w:sz w:val="20"/>
                <w:szCs w:val="20"/>
              </w:rPr>
            </w:pPr>
            <w:r w:rsidRPr="005435A2">
              <w:rPr>
                <w:sz w:val="20"/>
                <w:szCs w:val="20"/>
              </w:rPr>
              <w:t>20____г.</w:t>
            </w:r>
          </w:p>
        </w:tc>
        <w:tc>
          <w:tcPr>
            <w:tcW w:w="1313" w:type="dxa"/>
          </w:tcPr>
          <w:p w:rsidR="00CE1764" w:rsidRPr="005435A2" w:rsidRDefault="00CE1764" w:rsidP="00897705">
            <w:pPr>
              <w:jc w:val="center"/>
              <w:rPr>
                <w:sz w:val="20"/>
                <w:szCs w:val="20"/>
              </w:rPr>
            </w:pPr>
            <w:r w:rsidRPr="005435A2">
              <w:rPr>
                <w:sz w:val="20"/>
                <w:szCs w:val="20"/>
              </w:rPr>
              <w:t>Стоимость ежедневного питания (руб.)</w:t>
            </w:r>
          </w:p>
        </w:tc>
        <w:tc>
          <w:tcPr>
            <w:tcW w:w="1534" w:type="dxa"/>
          </w:tcPr>
          <w:p w:rsidR="00CE1764" w:rsidRPr="005435A2" w:rsidRDefault="00CE1764" w:rsidP="00897705">
            <w:pPr>
              <w:jc w:val="center"/>
              <w:rPr>
                <w:sz w:val="20"/>
                <w:szCs w:val="20"/>
              </w:rPr>
            </w:pPr>
            <w:r w:rsidRPr="005435A2">
              <w:rPr>
                <w:sz w:val="20"/>
                <w:szCs w:val="20"/>
              </w:rPr>
              <w:t xml:space="preserve">Сумма  продуктового набора) </w:t>
            </w:r>
          </w:p>
          <w:p w:rsidR="00CE1764" w:rsidRPr="005435A2" w:rsidRDefault="00CE1764" w:rsidP="00897705">
            <w:pPr>
              <w:jc w:val="center"/>
              <w:rPr>
                <w:sz w:val="20"/>
                <w:szCs w:val="20"/>
              </w:rPr>
            </w:pPr>
            <w:r w:rsidRPr="005435A2">
              <w:rPr>
                <w:sz w:val="20"/>
                <w:szCs w:val="20"/>
              </w:rPr>
              <w:t>(руб.)</w:t>
            </w:r>
          </w:p>
        </w:tc>
        <w:tc>
          <w:tcPr>
            <w:tcW w:w="1349" w:type="dxa"/>
          </w:tcPr>
          <w:p w:rsidR="00CE1764" w:rsidRPr="005435A2" w:rsidRDefault="00CE1764" w:rsidP="00897705">
            <w:pPr>
              <w:jc w:val="center"/>
              <w:rPr>
                <w:sz w:val="20"/>
                <w:szCs w:val="20"/>
              </w:rPr>
            </w:pPr>
            <w:r w:rsidRPr="005435A2">
              <w:rPr>
                <w:sz w:val="20"/>
                <w:szCs w:val="20"/>
              </w:rPr>
              <w:t>Подпись родителя (законного представителя)</w:t>
            </w:r>
          </w:p>
        </w:tc>
        <w:tc>
          <w:tcPr>
            <w:tcW w:w="1553" w:type="dxa"/>
            <w:tcBorders>
              <w:top w:val="single" w:sz="4" w:space="0" w:color="auto"/>
              <w:bottom w:val="single" w:sz="4" w:space="0" w:color="auto"/>
              <w:right w:val="single" w:sz="4" w:space="0" w:color="auto"/>
            </w:tcBorders>
            <w:shd w:val="clear" w:color="auto" w:fill="auto"/>
          </w:tcPr>
          <w:p w:rsidR="00CE1764" w:rsidRPr="005435A2" w:rsidRDefault="00CE1764" w:rsidP="00897705">
            <w:pPr>
              <w:jc w:val="center"/>
              <w:rPr>
                <w:sz w:val="20"/>
                <w:szCs w:val="20"/>
              </w:rPr>
            </w:pPr>
            <w:r w:rsidRPr="005435A2">
              <w:rPr>
                <w:sz w:val="20"/>
                <w:szCs w:val="20"/>
              </w:rPr>
              <w:t>Расшифровка подписи родителя (законного представителя)</w:t>
            </w:r>
          </w:p>
        </w:tc>
      </w:tr>
      <w:tr w:rsidR="00CE1764" w:rsidRPr="005435A2" w:rsidTr="00CE1764">
        <w:tc>
          <w:tcPr>
            <w:tcW w:w="486" w:type="dxa"/>
          </w:tcPr>
          <w:p w:rsidR="00CE1764" w:rsidRPr="005435A2" w:rsidRDefault="00CE1764" w:rsidP="00897705">
            <w:pPr>
              <w:jc w:val="center"/>
              <w:rPr>
                <w:sz w:val="20"/>
                <w:szCs w:val="20"/>
              </w:rPr>
            </w:pPr>
            <w:r w:rsidRPr="005435A2">
              <w:rPr>
                <w:sz w:val="20"/>
                <w:szCs w:val="20"/>
              </w:rPr>
              <w:t>1</w:t>
            </w:r>
          </w:p>
        </w:tc>
        <w:tc>
          <w:tcPr>
            <w:tcW w:w="1528" w:type="dxa"/>
            <w:tcBorders>
              <w:top w:val="single" w:sz="4" w:space="0" w:color="auto"/>
              <w:bottom w:val="single" w:sz="4" w:space="0" w:color="auto"/>
            </w:tcBorders>
          </w:tcPr>
          <w:p w:rsidR="00CE1764" w:rsidRPr="005435A2" w:rsidRDefault="00CE1764" w:rsidP="00897705">
            <w:pPr>
              <w:jc w:val="center"/>
              <w:rPr>
                <w:sz w:val="20"/>
                <w:szCs w:val="20"/>
              </w:rPr>
            </w:pPr>
          </w:p>
        </w:tc>
        <w:tc>
          <w:tcPr>
            <w:tcW w:w="818" w:type="dxa"/>
          </w:tcPr>
          <w:p w:rsidR="00CE1764" w:rsidRPr="005435A2" w:rsidRDefault="00CE1764" w:rsidP="00897705">
            <w:pPr>
              <w:jc w:val="center"/>
              <w:rPr>
                <w:sz w:val="20"/>
                <w:szCs w:val="20"/>
              </w:rPr>
            </w:pPr>
          </w:p>
        </w:tc>
        <w:tc>
          <w:tcPr>
            <w:tcW w:w="1365" w:type="dxa"/>
          </w:tcPr>
          <w:p w:rsidR="00CE1764" w:rsidRPr="005435A2" w:rsidRDefault="00CE1764" w:rsidP="00897705">
            <w:pPr>
              <w:jc w:val="center"/>
              <w:rPr>
                <w:sz w:val="20"/>
                <w:szCs w:val="20"/>
              </w:rPr>
            </w:pPr>
          </w:p>
        </w:tc>
        <w:tc>
          <w:tcPr>
            <w:tcW w:w="1313" w:type="dxa"/>
          </w:tcPr>
          <w:p w:rsidR="00CE1764" w:rsidRPr="005435A2" w:rsidRDefault="00CE1764" w:rsidP="00897705">
            <w:pPr>
              <w:jc w:val="center"/>
              <w:rPr>
                <w:sz w:val="20"/>
                <w:szCs w:val="20"/>
              </w:rPr>
            </w:pPr>
          </w:p>
        </w:tc>
        <w:tc>
          <w:tcPr>
            <w:tcW w:w="1534" w:type="dxa"/>
          </w:tcPr>
          <w:p w:rsidR="00CE1764" w:rsidRPr="005435A2" w:rsidRDefault="00CE1764" w:rsidP="00897705">
            <w:pPr>
              <w:jc w:val="center"/>
              <w:rPr>
                <w:sz w:val="20"/>
                <w:szCs w:val="20"/>
              </w:rPr>
            </w:pPr>
          </w:p>
        </w:tc>
        <w:tc>
          <w:tcPr>
            <w:tcW w:w="1349" w:type="dxa"/>
          </w:tcPr>
          <w:p w:rsidR="00CE1764" w:rsidRPr="005435A2" w:rsidRDefault="00CE1764" w:rsidP="00897705">
            <w:pPr>
              <w:jc w:val="center"/>
              <w:rPr>
                <w:sz w:val="20"/>
                <w:szCs w:val="20"/>
              </w:rPr>
            </w:pPr>
          </w:p>
        </w:tc>
        <w:tc>
          <w:tcPr>
            <w:tcW w:w="1553" w:type="dxa"/>
            <w:tcBorders>
              <w:top w:val="single" w:sz="4" w:space="0" w:color="auto"/>
              <w:bottom w:val="single" w:sz="4" w:space="0" w:color="auto"/>
              <w:right w:val="single" w:sz="4" w:space="0" w:color="auto"/>
            </w:tcBorders>
            <w:shd w:val="clear" w:color="auto" w:fill="auto"/>
          </w:tcPr>
          <w:p w:rsidR="00CE1764" w:rsidRPr="005435A2" w:rsidRDefault="00CE1764" w:rsidP="00897705">
            <w:pPr>
              <w:rPr>
                <w:sz w:val="20"/>
                <w:szCs w:val="20"/>
              </w:rPr>
            </w:pPr>
          </w:p>
        </w:tc>
      </w:tr>
      <w:tr w:rsidR="00CE1764" w:rsidRPr="005435A2" w:rsidTr="00CE1764">
        <w:tc>
          <w:tcPr>
            <w:tcW w:w="486" w:type="dxa"/>
          </w:tcPr>
          <w:p w:rsidR="00CE1764" w:rsidRPr="005435A2" w:rsidRDefault="00CE1764" w:rsidP="00897705">
            <w:pPr>
              <w:jc w:val="center"/>
              <w:rPr>
                <w:sz w:val="20"/>
                <w:szCs w:val="20"/>
              </w:rPr>
            </w:pPr>
            <w:r w:rsidRPr="005435A2">
              <w:rPr>
                <w:sz w:val="20"/>
                <w:szCs w:val="20"/>
              </w:rPr>
              <w:t>2</w:t>
            </w:r>
          </w:p>
        </w:tc>
        <w:tc>
          <w:tcPr>
            <w:tcW w:w="1528" w:type="dxa"/>
            <w:tcBorders>
              <w:top w:val="single" w:sz="4" w:space="0" w:color="auto"/>
              <w:bottom w:val="single" w:sz="4" w:space="0" w:color="auto"/>
            </w:tcBorders>
          </w:tcPr>
          <w:p w:rsidR="00CE1764" w:rsidRPr="005435A2" w:rsidRDefault="00CE1764" w:rsidP="00897705">
            <w:pPr>
              <w:jc w:val="center"/>
              <w:rPr>
                <w:sz w:val="20"/>
                <w:szCs w:val="20"/>
              </w:rPr>
            </w:pPr>
          </w:p>
        </w:tc>
        <w:tc>
          <w:tcPr>
            <w:tcW w:w="818" w:type="dxa"/>
          </w:tcPr>
          <w:p w:rsidR="00CE1764" w:rsidRPr="005435A2" w:rsidRDefault="00CE1764" w:rsidP="00897705">
            <w:pPr>
              <w:jc w:val="center"/>
              <w:rPr>
                <w:sz w:val="20"/>
                <w:szCs w:val="20"/>
              </w:rPr>
            </w:pPr>
          </w:p>
        </w:tc>
        <w:tc>
          <w:tcPr>
            <w:tcW w:w="1365" w:type="dxa"/>
          </w:tcPr>
          <w:p w:rsidR="00CE1764" w:rsidRPr="005435A2" w:rsidRDefault="00CE1764" w:rsidP="00897705">
            <w:pPr>
              <w:jc w:val="center"/>
              <w:rPr>
                <w:sz w:val="20"/>
                <w:szCs w:val="20"/>
              </w:rPr>
            </w:pPr>
          </w:p>
        </w:tc>
        <w:tc>
          <w:tcPr>
            <w:tcW w:w="1313" w:type="dxa"/>
          </w:tcPr>
          <w:p w:rsidR="00CE1764" w:rsidRPr="005435A2" w:rsidRDefault="00CE1764" w:rsidP="00897705">
            <w:pPr>
              <w:jc w:val="center"/>
              <w:rPr>
                <w:sz w:val="20"/>
                <w:szCs w:val="20"/>
              </w:rPr>
            </w:pPr>
          </w:p>
        </w:tc>
        <w:tc>
          <w:tcPr>
            <w:tcW w:w="1534" w:type="dxa"/>
          </w:tcPr>
          <w:p w:rsidR="00CE1764" w:rsidRPr="005435A2" w:rsidRDefault="00CE1764" w:rsidP="00897705">
            <w:pPr>
              <w:jc w:val="center"/>
              <w:rPr>
                <w:sz w:val="20"/>
                <w:szCs w:val="20"/>
              </w:rPr>
            </w:pPr>
          </w:p>
        </w:tc>
        <w:tc>
          <w:tcPr>
            <w:tcW w:w="1349" w:type="dxa"/>
          </w:tcPr>
          <w:p w:rsidR="00CE1764" w:rsidRPr="005435A2" w:rsidRDefault="00CE1764" w:rsidP="00897705">
            <w:pPr>
              <w:jc w:val="center"/>
              <w:rPr>
                <w:sz w:val="20"/>
                <w:szCs w:val="20"/>
              </w:rPr>
            </w:pPr>
          </w:p>
        </w:tc>
        <w:tc>
          <w:tcPr>
            <w:tcW w:w="1553" w:type="dxa"/>
            <w:tcBorders>
              <w:top w:val="single" w:sz="4" w:space="0" w:color="auto"/>
              <w:bottom w:val="single" w:sz="4" w:space="0" w:color="auto"/>
              <w:right w:val="single" w:sz="4" w:space="0" w:color="auto"/>
            </w:tcBorders>
            <w:shd w:val="clear" w:color="auto" w:fill="auto"/>
          </w:tcPr>
          <w:p w:rsidR="00CE1764" w:rsidRPr="005435A2" w:rsidRDefault="00CE1764" w:rsidP="00897705">
            <w:pPr>
              <w:rPr>
                <w:sz w:val="20"/>
                <w:szCs w:val="20"/>
              </w:rPr>
            </w:pPr>
          </w:p>
        </w:tc>
      </w:tr>
      <w:tr w:rsidR="00CE1764" w:rsidRPr="005435A2" w:rsidTr="00CE1764">
        <w:tc>
          <w:tcPr>
            <w:tcW w:w="486" w:type="dxa"/>
          </w:tcPr>
          <w:p w:rsidR="00CE1764" w:rsidRPr="005435A2" w:rsidRDefault="00CE1764" w:rsidP="00897705">
            <w:pPr>
              <w:jc w:val="center"/>
              <w:rPr>
                <w:sz w:val="20"/>
                <w:szCs w:val="20"/>
              </w:rPr>
            </w:pPr>
            <w:r w:rsidRPr="005435A2">
              <w:rPr>
                <w:sz w:val="20"/>
                <w:szCs w:val="20"/>
              </w:rPr>
              <w:t>3</w:t>
            </w:r>
          </w:p>
        </w:tc>
        <w:tc>
          <w:tcPr>
            <w:tcW w:w="1528" w:type="dxa"/>
            <w:tcBorders>
              <w:top w:val="single" w:sz="4" w:space="0" w:color="auto"/>
            </w:tcBorders>
          </w:tcPr>
          <w:p w:rsidR="00CE1764" w:rsidRPr="005435A2" w:rsidRDefault="00CE1764" w:rsidP="00897705">
            <w:pPr>
              <w:jc w:val="center"/>
              <w:rPr>
                <w:sz w:val="20"/>
                <w:szCs w:val="20"/>
              </w:rPr>
            </w:pPr>
          </w:p>
        </w:tc>
        <w:tc>
          <w:tcPr>
            <w:tcW w:w="818" w:type="dxa"/>
          </w:tcPr>
          <w:p w:rsidR="00CE1764" w:rsidRPr="005435A2" w:rsidRDefault="00CE1764" w:rsidP="00897705">
            <w:pPr>
              <w:jc w:val="center"/>
              <w:rPr>
                <w:sz w:val="20"/>
                <w:szCs w:val="20"/>
              </w:rPr>
            </w:pPr>
          </w:p>
        </w:tc>
        <w:tc>
          <w:tcPr>
            <w:tcW w:w="1365" w:type="dxa"/>
          </w:tcPr>
          <w:p w:rsidR="00CE1764" w:rsidRPr="005435A2" w:rsidRDefault="00CE1764" w:rsidP="00897705">
            <w:pPr>
              <w:jc w:val="center"/>
              <w:rPr>
                <w:sz w:val="20"/>
                <w:szCs w:val="20"/>
              </w:rPr>
            </w:pPr>
          </w:p>
        </w:tc>
        <w:tc>
          <w:tcPr>
            <w:tcW w:w="1313" w:type="dxa"/>
          </w:tcPr>
          <w:p w:rsidR="00CE1764" w:rsidRPr="005435A2" w:rsidRDefault="00CE1764" w:rsidP="00897705">
            <w:pPr>
              <w:jc w:val="center"/>
              <w:rPr>
                <w:sz w:val="20"/>
                <w:szCs w:val="20"/>
              </w:rPr>
            </w:pPr>
          </w:p>
        </w:tc>
        <w:tc>
          <w:tcPr>
            <w:tcW w:w="1534" w:type="dxa"/>
          </w:tcPr>
          <w:p w:rsidR="00CE1764" w:rsidRPr="005435A2" w:rsidRDefault="00CE1764" w:rsidP="00897705">
            <w:pPr>
              <w:jc w:val="center"/>
              <w:rPr>
                <w:sz w:val="20"/>
                <w:szCs w:val="20"/>
              </w:rPr>
            </w:pPr>
          </w:p>
        </w:tc>
        <w:tc>
          <w:tcPr>
            <w:tcW w:w="1349" w:type="dxa"/>
          </w:tcPr>
          <w:p w:rsidR="00CE1764" w:rsidRPr="005435A2" w:rsidRDefault="00CE1764" w:rsidP="00897705">
            <w:pPr>
              <w:jc w:val="center"/>
              <w:rPr>
                <w:sz w:val="20"/>
                <w:szCs w:val="20"/>
              </w:rPr>
            </w:pPr>
          </w:p>
        </w:tc>
        <w:tc>
          <w:tcPr>
            <w:tcW w:w="1553" w:type="dxa"/>
            <w:tcBorders>
              <w:top w:val="single" w:sz="4" w:space="0" w:color="auto"/>
              <w:bottom w:val="single" w:sz="4" w:space="0" w:color="auto"/>
              <w:right w:val="single" w:sz="4" w:space="0" w:color="auto"/>
            </w:tcBorders>
            <w:shd w:val="clear" w:color="auto" w:fill="auto"/>
          </w:tcPr>
          <w:p w:rsidR="00CE1764" w:rsidRPr="005435A2" w:rsidRDefault="00CE1764" w:rsidP="00897705">
            <w:pPr>
              <w:rPr>
                <w:sz w:val="20"/>
                <w:szCs w:val="20"/>
              </w:rPr>
            </w:pPr>
          </w:p>
        </w:tc>
      </w:tr>
    </w:tbl>
    <w:p w:rsidR="00CE1764" w:rsidRPr="005435A2" w:rsidRDefault="00CE1764" w:rsidP="00CE1764">
      <w:pPr>
        <w:rPr>
          <w:sz w:val="20"/>
          <w:szCs w:val="20"/>
        </w:rPr>
      </w:pPr>
    </w:p>
    <w:p w:rsidR="004615C9" w:rsidRDefault="004615C9" w:rsidP="004615C9">
      <w:pPr>
        <w:jc w:val="both"/>
        <w:rPr>
          <w:sz w:val="20"/>
          <w:szCs w:val="20"/>
        </w:rPr>
      </w:pPr>
    </w:p>
    <w:p w:rsidR="004615C9" w:rsidRDefault="004615C9" w:rsidP="004615C9">
      <w:pPr>
        <w:jc w:val="both"/>
        <w:rPr>
          <w:sz w:val="20"/>
          <w:szCs w:val="20"/>
        </w:rPr>
      </w:pPr>
    </w:p>
    <w:p w:rsidR="004615C9" w:rsidRDefault="004615C9" w:rsidP="004615C9">
      <w:pPr>
        <w:jc w:val="both"/>
        <w:rPr>
          <w:sz w:val="20"/>
          <w:szCs w:val="20"/>
        </w:rPr>
      </w:pPr>
    </w:p>
    <w:p w:rsidR="000228D1" w:rsidRPr="00014202" w:rsidRDefault="000228D1" w:rsidP="000228D1">
      <w:pPr>
        <w:pStyle w:val="ConsTitle"/>
        <w:widowControl/>
        <w:tabs>
          <w:tab w:val="center" w:pos="4622"/>
          <w:tab w:val="right" w:pos="9245"/>
        </w:tabs>
        <w:ind w:right="0"/>
        <w:jc w:val="right"/>
        <w:rPr>
          <w:rFonts w:ascii="Times New Roman" w:hAnsi="Times New Roman" w:cs="Times New Roman"/>
          <w:b w:val="0"/>
          <w:bCs w:val="0"/>
          <w:sz w:val="20"/>
          <w:szCs w:val="20"/>
        </w:rPr>
      </w:pPr>
    </w:p>
    <w:p w:rsidR="000228D1" w:rsidRPr="00014202" w:rsidRDefault="000228D1" w:rsidP="000228D1">
      <w:pPr>
        <w:pStyle w:val="ConsTitle"/>
        <w:widowControl/>
        <w:tabs>
          <w:tab w:val="center" w:pos="4622"/>
          <w:tab w:val="right" w:pos="9245"/>
        </w:tabs>
        <w:ind w:right="0"/>
        <w:jc w:val="center"/>
        <w:rPr>
          <w:rFonts w:ascii="Times New Roman" w:hAnsi="Times New Roman" w:cs="Times New Roman"/>
          <w:b w:val="0"/>
          <w:bCs w:val="0"/>
          <w:sz w:val="20"/>
          <w:szCs w:val="20"/>
        </w:rPr>
      </w:pPr>
      <w:r w:rsidRPr="00014202">
        <w:rPr>
          <w:rFonts w:ascii="Times New Roman" w:hAnsi="Times New Roman" w:cs="Times New Roman"/>
          <w:b w:val="0"/>
          <w:bCs w:val="0"/>
          <w:sz w:val="20"/>
          <w:szCs w:val="20"/>
        </w:rPr>
        <w:t>Республика Мордовия</w:t>
      </w:r>
    </w:p>
    <w:p w:rsidR="000228D1" w:rsidRPr="00014202" w:rsidRDefault="000228D1" w:rsidP="000228D1">
      <w:pPr>
        <w:pStyle w:val="ConsTitle"/>
        <w:widowControl/>
        <w:ind w:right="0"/>
        <w:jc w:val="center"/>
        <w:rPr>
          <w:rFonts w:ascii="Times New Roman" w:hAnsi="Times New Roman" w:cs="Times New Roman"/>
          <w:b w:val="0"/>
          <w:bCs w:val="0"/>
          <w:sz w:val="20"/>
          <w:szCs w:val="20"/>
        </w:rPr>
      </w:pPr>
      <w:r w:rsidRPr="00014202">
        <w:rPr>
          <w:rFonts w:ascii="Times New Roman" w:hAnsi="Times New Roman" w:cs="Times New Roman"/>
          <w:b w:val="0"/>
          <w:bCs w:val="0"/>
          <w:sz w:val="20"/>
          <w:szCs w:val="20"/>
        </w:rPr>
        <w:t>Совет депутатов Чамзинского муниципального района</w:t>
      </w:r>
    </w:p>
    <w:p w:rsidR="000228D1" w:rsidRPr="00014202" w:rsidRDefault="000228D1" w:rsidP="000228D1">
      <w:pPr>
        <w:pStyle w:val="ConsTitle"/>
        <w:widowControl/>
        <w:ind w:right="0"/>
        <w:jc w:val="center"/>
        <w:rPr>
          <w:rFonts w:ascii="Times New Roman" w:hAnsi="Times New Roman" w:cs="Times New Roman"/>
          <w:sz w:val="20"/>
          <w:szCs w:val="20"/>
        </w:rPr>
      </w:pPr>
    </w:p>
    <w:p w:rsidR="000228D1" w:rsidRPr="00014202" w:rsidRDefault="000228D1" w:rsidP="000228D1">
      <w:pPr>
        <w:pStyle w:val="ConsTitle"/>
        <w:widowControl/>
        <w:ind w:right="0"/>
        <w:jc w:val="center"/>
        <w:rPr>
          <w:rFonts w:ascii="Times New Roman" w:hAnsi="Times New Roman" w:cs="Times New Roman"/>
          <w:sz w:val="20"/>
          <w:szCs w:val="20"/>
        </w:rPr>
      </w:pPr>
    </w:p>
    <w:p w:rsidR="000228D1" w:rsidRPr="00014202" w:rsidRDefault="000228D1" w:rsidP="000228D1">
      <w:pPr>
        <w:pStyle w:val="ConsTitle"/>
        <w:widowControl/>
        <w:ind w:right="0"/>
        <w:jc w:val="center"/>
        <w:rPr>
          <w:rFonts w:ascii="Times New Roman" w:hAnsi="Times New Roman" w:cs="Times New Roman"/>
          <w:sz w:val="20"/>
          <w:szCs w:val="20"/>
        </w:rPr>
      </w:pPr>
      <w:r w:rsidRPr="00014202">
        <w:rPr>
          <w:rFonts w:ascii="Times New Roman" w:hAnsi="Times New Roman" w:cs="Times New Roman"/>
          <w:sz w:val="20"/>
          <w:szCs w:val="20"/>
        </w:rPr>
        <w:t>РЕШЕНИЕ</w:t>
      </w:r>
    </w:p>
    <w:p w:rsidR="000228D1" w:rsidRPr="00014202" w:rsidRDefault="000228D1" w:rsidP="000228D1">
      <w:pPr>
        <w:pStyle w:val="ConsTitle"/>
        <w:widowControl/>
        <w:ind w:right="0"/>
        <w:jc w:val="center"/>
        <w:rPr>
          <w:rFonts w:ascii="Times New Roman" w:hAnsi="Times New Roman" w:cs="Times New Roman"/>
          <w:sz w:val="20"/>
          <w:szCs w:val="20"/>
        </w:rPr>
      </w:pPr>
      <w:r w:rsidRPr="00014202">
        <w:rPr>
          <w:rFonts w:ascii="Times New Roman" w:hAnsi="Times New Roman" w:cs="Times New Roman"/>
          <w:sz w:val="20"/>
          <w:szCs w:val="20"/>
        </w:rPr>
        <w:t>(</w:t>
      </w:r>
      <w:r w:rsidRPr="00014202">
        <w:rPr>
          <w:rFonts w:ascii="Times New Roman" w:hAnsi="Times New Roman" w:cs="Times New Roman"/>
          <w:sz w:val="20"/>
          <w:szCs w:val="20"/>
          <w:lang w:val="en-US"/>
        </w:rPr>
        <w:t>LV</w:t>
      </w:r>
      <w:r w:rsidRPr="00014202">
        <w:rPr>
          <w:rFonts w:ascii="Times New Roman" w:hAnsi="Times New Roman" w:cs="Times New Roman"/>
          <w:sz w:val="20"/>
          <w:szCs w:val="20"/>
        </w:rPr>
        <w:t>–я  сессия)</w:t>
      </w:r>
    </w:p>
    <w:p w:rsidR="000228D1" w:rsidRPr="00014202" w:rsidRDefault="000228D1" w:rsidP="000228D1">
      <w:pPr>
        <w:pStyle w:val="ConsTitle"/>
        <w:widowControl/>
        <w:ind w:right="0"/>
        <w:rPr>
          <w:rFonts w:ascii="Times New Roman" w:hAnsi="Times New Roman" w:cs="Times New Roman"/>
          <w:sz w:val="20"/>
          <w:szCs w:val="20"/>
        </w:rPr>
      </w:pPr>
      <w:r w:rsidRPr="00014202">
        <w:rPr>
          <w:rFonts w:ascii="Times New Roman" w:hAnsi="Times New Roman" w:cs="Times New Roman"/>
          <w:sz w:val="20"/>
          <w:szCs w:val="20"/>
        </w:rPr>
        <w:t>26.02.2021г.                                                                                                                      №</w:t>
      </w:r>
      <w:r w:rsidRPr="000228D1">
        <w:rPr>
          <w:rFonts w:ascii="Times New Roman" w:hAnsi="Times New Roman" w:cs="Times New Roman"/>
          <w:sz w:val="20"/>
          <w:szCs w:val="20"/>
        </w:rPr>
        <w:t xml:space="preserve"> 298</w:t>
      </w:r>
    </w:p>
    <w:p w:rsidR="000228D1" w:rsidRPr="00014202" w:rsidRDefault="000228D1" w:rsidP="000228D1">
      <w:pPr>
        <w:pStyle w:val="ConsTitle"/>
        <w:widowControl/>
        <w:ind w:right="0"/>
        <w:jc w:val="center"/>
        <w:rPr>
          <w:rFonts w:ascii="Times New Roman" w:hAnsi="Times New Roman" w:cs="Times New Roman"/>
          <w:sz w:val="20"/>
          <w:szCs w:val="20"/>
        </w:rPr>
      </w:pPr>
      <w:r w:rsidRPr="00014202">
        <w:rPr>
          <w:rFonts w:ascii="Times New Roman" w:hAnsi="Times New Roman" w:cs="Times New Roman"/>
          <w:b w:val="0"/>
          <w:bCs w:val="0"/>
          <w:sz w:val="20"/>
          <w:szCs w:val="20"/>
        </w:rPr>
        <w:t xml:space="preserve">р.п.Чамзинка   </w:t>
      </w:r>
    </w:p>
    <w:p w:rsidR="000228D1" w:rsidRPr="00014202" w:rsidRDefault="000228D1" w:rsidP="000228D1">
      <w:pPr>
        <w:pStyle w:val="ConsPlusNormal"/>
        <w:jc w:val="right"/>
        <w:outlineLvl w:val="0"/>
        <w:rPr>
          <w:rFonts w:ascii="Times New Roman" w:hAnsi="Times New Roman" w:cs="Times New Roman"/>
          <w:i/>
        </w:rPr>
      </w:pPr>
    </w:p>
    <w:p w:rsidR="000228D1" w:rsidRPr="00014202" w:rsidRDefault="000228D1" w:rsidP="000228D1">
      <w:pPr>
        <w:pStyle w:val="ConsPlusTitle"/>
        <w:jc w:val="center"/>
        <w:rPr>
          <w:rFonts w:ascii="Times New Roman" w:hAnsi="Times New Roman" w:cs="Times New Roman"/>
        </w:rPr>
      </w:pPr>
    </w:p>
    <w:p w:rsidR="000228D1" w:rsidRPr="00014202" w:rsidRDefault="000228D1" w:rsidP="000228D1">
      <w:pPr>
        <w:pStyle w:val="ConsPlusTitle"/>
        <w:jc w:val="center"/>
        <w:rPr>
          <w:rFonts w:ascii="Times New Roman" w:hAnsi="Times New Roman" w:cs="Times New Roman"/>
        </w:rPr>
      </w:pPr>
      <w:r w:rsidRPr="00014202">
        <w:rPr>
          <w:rFonts w:ascii="Times New Roman" w:hAnsi="Times New Roman" w:cs="Times New Roman"/>
        </w:rPr>
        <w:t>О внесении изменений в решение Совета депутатов Чамзинского муниципального района от 25.12.2020 года №288 «Об утверждении Положения о порядке и условиях предоставления иных межбюджетных трансфертов из бюджета Чамзинского муниципального района Республики Мордовия бюджетам поселений в отношении переданных полномочий по решению вопросов местного значения»</w:t>
      </w:r>
    </w:p>
    <w:p w:rsidR="000228D1" w:rsidRPr="00014202" w:rsidRDefault="000228D1" w:rsidP="000228D1">
      <w:pPr>
        <w:rPr>
          <w:sz w:val="20"/>
          <w:szCs w:val="20"/>
        </w:rPr>
      </w:pPr>
    </w:p>
    <w:p w:rsidR="000228D1" w:rsidRPr="00014202" w:rsidRDefault="000228D1" w:rsidP="000228D1">
      <w:pPr>
        <w:ind w:firstLine="708"/>
        <w:jc w:val="both"/>
        <w:rPr>
          <w:bCs/>
          <w:sz w:val="20"/>
          <w:szCs w:val="20"/>
        </w:rPr>
      </w:pPr>
      <w:r w:rsidRPr="00014202">
        <w:rPr>
          <w:bCs/>
          <w:sz w:val="20"/>
          <w:szCs w:val="20"/>
        </w:rPr>
        <w:t xml:space="preserve">В соответствии со </w:t>
      </w:r>
      <w:hyperlink r:id="rId18" w:history="1">
        <w:r w:rsidRPr="00014202">
          <w:rPr>
            <w:rStyle w:val="a3"/>
            <w:bCs/>
            <w:color w:val="auto"/>
            <w:sz w:val="20"/>
            <w:szCs w:val="20"/>
            <w:u w:val="none"/>
          </w:rPr>
          <w:t>статьей 142.</w:t>
        </w:r>
      </w:hyperlink>
      <w:r w:rsidRPr="00014202">
        <w:rPr>
          <w:rStyle w:val="a3"/>
          <w:bCs/>
          <w:color w:val="auto"/>
          <w:sz w:val="20"/>
          <w:szCs w:val="20"/>
          <w:u w:val="none"/>
        </w:rPr>
        <w:t>4</w:t>
      </w:r>
      <w:r w:rsidRPr="00014202">
        <w:rPr>
          <w:bCs/>
          <w:sz w:val="20"/>
          <w:szCs w:val="20"/>
        </w:rPr>
        <w:t xml:space="preserve"> Бюджетного кодекса Российской Федерации, р</w:t>
      </w:r>
      <w:r w:rsidRPr="00014202">
        <w:rPr>
          <w:sz w:val="20"/>
          <w:szCs w:val="20"/>
          <w:shd w:val="clear" w:color="auto" w:fill="FFFFFF"/>
        </w:rPr>
        <w:t>ешением Совета депутатов Чамзинского муниципального района Республики Мордовия от 23 декабря 2014 г. N 218 «Об утверждении Порядка заключения соглашений между органами местного самоуправления Чамзинского муниципального района и органами местного самоуправления поселений Чамзинского муниципального района о передаче осуществления части полномочий по решению вопросов местного значения»</w:t>
      </w:r>
      <w:r w:rsidRPr="00014202">
        <w:rPr>
          <w:bCs/>
          <w:sz w:val="20"/>
          <w:szCs w:val="20"/>
        </w:rPr>
        <w:t xml:space="preserve">, Уставом Чамзинского муниципального района Республики Мордовия, </w:t>
      </w:r>
    </w:p>
    <w:p w:rsidR="000228D1" w:rsidRPr="00014202" w:rsidRDefault="000228D1" w:rsidP="000228D1">
      <w:pPr>
        <w:ind w:firstLine="708"/>
        <w:jc w:val="center"/>
        <w:rPr>
          <w:b/>
          <w:bCs/>
          <w:sz w:val="20"/>
          <w:szCs w:val="20"/>
        </w:rPr>
      </w:pPr>
      <w:r w:rsidRPr="00014202">
        <w:rPr>
          <w:b/>
          <w:bCs/>
          <w:sz w:val="20"/>
          <w:szCs w:val="20"/>
        </w:rPr>
        <w:t>Совет депутатов Чамзинского муниципального района РЕШИЛ:</w:t>
      </w:r>
    </w:p>
    <w:p w:rsidR="000228D1" w:rsidRPr="00014202" w:rsidRDefault="000228D1" w:rsidP="000228D1">
      <w:pPr>
        <w:ind w:firstLine="708"/>
        <w:jc w:val="both"/>
        <w:rPr>
          <w:b/>
          <w:bCs/>
          <w:sz w:val="20"/>
          <w:szCs w:val="20"/>
        </w:rPr>
      </w:pPr>
    </w:p>
    <w:p w:rsidR="000228D1" w:rsidRPr="00014202" w:rsidRDefault="000228D1" w:rsidP="000228D1">
      <w:pPr>
        <w:ind w:firstLine="708"/>
        <w:jc w:val="both"/>
        <w:rPr>
          <w:sz w:val="20"/>
          <w:szCs w:val="20"/>
        </w:rPr>
      </w:pPr>
      <w:r w:rsidRPr="00014202">
        <w:rPr>
          <w:bCs/>
          <w:sz w:val="20"/>
          <w:szCs w:val="20"/>
        </w:rPr>
        <w:t xml:space="preserve">1. Внести в решение Совета депутатов Чамзинского муниципального района от 25.12.2020 года № 288 «Об утверждении Положения </w:t>
      </w:r>
      <w:r w:rsidRPr="00014202">
        <w:rPr>
          <w:sz w:val="20"/>
          <w:szCs w:val="20"/>
        </w:rPr>
        <w:t>о порядке и условиях предоставления иных межбюджетных трансфертов из бюджета Чамзинского муниципального района Республики Мордовия бюджетам поселений в отношении переданных полномочий по решению вопросов местного значения» следующие изменения:</w:t>
      </w:r>
    </w:p>
    <w:p w:rsidR="000228D1" w:rsidRPr="00014202" w:rsidRDefault="000228D1" w:rsidP="000228D1">
      <w:pPr>
        <w:ind w:firstLine="708"/>
        <w:jc w:val="both"/>
        <w:rPr>
          <w:sz w:val="20"/>
          <w:szCs w:val="20"/>
        </w:rPr>
      </w:pPr>
      <w:r w:rsidRPr="00014202">
        <w:rPr>
          <w:sz w:val="20"/>
          <w:szCs w:val="20"/>
        </w:rPr>
        <w:t>1.1. Наименование изложить в следующей редакции:</w:t>
      </w:r>
    </w:p>
    <w:p w:rsidR="000228D1" w:rsidRPr="00014202" w:rsidRDefault="000228D1" w:rsidP="000228D1">
      <w:pPr>
        <w:ind w:firstLine="708"/>
        <w:jc w:val="both"/>
        <w:rPr>
          <w:sz w:val="20"/>
          <w:szCs w:val="20"/>
        </w:rPr>
      </w:pPr>
      <w:r w:rsidRPr="00014202">
        <w:rPr>
          <w:sz w:val="20"/>
          <w:szCs w:val="20"/>
        </w:rPr>
        <w:t>«Об утверждении Порядка предоставления иных межбюджетных трансфертов на осуществление переданных полномочий по решению вопросов местного значения бюджетам поселений из бюджета Чамзинского муниципального района Республики Мордовия»;</w:t>
      </w:r>
    </w:p>
    <w:p w:rsidR="000228D1" w:rsidRPr="00014202" w:rsidRDefault="000228D1" w:rsidP="000228D1">
      <w:pPr>
        <w:ind w:firstLine="708"/>
        <w:jc w:val="both"/>
        <w:rPr>
          <w:sz w:val="20"/>
          <w:szCs w:val="20"/>
        </w:rPr>
      </w:pPr>
      <w:r w:rsidRPr="00014202">
        <w:rPr>
          <w:sz w:val="20"/>
          <w:szCs w:val="20"/>
        </w:rPr>
        <w:t>1.2. В пункте 10 Порядка слова «а также отчет, содержащий сведения о фактически достигнутых значениях целевых показателей,» исключить;</w:t>
      </w:r>
    </w:p>
    <w:p w:rsidR="000228D1" w:rsidRPr="00014202" w:rsidRDefault="000228D1" w:rsidP="000228D1">
      <w:pPr>
        <w:pStyle w:val="ConsPlusTitle"/>
        <w:ind w:firstLine="708"/>
        <w:jc w:val="both"/>
        <w:rPr>
          <w:rFonts w:ascii="Times New Roman" w:hAnsi="Times New Roman" w:cs="Times New Roman"/>
          <w:b w:val="0"/>
          <w:bCs w:val="0"/>
        </w:rPr>
      </w:pPr>
      <w:r w:rsidRPr="00014202">
        <w:rPr>
          <w:rFonts w:ascii="Times New Roman" w:hAnsi="Times New Roman"/>
          <w:b w:val="0"/>
          <w:bCs w:val="0"/>
        </w:rPr>
        <w:t>1.3. В п</w:t>
      </w:r>
      <w:r w:rsidRPr="00014202">
        <w:rPr>
          <w:rFonts w:ascii="Times New Roman" w:hAnsi="Times New Roman" w:cs="Times New Roman"/>
          <w:b w:val="0"/>
          <w:bCs w:val="0"/>
        </w:rPr>
        <w:t xml:space="preserve">риложении 3 к Порядку предоставления иных межбюджетных трансфертов на осуществление переданных полномочий по решению вопросов местного значения бюджетам поселений из </w:t>
      </w:r>
      <w:r w:rsidRPr="00014202">
        <w:rPr>
          <w:rFonts w:ascii="Times New Roman" w:hAnsi="Times New Roman" w:cs="Times New Roman"/>
          <w:b w:val="0"/>
          <w:bCs w:val="0"/>
        </w:rPr>
        <w:lastRenderedPageBreak/>
        <w:t>бюджета Чамзинского муниципального района Республики Мордовия:</w:t>
      </w:r>
    </w:p>
    <w:p w:rsidR="000228D1" w:rsidRPr="00014202" w:rsidRDefault="000228D1" w:rsidP="000228D1">
      <w:pPr>
        <w:pStyle w:val="ConsPlusTitle"/>
        <w:ind w:firstLine="708"/>
        <w:jc w:val="both"/>
        <w:rPr>
          <w:rFonts w:ascii="Times New Roman" w:hAnsi="Times New Roman"/>
          <w:b w:val="0"/>
          <w:bCs w:val="0"/>
        </w:rPr>
      </w:pPr>
      <w:r w:rsidRPr="00014202">
        <w:rPr>
          <w:rFonts w:ascii="Times New Roman" w:hAnsi="Times New Roman" w:cs="Times New Roman"/>
          <w:b w:val="0"/>
          <w:bCs w:val="0"/>
        </w:rPr>
        <w:t>в абзаце 1 пункта 3 после слов «</w:t>
      </w:r>
      <w:r w:rsidRPr="00014202">
        <w:rPr>
          <w:rFonts w:ascii="Times New Roman" w:hAnsi="Times New Roman"/>
          <w:b w:val="0"/>
          <w:bCs w:val="0"/>
        </w:rPr>
        <w:t>в границах поселения» дополнить словами</w:t>
      </w:r>
      <w:r w:rsidRPr="00014202">
        <w:rPr>
          <w:rFonts w:ascii="Times New Roman" w:hAnsi="Times New Roman"/>
        </w:rPr>
        <w:t xml:space="preserve">  </w:t>
      </w:r>
      <w:r w:rsidRPr="00014202">
        <w:rPr>
          <w:rFonts w:ascii="Times New Roman" w:hAnsi="Times New Roman" w:cs="Times New Roman"/>
          <w:b w:val="0"/>
          <w:bCs w:val="0"/>
        </w:rPr>
        <w:t>«</w:t>
      </w:r>
      <w:r w:rsidRPr="00014202">
        <w:rPr>
          <w:rFonts w:ascii="Times New Roman" w:hAnsi="Times New Roman"/>
          <w:b w:val="0"/>
          <w:bCs w:val="0"/>
        </w:rPr>
        <w:t>(в зависимости от необходимости)».</w:t>
      </w:r>
    </w:p>
    <w:p w:rsidR="000228D1" w:rsidRPr="00014202" w:rsidRDefault="000228D1" w:rsidP="000228D1">
      <w:pPr>
        <w:pStyle w:val="ConsPlusTitle"/>
        <w:ind w:firstLine="708"/>
        <w:jc w:val="both"/>
        <w:rPr>
          <w:rFonts w:ascii="Times New Roman" w:hAnsi="Times New Roman" w:cs="Times New Roman"/>
          <w:b w:val="0"/>
          <w:bCs w:val="0"/>
        </w:rPr>
      </w:pPr>
      <w:r w:rsidRPr="00014202">
        <w:rPr>
          <w:rFonts w:ascii="Times New Roman" w:hAnsi="Times New Roman" w:cs="Times New Roman"/>
          <w:b w:val="0"/>
          <w:bCs w:val="0"/>
        </w:rPr>
        <w:t xml:space="preserve">   2. Настоящее решение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01 января 2021 года.</w:t>
      </w:r>
    </w:p>
    <w:p w:rsidR="000228D1" w:rsidRPr="00014202" w:rsidRDefault="000228D1" w:rsidP="000228D1">
      <w:pPr>
        <w:pStyle w:val="ConsPlusNormal"/>
        <w:ind w:firstLine="709"/>
        <w:jc w:val="both"/>
        <w:rPr>
          <w:rFonts w:ascii="Times New Roman" w:hAnsi="Times New Roman" w:cs="Times New Roman"/>
        </w:rPr>
      </w:pPr>
    </w:p>
    <w:p w:rsidR="000228D1" w:rsidRPr="00014202" w:rsidRDefault="000228D1" w:rsidP="000228D1">
      <w:pPr>
        <w:pStyle w:val="ConsPlusNormal"/>
        <w:ind w:firstLine="709"/>
        <w:jc w:val="both"/>
        <w:rPr>
          <w:rFonts w:ascii="Times New Roman" w:hAnsi="Times New Roman" w:cs="Times New Roman"/>
        </w:rPr>
      </w:pPr>
    </w:p>
    <w:p w:rsidR="000228D1" w:rsidRPr="00014202" w:rsidRDefault="000228D1" w:rsidP="000228D1">
      <w:pPr>
        <w:pStyle w:val="ConsPlusNormal"/>
        <w:ind w:firstLine="709"/>
        <w:jc w:val="both"/>
        <w:rPr>
          <w:rFonts w:ascii="Times New Roman" w:hAnsi="Times New Roman" w:cs="Times New Roman"/>
        </w:rPr>
      </w:pPr>
    </w:p>
    <w:p w:rsidR="000228D1" w:rsidRPr="00014202" w:rsidRDefault="000228D1" w:rsidP="000228D1">
      <w:pPr>
        <w:rPr>
          <w:sz w:val="20"/>
          <w:szCs w:val="20"/>
        </w:rPr>
      </w:pPr>
      <w:r w:rsidRPr="00014202">
        <w:rPr>
          <w:sz w:val="20"/>
          <w:szCs w:val="20"/>
        </w:rPr>
        <w:t>Председатель Совета депутатов</w:t>
      </w:r>
      <w:r w:rsidRPr="00014202">
        <w:rPr>
          <w:sz w:val="20"/>
          <w:szCs w:val="20"/>
        </w:rPr>
        <w:tab/>
        <w:t xml:space="preserve">                   </w:t>
      </w:r>
      <w:r w:rsidRPr="00014202">
        <w:rPr>
          <w:sz w:val="20"/>
          <w:szCs w:val="20"/>
        </w:rPr>
        <w:tab/>
      </w:r>
      <w:r w:rsidRPr="00014202">
        <w:rPr>
          <w:sz w:val="20"/>
          <w:szCs w:val="20"/>
        </w:rPr>
        <w:tab/>
      </w:r>
      <w:r w:rsidRPr="00014202">
        <w:rPr>
          <w:sz w:val="20"/>
          <w:szCs w:val="20"/>
        </w:rPr>
        <w:tab/>
        <w:t>Глава</w:t>
      </w:r>
    </w:p>
    <w:p w:rsidR="000228D1" w:rsidRPr="00014202" w:rsidRDefault="000228D1" w:rsidP="000228D1">
      <w:pPr>
        <w:rPr>
          <w:sz w:val="20"/>
          <w:szCs w:val="20"/>
        </w:rPr>
      </w:pPr>
      <w:r w:rsidRPr="00014202">
        <w:rPr>
          <w:sz w:val="20"/>
          <w:szCs w:val="20"/>
        </w:rPr>
        <w:t xml:space="preserve">Чамзинского муниципального района                </w:t>
      </w:r>
      <w:r w:rsidRPr="00014202">
        <w:rPr>
          <w:sz w:val="20"/>
          <w:szCs w:val="20"/>
        </w:rPr>
        <w:tab/>
      </w:r>
      <w:r w:rsidRPr="00014202">
        <w:rPr>
          <w:sz w:val="20"/>
          <w:szCs w:val="20"/>
        </w:rPr>
        <w:tab/>
      </w:r>
      <w:r w:rsidRPr="00014202">
        <w:rPr>
          <w:sz w:val="20"/>
          <w:szCs w:val="20"/>
        </w:rPr>
        <w:tab/>
        <w:t>Чамзинского муниципального района</w:t>
      </w:r>
    </w:p>
    <w:p w:rsidR="000228D1" w:rsidRPr="00014202" w:rsidRDefault="000228D1" w:rsidP="000228D1">
      <w:pPr>
        <w:rPr>
          <w:sz w:val="20"/>
          <w:szCs w:val="20"/>
        </w:rPr>
      </w:pPr>
      <w:r w:rsidRPr="00014202">
        <w:rPr>
          <w:sz w:val="20"/>
          <w:szCs w:val="20"/>
        </w:rPr>
        <w:t xml:space="preserve">Республики Мордовия                                          </w:t>
      </w:r>
      <w:r w:rsidRPr="00014202">
        <w:rPr>
          <w:sz w:val="20"/>
          <w:szCs w:val="20"/>
        </w:rPr>
        <w:tab/>
      </w:r>
      <w:r w:rsidRPr="00014202">
        <w:rPr>
          <w:sz w:val="20"/>
          <w:szCs w:val="20"/>
        </w:rPr>
        <w:tab/>
      </w:r>
      <w:r w:rsidRPr="00014202">
        <w:rPr>
          <w:sz w:val="20"/>
          <w:szCs w:val="20"/>
        </w:rPr>
        <w:tab/>
        <w:t>Республики Мордовия</w:t>
      </w:r>
    </w:p>
    <w:p w:rsidR="000228D1" w:rsidRPr="00014202" w:rsidRDefault="000228D1" w:rsidP="000228D1">
      <w:pPr>
        <w:rPr>
          <w:sz w:val="20"/>
          <w:szCs w:val="20"/>
        </w:rPr>
      </w:pPr>
      <w:r w:rsidRPr="00014202">
        <w:rPr>
          <w:sz w:val="20"/>
          <w:szCs w:val="20"/>
        </w:rPr>
        <w:t xml:space="preserve">____________________ В.Я. Борисов                  </w:t>
      </w:r>
      <w:r w:rsidRPr="00014202">
        <w:rPr>
          <w:sz w:val="20"/>
          <w:szCs w:val="20"/>
        </w:rPr>
        <w:tab/>
      </w:r>
      <w:r w:rsidRPr="00014202">
        <w:rPr>
          <w:sz w:val="20"/>
          <w:szCs w:val="20"/>
        </w:rPr>
        <w:tab/>
      </w:r>
      <w:r w:rsidRPr="00014202">
        <w:rPr>
          <w:sz w:val="20"/>
          <w:szCs w:val="20"/>
        </w:rPr>
        <w:tab/>
        <w:t>____________________ В.Г. Цыбаков</w:t>
      </w:r>
    </w:p>
    <w:p w:rsidR="000228D1" w:rsidRPr="00014202" w:rsidRDefault="000228D1" w:rsidP="000228D1">
      <w:pPr>
        <w:rPr>
          <w:sz w:val="20"/>
          <w:szCs w:val="20"/>
        </w:rPr>
      </w:pPr>
    </w:p>
    <w:p w:rsidR="000228D1" w:rsidRPr="00014202" w:rsidRDefault="000228D1" w:rsidP="000228D1">
      <w:pPr>
        <w:rPr>
          <w:sz w:val="20"/>
          <w:szCs w:val="20"/>
        </w:rPr>
      </w:pPr>
      <w:r w:rsidRPr="00014202">
        <w:rPr>
          <w:sz w:val="20"/>
          <w:szCs w:val="20"/>
        </w:rPr>
        <w:tab/>
      </w:r>
    </w:p>
    <w:p w:rsidR="004615C9" w:rsidRDefault="004615C9" w:rsidP="004615C9">
      <w:pPr>
        <w:jc w:val="both"/>
        <w:rPr>
          <w:sz w:val="20"/>
          <w:szCs w:val="20"/>
        </w:rPr>
      </w:pPr>
    </w:p>
    <w:p w:rsidR="00C92D90" w:rsidRDefault="00C92D90" w:rsidP="004615C9">
      <w:pPr>
        <w:jc w:val="both"/>
        <w:rPr>
          <w:sz w:val="20"/>
          <w:szCs w:val="20"/>
        </w:rPr>
      </w:pPr>
    </w:p>
    <w:p w:rsidR="00C92D90" w:rsidRPr="00C66FCB" w:rsidRDefault="00C92D90" w:rsidP="00C92D90">
      <w:pPr>
        <w:pStyle w:val="ConsTitle"/>
        <w:widowControl/>
        <w:tabs>
          <w:tab w:val="center" w:pos="4622"/>
          <w:tab w:val="right" w:pos="9245"/>
        </w:tabs>
        <w:ind w:right="0"/>
        <w:jc w:val="right"/>
        <w:rPr>
          <w:rFonts w:ascii="Times New Roman" w:hAnsi="Times New Roman" w:cs="Times New Roman"/>
          <w:b w:val="0"/>
          <w:bCs w:val="0"/>
        </w:rPr>
      </w:pPr>
    </w:p>
    <w:p w:rsidR="00C92D90" w:rsidRPr="00C66FCB" w:rsidRDefault="00C92D90" w:rsidP="00C92D90">
      <w:pPr>
        <w:pStyle w:val="ConsTitle"/>
        <w:widowControl/>
        <w:tabs>
          <w:tab w:val="center" w:pos="4622"/>
          <w:tab w:val="right" w:pos="9245"/>
        </w:tabs>
        <w:ind w:right="0"/>
        <w:jc w:val="center"/>
        <w:rPr>
          <w:rFonts w:ascii="Times New Roman" w:hAnsi="Times New Roman" w:cs="Times New Roman"/>
          <w:b w:val="0"/>
          <w:bCs w:val="0"/>
        </w:rPr>
      </w:pPr>
      <w:r w:rsidRPr="00C66FCB">
        <w:rPr>
          <w:rFonts w:ascii="Times New Roman" w:hAnsi="Times New Roman" w:cs="Times New Roman"/>
          <w:b w:val="0"/>
          <w:bCs w:val="0"/>
        </w:rPr>
        <w:t>Республика Мордовия</w:t>
      </w:r>
    </w:p>
    <w:p w:rsidR="00C92D90" w:rsidRPr="00C66FCB" w:rsidRDefault="00C92D90" w:rsidP="00C92D90">
      <w:pPr>
        <w:pStyle w:val="ConsTitle"/>
        <w:widowControl/>
        <w:ind w:right="0"/>
        <w:jc w:val="center"/>
        <w:rPr>
          <w:rFonts w:ascii="Times New Roman" w:hAnsi="Times New Roman" w:cs="Times New Roman"/>
          <w:b w:val="0"/>
          <w:bCs w:val="0"/>
        </w:rPr>
      </w:pPr>
      <w:r w:rsidRPr="00C66FCB">
        <w:rPr>
          <w:rFonts w:ascii="Times New Roman" w:hAnsi="Times New Roman" w:cs="Times New Roman"/>
          <w:b w:val="0"/>
          <w:bCs w:val="0"/>
        </w:rPr>
        <w:t>Совет депутатов Чамзинского муниципального района</w:t>
      </w:r>
    </w:p>
    <w:p w:rsidR="00C92D90" w:rsidRPr="00C66FCB" w:rsidRDefault="00C92D90" w:rsidP="00C92D90">
      <w:pPr>
        <w:pStyle w:val="ConsTitle"/>
        <w:widowControl/>
        <w:ind w:right="0"/>
        <w:jc w:val="center"/>
        <w:rPr>
          <w:rFonts w:ascii="Times New Roman" w:hAnsi="Times New Roman" w:cs="Times New Roman"/>
        </w:rPr>
      </w:pPr>
    </w:p>
    <w:p w:rsidR="00C92D90" w:rsidRPr="00C66FCB" w:rsidRDefault="00C92D90" w:rsidP="00C92D90">
      <w:pPr>
        <w:pStyle w:val="ConsTitle"/>
        <w:widowControl/>
        <w:ind w:right="0"/>
        <w:jc w:val="center"/>
        <w:rPr>
          <w:rFonts w:ascii="Times New Roman" w:hAnsi="Times New Roman" w:cs="Times New Roman"/>
        </w:rPr>
      </w:pPr>
    </w:p>
    <w:p w:rsidR="00C92D90" w:rsidRPr="00C66FCB" w:rsidRDefault="00C92D90" w:rsidP="00C92D90">
      <w:pPr>
        <w:pStyle w:val="ConsTitle"/>
        <w:widowControl/>
        <w:ind w:right="0"/>
        <w:jc w:val="center"/>
        <w:rPr>
          <w:rFonts w:ascii="Times New Roman" w:hAnsi="Times New Roman" w:cs="Times New Roman"/>
        </w:rPr>
      </w:pPr>
      <w:r w:rsidRPr="00C66FCB">
        <w:rPr>
          <w:rFonts w:ascii="Times New Roman" w:hAnsi="Times New Roman" w:cs="Times New Roman"/>
        </w:rPr>
        <w:t>РЕШЕНИЕ</w:t>
      </w:r>
    </w:p>
    <w:p w:rsidR="00C92D90" w:rsidRPr="00C66FCB" w:rsidRDefault="00C92D90" w:rsidP="00C92D90">
      <w:pPr>
        <w:pStyle w:val="ConsTitle"/>
        <w:widowControl/>
        <w:ind w:right="0"/>
        <w:jc w:val="center"/>
        <w:rPr>
          <w:rFonts w:ascii="Times New Roman" w:hAnsi="Times New Roman" w:cs="Times New Roman"/>
          <w:b w:val="0"/>
        </w:rPr>
      </w:pPr>
      <w:r w:rsidRPr="00C66FCB">
        <w:rPr>
          <w:rFonts w:ascii="Times New Roman" w:hAnsi="Times New Roman" w:cs="Times New Roman"/>
          <w:b w:val="0"/>
        </w:rPr>
        <w:t>(</w:t>
      </w:r>
      <w:r w:rsidRPr="00C66FCB">
        <w:rPr>
          <w:rFonts w:ascii="Times New Roman" w:hAnsi="Times New Roman" w:cs="Times New Roman"/>
          <w:b w:val="0"/>
          <w:lang w:val="en-US"/>
        </w:rPr>
        <w:t>LV</w:t>
      </w:r>
      <w:r w:rsidRPr="00C66FCB">
        <w:rPr>
          <w:rFonts w:ascii="Times New Roman" w:hAnsi="Times New Roman" w:cs="Times New Roman"/>
          <w:b w:val="0"/>
        </w:rPr>
        <w:t>–я  сессия)</w:t>
      </w:r>
    </w:p>
    <w:p w:rsidR="00C92D90" w:rsidRPr="00C66FCB" w:rsidRDefault="00C92D90" w:rsidP="00C92D90">
      <w:pPr>
        <w:pStyle w:val="ConsTitle"/>
        <w:widowControl/>
        <w:ind w:right="0"/>
        <w:rPr>
          <w:rFonts w:ascii="Times New Roman" w:hAnsi="Times New Roman" w:cs="Times New Roman"/>
        </w:rPr>
      </w:pPr>
      <w:r w:rsidRPr="00C66FCB">
        <w:rPr>
          <w:rFonts w:ascii="Times New Roman" w:hAnsi="Times New Roman" w:cs="Times New Roman"/>
        </w:rPr>
        <w:t xml:space="preserve">26.02.2021г.                                                                                                         </w:t>
      </w:r>
      <w:r>
        <w:rPr>
          <w:rFonts w:ascii="Times New Roman" w:hAnsi="Times New Roman" w:cs="Times New Roman"/>
        </w:rPr>
        <w:t xml:space="preserve">                                                                       </w:t>
      </w:r>
      <w:r w:rsidRPr="00C66FCB">
        <w:rPr>
          <w:rFonts w:ascii="Times New Roman" w:hAnsi="Times New Roman" w:cs="Times New Roman"/>
        </w:rPr>
        <w:t xml:space="preserve">            № 299</w:t>
      </w:r>
    </w:p>
    <w:p w:rsidR="00C92D90" w:rsidRPr="00C66FCB" w:rsidRDefault="00C92D90" w:rsidP="00C92D90">
      <w:pPr>
        <w:pStyle w:val="ConsTitle"/>
        <w:widowControl/>
        <w:ind w:right="0"/>
        <w:jc w:val="center"/>
        <w:rPr>
          <w:rFonts w:ascii="Times New Roman" w:hAnsi="Times New Roman" w:cs="Times New Roman"/>
        </w:rPr>
      </w:pPr>
      <w:r w:rsidRPr="00C66FCB">
        <w:rPr>
          <w:rFonts w:ascii="Times New Roman" w:hAnsi="Times New Roman" w:cs="Times New Roman"/>
          <w:b w:val="0"/>
          <w:bCs w:val="0"/>
        </w:rPr>
        <w:t xml:space="preserve">р.п.Чамзинка   </w:t>
      </w:r>
    </w:p>
    <w:p w:rsidR="00C92D90" w:rsidRPr="00C66FCB" w:rsidRDefault="00C92D90" w:rsidP="00C92D90">
      <w:pPr>
        <w:jc w:val="center"/>
        <w:rPr>
          <w:sz w:val="16"/>
          <w:szCs w:val="16"/>
        </w:rPr>
      </w:pPr>
    </w:p>
    <w:p w:rsidR="00C92D90" w:rsidRPr="00C66FCB" w:rsidRDefault="00C92D90" w:rsidP="00C92D90">
      <w:pPr>
        <w:jc w:val="center"/>
        <w:rPr>
          <w:sz w:val="16"/>
          <w:szCs w:val="16"/>
        </w:rPr>
      </w:pPr>
    </w:p>
    <w:p w:rsidR="00C92D90" w:rsidRPr="00C66FCB" w:rsidRDefault="00C92D90" w:rsidP="00C92D90">
      <w:pPr>
        <w:jc w:val="center"/>
        <w:rPr>
          <w:sz w:val="16"/>
          <w:szCs w:val="16"/>
        </w:rPr>
      </w:pPr>
    </w:p>
    <w:p w:rsidR="00C92D90" w:rsidRPr="00C66FCB" w:rsidRDefault="00C92D90" w:rsidP="00C92D90">
      <w:pPr>
        <w:jc w:val="center"/>
        <w:rPr>
          <w:sz w:val="16"/>
          <w:szCs w:val="16"/>
        </w:rPr>
      </w:pPr>
    </w:p>
    <w:p w:rsidR="00C92D90" w:rsidRPr="00C66FCB" w:rsidRDefault="00C92D90" w:rsidP="00C92D90">
      <w:pPr>
        <w:jc w:val="center"/>
        <w:rPr>
          <w:b/>
          <w:bCs/>
          <w:sz w:val="16"/>
          <w:szCs w:val="16"/>
        </w:rPr>
      </w:pPr>
      <w:r w:rsidRPr="00C66FCB">
        <w:rPr>
          <w:b/>
          <w:bCs/>
          <w:sz w:val="16"/>
          <w:szCs w:val="16"/>
        </w:rPr>
        <w:t xml:space="preserve">О внесении изменений в решение Совета депутатов </w:t>
      </w:r>
    </w:p>
    <w:p w:rsidR="00C92D90" w:rsidRPr="00C66FCB" w:rsidRDefault="00C92D90" w:rsidP="00C92D90">
      <w:pPr>
        <w:jc w:val="center"/>
        <w:rPr>
          <w:b/>
          <w:bCs/>
          <w:sz w:val="16"/>
          <w:szCs w:val="16"/>
        </w:rPr>
      </w:pPr>
      <w:r w:rsidRPr="00C66FCB">
        <w:rPr>
          <w:b/>
          <w:bCs/>
          <w:sz w:val="16"/>
          <w:szCs w:val="16"/>
        </w:rPr>
        <w:t>Чамзинского муниципального района от 25.12.2020г. № 289</w:t>
      </w:r>
    </w:p>
    <w:p w:rsidR="00C92D90" w:rsidRPr="00C66FCB" w:rsidRDefault="00C92D90" w:rsidP="00C92D90">
      <w:pPr>
        <w:jc w:val="center"/>
        <w:rPr>
          <w:b/>
          <w:bCs/>
          <w:sz w:val="16"/>
          <w:szCs w:val="16"/>
        </w:rPr>
      </w:pPr>
      <w:r w:rsidRPr="00C66FCB">
        <w:rPr>
          <w:b/>
          <w:bCs/>
          <w:sz w:val="16"/>
          <w:szCs w:val="16"/>
        </w:rPr>
        <w:t>«О бюджете Чамзинского муниципального района Республики Мордовия</w:t>
      </w:r>
    </w:p>
    <w:p w:rsidR="00C92D90" w:rsidRPr="00C66FCB" w:rsidRDefault="00C92D90" w:rsidP="00C92D90">
      <w:pPr>
        <w:jc w:val="center"/>
        <w:rPr>
          <w:b/>
          <w:bCs/>
          <w:sz w:val="16"/>
          <w:szCs w:val="16"/>
        </w:rPr>
      </w:pPr>
      <w:r w:rsidRPr="00C66FCB">
        <w:rPr>
          <w:b/>
          <w:bCs/>
          <w:sz w:val="16"/>
          <w:szCs w:val="16"/>
        </w:rPr>
        <w:t>на 2021 год и на плановый период 2022 и 2023 годов».</w:t>
      </w:r>
    </w:p>
    <w:p w:rsidR="00C92D90" w:rsidRPr="00C66FCB" w:rsidRDefault="00C92D90" w:rsidP="00C92D90">
      <w:pPr>
        <w:jc w:val="center"/>
        <w:rPr>
          <w:sz w:val="16"/>
          <w:szCs w:val="16"/>
          <w:u w:val="single"/>
        </w:rPr>
      </w:pPr>
    </w:p>
    <w:p w:rsidR="00C92D90" w:rsidRPr="00C66FCB" w:rsidRDefault="00C92D90" w:rsidP="00C92D90">
      <w:pPr>
        <w:ind w:firstLine="708"/>
        <w:jc w:val="both"/>
        <w:rPr>
          <w:sz w:val="16"/>
          <w:szCs w:val="16"/>
        </w:rPr>
      </w:pPr>
      <w:r w:rsidRPr="00C66FCB">
        <w:rPr>
          <w:sz w:val="16"/>
          <w:szCs w:val="16"/>
        </w:rPr>
        <w:t xml:space="preserve">Руководствуясь Бюджетным кодексом Российской Федерации, </w:t>
      </w:r>
    </w:p>
    <w:p w:rsidR="00C92D90" w:rsidRPr="00C66FCB" w:rsidRDefault="00C92D90" w:rsidP="00C92D90">
      <w:pPr>
        <w:jc w:val="both"/>
        <w:rPr>
          <w:sz w:val="16"/>
          <w:szCs w:val="16"/>
        </w:rPr>
      </w:pPr>
    </w:p>
    <w:p w:rsidR="00C92D90" w:rsidRPr="00C66FCB" w:rsidRDefault="00C92D90" w:rsidP="00C92D90">
      <w:pPr>
        <w:jc w:val="center"/>
        <w:rPr>
          <w:b/>
          <w:bCs/>
          <w:sz w:val="16"/>
          <w:szCs w:val="16"/>
        </w:rPr>
      </w:pPr>
      <w:r w:rsidRPr="00C66FCB">
        <w:rPr>
          <w:b/>
          <w:bCs/>
          <w:sz w:val="16"/>
          <w:szCs w:val="16"/>
        </w:rPr>
        <w:t>Совет депутатов Чамзинского муниципального района РЕШИЛ:</w:t>
      </w:r>
    </w:p>
    <w:p w:rsidR="00C92D90" w:rsidRPr="00C66FCB" w:rsidRDefault="00C92D90" w:rsidP="00C92D90">
      <w:pPr>
        <w:jc w:val="both"/>
        <w:rPr>
          <w:sz w:val="16"/>
          <w:szCs w:val="16"/>
        </w:rPr>
      </w:pPr>
    </w:p>
    <w:p w:rsidR="00C92D90" w:rsidRPr="00C66FCB" w:rsidRDefault="00C92D90" w:rsidP="00C92D90">
      <w:pPr>
        <w:ind w:firstLine="708"/>
        <w:jc w:val="both"/>
        <w:rPr>
          <w:sz w:val="16"/>
          <w:szCs w:val="16"/>
        </w:rPr>
      </w:pPr>
      <w:r w:rsidRPr="00C66FCB">
        <w:rPr>
          <w:sz w:val="16"/>
          <w:szCs w:val="16"/>
        </w:rPr>
        <w:t>1. Внести в решение Совета депутатов Чамзинского муниципального района от 25.12.2020г. № 289 «О бюджете Чамзинского муниципального района Республики Мордовия на 2021 год и на плановый период 2022 и 2023 годов» следующие изменения:</w:t>
      </w:r>
    </w:p>
    <w:p w:rsidR="00C92D90" w:rsidRPr="00C66FCB" w:rsidRDefault="00C92D90" w:rsidP="00C92D90">
      <w:pPr>
        <w:ind w:firstLine="567"/>
        <w:jc w:val="both"/>
        <w:rPr>
          <w:sz w:val="16"/>
          <w:szCs w:val="16"/>
        </w:rPr>
      </w:pPr>
      <w:r w:rsidRPr="00C66FCB">
        <w:rPr>
          <w:sz w:val="16"/>
          <w:szCs w:val="16"/>
        </w:rPr>
        <w:t>1.1.</w:t>
      </w:r>
      <w:bookmarkStart w:id="88" w:name="_Hlk31721692"/>
      <w:r w:rsidRPr="00C66FCB">
        <w:rPr>
          <w:sz w:val="16"/>
          <w:szCs w:val="16"/>
        </w:rPr>
        <w:t xml:space="preserve"> Пункт 1 статьи 1 изложить в следующей редакции:</w:t>
      </w:r>
    </w:p>
    <w:p w:rsidR="00C92D90" w:rsidRPr="00C66FCB" w:rsidRDefault="00C92D90" w:rsidP="00C92D90">
      <w:pPr>
        <w:ind w:firstLine="708"/>
        <w:jc w:val="both"/>
        <w:rPr>
          <w:sz w:val="16"/>
          <w:szCs w:val="16"/>
        </w:rPr>
      </w:pPr>
      <w:r w:rsidRPr="00C66FCB">
        <w:rPr>
          <w:sz w:val="16"/>
          <w:szCs w:val="16"/>
        </w:rPr>
        <w:t>«</w:t>
      </w:r>
      <w:bookmarkStart w:id="89" w:name="_Hlk57978038"/>
      <w:bookmarkStart w:id="90" w:name="_Hlk59696596"/>
      <w:r w:rsidRPr="00C66FCB">
        <w:rPr>
          <w:sz w:val="16"/>
          <w:szCs w:val="16"/>
        </w:rPr>
        <w:t xml:space="preserve">1. </w:t>
      </w:r>
      <w:bookmarkStart w:id="91" w:name="_Hlk59519927"/>
      <w:r w:rsidRPr="00C66FCB">
        <w:rPr>
          <w:sz w:val="16"/>
          <w:szCs w:val="16"/>
        </w:rPr>
        <w:t xml:space="preserve">Утвердить бюджет Чамзинского муниципального района Республики Мордовия (далее районный бюджет) на 2021 год по доходам в сумме 531 538,7 тыс. рублей и по расходам в сумме </w:t>
      </w:r>
      <w:bookmarkStart w:id="92" w:name="_Hlk35607041"/>
      <w:r w:rsidRPr="00C66FCB">
        <w:rPr>
          <w:sz w:val="16"/>
          <w:szCs w:val="16"/>
        </w:rPr>
        <w:t>534 598,2</w:t>
      </w:r>
      <w:bookmarkEnd w:id="92"/>
      <w:r w:rsidRPr="00C66FCB">
        <w:rPr>
          <w:sz w:val="16"/>
          <w:szCs w:val="16"/>
        </w:rPr>
        <w:t xml:space="preserve"> тыс. рублей, с превышением расходов над доходами в сумме 3 059,5 тыс. рублей,</w:t>
      </w:r>
      <w:r w:rsidRPr="00C66FCB">
        <w:rPr>
          <w:bCs/>
          <w:sz w:val="16"/>
          <w:szCs w:val="16"/>
        </w:rPr>
        <w:t xml:space="preserve"> исходя из уровня инфляции, не превышающего 3,7 процента (декабрь 2021 года к декабрю 2020 года)</w:t>
      </w:r>
      <w:bookmarkEnd w:id="89"/>
      <w:r w:rsidRPr="00C66FCB">
        <w:rPr>
          <w:bCs/>
          <w:sz w:val="16"/>
          <w:szCs w:val="16"/>
        </w:rPr>
        <w:t>.</w:t>
      </w:r>
      <w:bookmarkEnd w:id="91"/>
      <w:r w:rsidRPr="00C66FCB">
        <w:rPr>
          <w:sz w:val="16"/>
          <w:szCs w:val="16"/>
        </w:rPr>
        <w:t>».</w:t>
      </w:r>
    </w:p>
    <w:p w:rsidR="00C92D90" w:rsidRPr="00C66FCB" w:rsidRDefault="00C92D90" w:rsidP="00C92D90">
      <w:pPr>
        <w:ind w:firstLine="708"/>
        <w:jc w:val="both"/>
        <w:rPr>
          <w:sz w:val="16"/>
          <w:szCs w:val="16"/>
        </w:rPr>
      </w:pPr>
      <w:r w:rsidRPr="00C66FCB">
        <w:rPr>
          <w:sz w:val="16"/>
          <w:szCs w:val="16"/>
        </w:rPr>
        <w:t>1.2. Пункт 2 статьи 1 изложить в следующей редакции:</w:t>
      </w:r>
    </w:p>
    <w:p w:rsidR="00C92D90" w:rsidRPr="00C66FCB" w:rsidRDefault="00C92D90" w:rsidP="00C92D90">
      <w:pPr>
        <w:ind w:firstLine="709"/>
        <w:jc w:val="both"/>
        <w:rPr>
          <w:bCs/>
          <w:sz w:val="16"/>
          <w:szCs w:val="16"/>
        </w:rPr>
      </w:pPr>
      <w:bookmarkStart w:id="93" w:name="_Hlk34234880"/>
      <w:r w:rsidRPr="00C66FCB">
        <w:rPr>
          <w:bCs/>
          <w:sz w:val="16"/>
          <w:szCs w:val="16"/>
        </w:rPr>
        <w:t xml:space="preserve">«2. </w:t>
      </w:r>
      <w:r w:rsidRPr="00C66FCB">
        <w:rPr>
          <w:sz w:val="16"/>
          <w:szCs w:val="16"/>
        </w:rPr>
        <w:t xml:space="preserve">Утвердить бюджет Чамзинского муниципального района Республики Мордовия на 2022 год по доходам в сумме </w:t>
      </w:r>
      <w:bookmarkStart w:id="94" w:name="_Hlk63256455"/>
      <w:r w:rsidRPr="00C66FCB">
        <w:rPr>
          <w:sz w:val="16"/>
          <w:szCs w:val="16"/>
        </w:rPr>
        <w:t xml:space="preserve">388 995,5 тыс.рублей и по расходам в сумме 388 897,1 тыс.рублей, в том числе условно утвержденным расходам в сумме 9 722,4 тыс.рублей, с превышением доходов над расходами в сумме 98,4 тыс.рублей, </w:t>
      </w:r>
      <w:r w:rsidRPr="00C66FCB">
        <w:rPr>
          <w:bCs/>
          <w:sz w:val="16"/>
          <w:szCs w:val="16"/>
        </w:rPr>
        <w:t>исходя из уровня инфляции, не превышающего 4,0 процента (декабрь 2022 года к декабрю 2021 года</w:t>
      </w:r>
      <w:bookmarkEnd w:id="94"/>
      <w:r w:rsidRPr="00C66FCB">
        <w:rPr>
          <w:bCs/>
          <w:sz w:val="16"/>
          <w:szCs w:val="16"/>
        </w:rPr>
        <w:t>).».</w:t>
      </w:r>
    </w:p>
    <w:p w:rsidR="00C92D90" w:rsidRPr="00C66FCB" w:rsidRDefault="00C92D90" w:rsidP="00C92D90">
      <w:pPr>
        <w:ind w:firstLine="708"/>
        <w:jc w:val="both"/>
        <w:rPr>
          <w:sz w:val="16"/>
          <w:szCs w:val="16"/>
        </w:rPr>
      </w:pPr>
      <w:r w:rsidRPr="00C66FCB">
        <w:rPr>
          <w:bCs/>
          <w:sz w:val="16"/>
          <w:szCs w:val="16"/>
        </w:rPr>
        <w:t xml:space="preserve">1.3. </w:t>
      </w:r>
      <w:r w:rsidRPr="00C66FCB">
        <w:rPr>
          <w:sz w:val="16"/>
          <w:szCs w:val="16"/>
        </w:rPr>
        <w:t>Пункт 3 статьи 1 изложить в следующей редакции:</w:t>
      </w:r>
    </w:p>
    <w:p w:rsidR="00C92D90" w:rsidRPr="00C66FCB" w:rsidRDefault="00C92D90" w:rsidP="00C92D90">
      <w:pPr>
        <w:ind w:firstLine="709"/>
        <w:jc w:val="both"/>
        <w:rPr>
          <w:bCs/>
          <w:sz w:val="16"/>
          <w:szCs w:val="16"/>
        </w:rPr>
      </w:pPr>
      <w:bookmarkStart w:id="95" w:name="_Hlk34234911"/>
      <w:bookmarkEnd w:id="93"/>
      <w:r w:rsidRPr="00C66FCB">
        <w:rPr>
          <w:sz w:val="16"/>
          <w:szCs w:val="16"/>
        </w:rPr>
        <w:t xml:space="preserve">«3. Утвердить бюджет Чамзинского муниципального района Республики Мордовия на 2023 год по доходам в сумме </w:t>
      </w:r>
      <w:bookmarkStart w:id="96" w:name="_Hlk35607197"/>
      <w:bookmarkStart w:id="97" w:name="_Hlk63256484"/>
      <w:r w:rsidRPr="00C66FCB">
        <w:rPr>
          <w:sz w:val="16"/>
          <w:szCs w:val="16"/>
        </w:rPr>
        <w:t xml:space="preserve">350 290,0 </w:t>
      </w:r>
      <w:bookmarkEnd w:id="96"/>
      <w:r w:rsidRPr="00C66FCB">
        <w:rPr>
          <w:sz w:val="16"/>
          <w:szCs w:val="16"/>
        </w:rPr>
        <w:t xml:space="preserve">тыс.рублей и по расходам в сумме </w:t>
      </w:r>
      <w:bookmarkStart w:id="98" w:name="_Hlk35607239"/>
      <w:r w:rsidRPr="00C66FCB">
        <w:rPr>
          <w:sz w:val="16"/>
          <w:szCs w:val="16"/>
        </w:rPr>
        <w:t xml:space="preserve">350 142,4 </w:t>
      </w:r>
      <w:bookmarkEnd w:id="98"/>
      <w:r w:rsidRPr="00C66FCB">
        <w:rPr>
          <w:sz w:val="16"/>
          <w:szCs w:val="16"/>
        </w:rPr>
        <w:t xml:space="preserve">тыс.рублей, в том числе условно утвержденным расходам в сумме 17 507,1 тыс.рублей, с превышением доходов над расходами в сумме 147,6 тыс.рублей, </w:t>
      </w:r>
      <w:r w:rsidRPr="00C66FCB">
        <w:rPr>
          <w:bCs/>
          <w:sz w:val="16"/>
          <w:szCs w:val="16"/>
        </w:rPr>
        <w:t>исходя из уровня инфляции, не превышающего 3,9 процента (декабрь 2023 года к декабрю 2022 года).</w:t>
      </w:r>
      <w:bookmarkEnd w:id="95"/>
      <w:r w:rsidRPr="00C66FCB">
        <w:rPr>
          <w:bCs/>
          <w:sz w:val="16"/>
          <w:szCs w:val="16"/>
        </w:rPr>
        <w:t>».</w:t>
      </w:r>
      <w:bookmarkEnd w:id="97"/>
    </w:p>
    <w:bookmarkEnd w:id="90"/>
    <w:p w:rsidR="00C92D90" w:rsidRPr="00C66FCB" w:rsidRDefault="00C92D90" w:rsidP="00C92D90">
      <w:pPr>
        <w:ind w:firstLine="567"/>
        <w:jc w:val="both"/>
        <w:rPr>
          <w:sz w:val="16"/>
          <w:szCs w:val="16"/>
        </w:rPr>
      </w:pPr>
      <w:r w:rsidRPr="00C66FCB">
        <w:rPr>
          <w:sz w:val="16"/>
          <w:szCs w:val="16"/>
        </w:rPr>
        <w:t>1.4. В пункте 1 статьи 9 цифры «4 687,8» заменить цифрами «4 683,7», цифры «4 839,1» заменить цифрами «4 835,0», цифры «4 921,7» заменить цифрами «4 917,6».</w:t>
      </w:r>
    </w:p>
    <w:p w:rsidR="00C92D90" w:rsidRPr="00C66FCB" w:rsidRDefault="00C92D90" w:rsidP="00C92D90">
      <w:pPr>
        <w:ind w:firstLine="567"/>
        <w:jc w:val="both"/>
        <w:rPr>
          <w:sz w:val="16"/>
          <w:szCs w:val="16"/>
        </w:rPr>
      </w:pPr>
      <w:r w:rsidRPr="00C66FCB">
        <w:rPr>
          <w:sz w:val="16"/>
          <w:szCs w:val="16"/>
        </w:rPr>
        <w:t>1.5. в абзаце 4 статьи 10 изложить цифру «2» заменить цифрами «27,31»;</w:t>
      </w:r>
    </w:p>
    <w:p w:rsidR="00C92D90" w:rsidRPr="00C66FCB" w:rsidRDefault="00C92D90" w:rsidP="00C92D90">
      <w:pPr>
        <w:ind w:firstLine="540"/>
        <w:jc w:val="both"/>
        <w:rPr>
          <w:sz w:val="16"/>
          <w:szCs w:val="16"/>
        </w:rPr>
      </w:pPr>
      <w:r w:rsidRPr="00C66FCB">
        <w:rPr>
          <w:sz w:val="16"/>
          <w:szCs w:val="16"/>
        </w:rPr>
        <w:t>1.6. В пункте 1 статьи 11 цифры «5114,9» заменить цифрами «7 069,0».</w:t>
      </w:r>
    </w:p>
    <w:p w:rsidR="00C92D90" w:rsidRPr="00C66FCB" w:rsidRDefault="00C92D90" w:rsidP="00C92D90">
      <w:pPr>
        <w:ind w:firstLine="540"/>
        <w:jc w:val="both"/>
        <w:rPr>
          <w:sz w:val="16"/>
          <w:szCs w:val="16"/>
        </w:rPr>
      </w:pPr>
      <w:r w:rsidRPr="00C66FCB">
        <w:rPr>
          <w:sz w:val="16"/>
          <w:szCs w:val="16"/>
        </w:rPr>
        <w:t xml:space="preserve">1.7. В статье 15: </w:t>
      </w:r>
    </w:p>
    <w:p w:rsidR="00C92D90" w:rsidRPr="00C66FCB" w:rsidRDefault="00C92D90" w:rsidP="00C92D90">
      <w:pPr>
        <w:ind w:firstLine="540"/>
        <w:jc w:val="both"/>
        <w:rPr>
          <w:sz w:val="16"/>
          <w:szCs w:val="16"/>
        </w:rPr>
      </w:pPr>
      <w:r w:rsidRPr="00C66FCB">
        <w:rPr>
          <w:sz w:val="16"/>
          <w:szCs w:val="16"/>
        </w:rPr>
        <w:t>в пункте 5 цифры «6 913,3» заменить цифрами «124 205,6», цифры «6 708,5» заменить цифрами «125 640,5», цифры «6 401,3» заменить цифрами «130 396,1»;</w:t>
      </w:r>
    </w:p>
    <w:p w:rsidR="00C92D90" w:rsidRPr="00C66FCB" w:rsidRDefault="00C92D90" w:rsidP="00C92D90">
      <w:pPr>
        <w:ind w:firstLine="540"/>
        <w:jc w:val="both"/>
        <w:rPr>
          <w:sz w:val="16"/>
          <w:szCs w:val="16"/>
        </w:rPr>
      </w:pPr>
      <w:r w:rsidRPr="00C66FCB">
        <w:rPr>
          <w:sz w:val="16"/>
          <w:szCs w:val="16"/>
        </w:rPr>
        <w:t>пункт 6 исключить;</w:t>
      </w:r>
    </w:p>
    <w:p w:rsidR="00C92D90" w:rsidRPr="00C66FCB" w:rsidRDefault="00C92D90" w:rsidP="00C92D90">
      <w:pPr>
        <w:ind w:firstLine="540"/>
        <w:jc w:val="both"/>
        <w:rPr>
          <w:sz w:val="16"/>
          <w:szCs w:val="16"/>
        </w:rPr>
      </w:pPr>
      <w:r w:rsidRPr="00C66FCB">
        <w:rPr>
          <w:sz w:val="16"/>
          <w:szCs w:val="16"/>
        </w:rPr>
        <w:t>пункты 7 и 8 считать пунктами 6 и 7 соответственно.</w:t>
      </w:r>
    </w:p>
    <w:p w:rsidR="00C92D90" w:rsidRPr="00C66FCB" w:rsidRDefault="00C92D90" w:rsidP="00C92D90">
      <w:pPr>
        <w:ind w:firstLine="540"/>
        <w:jc w:val="both"/>
        <w:rPr>
          <w:sz w:val="16"/>
          <w:szCs w:val="16"/>
        </w:rPr>
      </w:pPr>
      <w:r w:rsidRPr="00C66FCB">
        <w:rPr>
          <w:sz w:val="16"/>
          <w:szCs w:val="16"/>
        </w:rPr>
        <w:t>1.8. В абзаце 4 пункта 2 статьи 11 цифры «2 557,4» заменить цифрами «4 511,5».</w:t>
      </w:r>
    </w:p>
    <w:p w:rsidR="00C92D90" w:rsidRPr="00C66FCB" w:rsidRDefault="00C92D90" w:rsidP="00C92D90">
      <w:pPr>
        <w:ind w:firstLine="540"/>
        <w:jc w:val="both"/>
        <w:rPr>
          <w:sz w:val="16"/>
          <w:szCs w:val="16"/>
        </w:rPr>
      </w:pPr>
      <w:r w:rsidRPr="00C66FCB">
        <w:rPr>
          <w:sz w:val="16"/>
          <w:szCs w:val="16"/>
        </w:rPr>
        <w:t>1.9. В приложении 1:</w:t>
      </w:r>
    </w:p>
    <w:p w:rsidR="00C92D90" w:rsidRPr="00C66FCB" w:rsidRDefault="00C92D90" w:rsidP="00C92D90">
      <w:pPr>
        <w:ind w:firstLine="540"/>
        <w:jc w:val="both"/>
        <w:rPr>
          <w:sz w:val="16"/>
          <w:szCs w:val="16"/>
        </w:rPr>
      </w:pPr>
      <w:r w:rsidRPr="00C66FCB">
        <w:rPr>
          <w:sz w:val="16"/>
          <w:szCs w:val="16"/>
        </w:rPr>
        <w:t>строку</w:t>
      </w:r>
    </w:p>
    <w:tbl>
      <w:tblPr>
        <w:tblW w:w="9351" w:type="dxa"/>
        <w:tblLook w:val="04A0"/>
      </w:tblPr>
      <w:tblGrid>
        <w:gridCol w:w="1680"/>
        <w:gridCol w:w="2300"/>
        <w:gridCol w:w="5371"/>
      </w:tblGrid>
      <w:tr w:rsidR="00C92D90" w:rsidRPr="00C66FCB" w:rsidTr="00C92D90">
        <w:trPr>
          <w:trHeight w:val="178"/>
        </w:trPr>
        <w:tc>
          <w:tcPr>
            <w:tcW w:w="1680" w:type="dxa"/>
            <w:tcBorders>
              <w:top w:val="single" w:sz="4" w:space="0" w:color="auto"/>
              <w:left w:val="single" w:sz="4" w:space="0" w:color="auto"/>
              <w:bottom w:val="single" w:sz="4" w:space="0" w:color="auto"/>
              <w:right w:val="nil"/>
            </w:tcBorders>
            <w:shd w:val="clear" w:color="000000" w:fill="FFFFFF"/>
            <w:hideMark/>
          </w:tcPr>
          <w:p w:rsidR="00C92D90" w:rsidRPr="00C66FCB" w:rsidRDefault="00C92D90" w:rsidP="00897705">
            <w:pPr>
              <w:jc w:val="center"/>
              <w:rPr>
                <w:color w:val="000000"/>
                <w:sz w:val="16"/>
                <w:szCs w:val="16"/>
              </w:rPr>
            </w:pPr>
            <w:r w:rsidRPr="00C66FCB">
              <w:rPr>
                <w:color w:val="000000"/>
                <w:sz w:val="16"/>
                <w:szCs w:val="16"/>
              </w:rPr>
              <w:t>901</w:t>
            </w:r>
          </w:p>
        </w:tc>
        <w:tc>
          <w:tcPr>
            <w:tcW w:w="2300" w:type="dxa"/>
            <w:tcBorders>
              <w:top w:val="single" w:sz="4" w:space="0" w:color="auto"/>
              <w:left w:val="single" w:sz="4" w:space="0" w:color="auto"/>
              <w:bottom w:val="single" w:sz="4" w:space="0" w:color="auto"/>
              <w:right w:val="single" w:sz="4" w:space="0" w:color="auto"/>
            </w:tcBorders>
            <w:shd w:val="clear" w:color="000000" w:fill="FFFFFF"/>
            <w:noWrap/>
            <w:hideMark/>
          </w:tcPr>
          <w:p w:rsidR="00C92D90" w:rsidRPr="00C66FCB" w:rsidRDefault="00C92D90" w:rsidP="00897705">
            <w:pPr>
              <w:jc w:val="center"/>
              <w:rPr>
                <w:sz w:val="16"/>
                <w:szCs w:val="16"/>
              </w:rPr>
            </w:pPr>
            <w:r w:rsidRPr="00C66FCB">
              <w:rPr>
                <w:sz w:val="16"/>
                <w:szCs w:val="16"/>
              </w:rPr>
              <w:t>2 02 15001 05 0000 150</w:t>
            </w:r>
          </w:p>
        </w:tc>
        <w:tc>
          <w:tcPr>
            <w:tcW w:w="5371" w:type="dxa"/>
            <w:tcBorders>
              <w:top w:val="single" w:sz="4" w:space="0" w:color="auto"/>
              <w:left w:val="nil"/>
              <w:bottom w:val="single" w:sz="4" w:space="0" w:color="auto"/>
              <w:right w:val="single" w:sz="4" w:space="0" w:color="auto"/>
            </w:tcBorders>
            <w:shd w:val="clear" w:color="000000" w:fill="FFFFFF"/>
            <w:hideMark/>
          </w:tcPr>
          <w:p w:rsidR="00C92D90" w:rsidRPr="00C66FCB" w:rsidRDefault="00C92D90" w:rsidP="00897705">
            <w:pPr>
              <w:rPr>
                <w:sz w:val="16"/>
                <w:szCs w:val="16"/>
              </w:rPr>
            </w:pPr>
            <w:r w:rsidRPr="00C66FCB">
              <w:rPr>
                <w:sz w:val="16"/>
                <w:szCs w:val="16"/>
              </w:rPr>
              <w:t xml:space="preserve">Дотации бюджетам муниципальных районов на выравнивание бюджетной обеспеченности </w:t>
            </w:r>
          </w:p>
        </w:tc>
      </w:tr>
    </w:tbl>
    <w:p w:rsidR="00C92D90" w:rsidRPr="00C66FCB" w:rsidRDefault="00C92D90" w:rsidP="00C92D90">
      <w:pPr>
        <w:ind w:firstLine="540"/>
        <w:jc w:val="both"/>
        <w:rPr>
          <w:sz w:val="16"/>
          <w:szCs w:val="16"/>
        </w:rPr>
      </w:pPr>
      <w:r w:rsidRPr="00C66FCB">
        <w:rPr>
          <w:sz w:val="16"/>
          <w:szCs w:val="16"/>
        </w:rPr>
        <w:t>изложить в следующей редакции:</w:t>
      </w:r>
    </w:p>
    <w:tbl>
      <w:tblPr>
        <w:tblW w:w="9209" w:type="dxa"/>
        <w:tblLook w:val="04A0"/>
      </w:tblPr>
      <w:tblGrid>
        <w:gridCol w:w="1680"/>
        <w:gridCol w:w="2300"/>
        <w:gridCol w:w="5229"/>
      </w:tblGrid>
      <w:tr w:rsidR="00C92D90" w:rsidRPr="00C66FCB" w:rsidTr="00C92D90">
        <w:trPr>
          <w:trHeight w:val="450"/>
        </w:trPr>
        <w:tc>
          <w:tcPr>
            <w:tcW w:w="1680" w:type="dxa"/>
            <w:tcBorders>
              <w:top w:val="single" w:sz="4" w:space="0" w:color="auto"/>
              <w:left w:val="single" w:sz="4" w:space="0" w:color="auto"/>
              <w:bottom w:val="single" w:sz="4" w:space="0" w:color="auto"/>
              <w:right w:val="nil"/>
            </w:tcBorders>
            <w:shd w:val="clear" w:color="000000" w:fill="FFFFFF"/>
            <w:hideMark/>
          </w:tcPr>
          <w:p w:rsidR="00C92D90" w:rsidRPr="00C66FCB" w:rsidRDefault="00C92D90" w:rsidP="00897705">
            <w:pPr>
              <w:jc w:val="center"/>
              <w:rPr>
                <w:color w:val="000000"/>
                <w:sz w:val="16"/>
                <w:szCs w:val="16"/>
              </w:rPr>
            </w:pPr>
            <w:r w:rsidRPr="00C66FCB">
              <w:rPr>
                <w:color w:val="000000"/>
                <w:sz w:val="16"/>
                <w:szCs w:val="16"/>
              </w:rPr>
              <w:t>901</w:t>
            </w:r>
          </w:p>
        </w:tc>
        <w:tc>
          <w:tcPr>
            <w:tcW w:w="2300" w:type="dxa"/>
            <w:tcBorders>
              <w:top w:val="single" w:sz="4" w:space="0" w:color="auto"/>
              <w:left w:val="single" w:sz="4" w:space="0" w:color="auto"/>
              <w:bottom w:val="single" w:sz="4" w:space="0" w:color="auto"/>
              <w:right w:val="single" w:sz="4" w:space="0" w:color="auto"/>
            </w:tcBorders>
            <w:shd w:val="clear" w:color="000000" w:fill="FFFFFF"/>
            <w:noWrap/>
            <w:hideMark/>
          </w:tcPr>
          <w:p w:rsidR="00C92D90" w:rsidRPr="00C66FCB" w:rsidRDefault="00C92D90" w:rsidP="00897705">
            <w:pPr>
              <w:jc w:val="center"/>
              <w:rPr>
                <w:sz w:val="16"/>
                <w:szCs w:val="16"/>
              </w:rPr>
            </w:pPr>
            <w:r w:rsidRPr="00C66FCB">
              <w:rPr>
                <w:sz w:val="16"/>
                <w:szCs w:val="16"/>
              </w:rPr>
              <w:t>2 02 15001 05 0000 150</w:t>
            </w:r>
          </w:p>
        </w:tc>
        <w:tc>
          <w:tcPr>
            <w:tcW w:w="5229" w:type="dxa"/>
            <w:tcBorders>
              <w:top w:val="single" w:sz="4" w:space="0" w:color="auto"/>
              <w:left w:val="nil"/>
              <w:bottom w:val="single" w:sz="4" w:space="0" w:color="auto"/>
              <w:right w:val="single" w:sz="4" w:space="0" w:color="auto"/>
            </w:tcBorders>
            <w:shd w:val="clear" w:color="000000" w:fill="FFFFFF"/>
            <w:hideMark/>
          </w:tcPr>
          <w:p w:rsidR="00C92D90" w:rsidRPr="00C66FCB" w:rsidRDefault="00C92D90" w:rsidP="00897705">
            <w:pPr>
              <w:rPr>
                <w:sz w:val="16"/>
                <w:szCs w:val="16"/>
              </w:rPr>
            </w:pPr>
            <w:r w:rsidRPr="00C66FCB">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r>
    </w:tbl>
    <w:p w:rsidR="00C92D90" w:rsidRPr="00C66FCB" w:rsidRDefault="00C92D90" w:rsidP="00C92D90">
      <w:pPr>
        <w:ind w:firstLine="540"/>
        <w:jc w:val="both"/>
        <w:rPr>
          <w:sz w:val="16"/>
          <w:szCs w:val="16"/>
        </w:rPr>
      </w:pPr>
    </w:p>
    <w:p w:rsidR="00C92D90" w:rsidRPr="00C66FCB" w:rsidRDefault="00C92D90" w:rsidP="00C92D90">
      <w:pPr>
        <w:ind w:firstLine="540"/>
        <w:jc w:val="both"/>
        <w:rPr>
          <w:sz w:val="16"/>
          <w:szCs w:val="16"/>
        </w:rPr>
      </w:pPr>
      <w:r w:rsidRPr="00C66FCB">
        <w:rPr>
          <w:sz w:val="16"/>
          <w:szCs w:val="16"/>
        </w:rPr>
        <w:t>строку</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2300"/>
        <w:gridCol w:w="5229"/>
      </w:tblGrid>
      <w:tr w:rsidR="00C92D90" w:rsidRPr="00C66FCB" w:rsidTr="00C92D90">
        <w:trPr>
          <w:trHeight w:val="675"/>
        </w:trPr>
        <w:tc>
          <w:tcPr>
            <w:tcW w:w="1680" w:type="dxa"/>
            <w:shd w:val="clear" w:color="000000" w:fill="FFFFFF"/>
            <w:hideMark/>
          </w:tcPr>
          <w:p w:rsidR="00C92D90" w:rsidRPr="00C66FCB" w:rsidRDefault="00C92D90" w:rsidP="00897705">
            <w:pPr>
              <w:jc w:val="center"/>
              <w:rPr>
                <w:color w:val="000000"/>
                <w:sz w:val="16"/>
                <w:szCs w:val="16"/>
              </w:rPr>
            </w:pPr>
            <w:r w:rsidRPr="00C66FCB">
              <w:rPr>
                <w:color w:val="000000"/>
                <w:sz w:val="16"/>
                <w:szCs w:val="16"/>
              </w:rPr>
              <w:t>901</w:t>
            </w:r>
          </w:p>
        </w:tc>
        <w:tc>
          <w:tcPr>
            <w:tcW w:w="2300" w:type="dxa"/>
            <w:shd w:val="clear" w:color="000000" w:fill="FFFFFF"/>
            <w:hideMark/>
          </w:tcPr>
          <w:p w:rsidR="00C92D90" w:rsidRPr="00C66FCB" w:rsidRDefault="00C92D90" w:rsidP="00897705">
            <w:pPr>
              <w:jc w:val="center"/>
              <w:rPr>
                <w:color w:val="000000"/>
                <w:sz w:val="16"/>
                <w:szCs w:val="16"/>
              </w:rPr>
            </w:pPr>
            <w:r w:rsidRPr="00C66FCB">
              <w:rPr>
                <w:color w:val="000000"/>
                <w:sz w:val="16"/>
                <w:szCs w:val="16"/>
              </w:rPr>
              <w:t xml:space="preserve"> 2 02 45303 05 0000 150 </w:t>
            </w:r>
          </w:p>
        </w:tc>
        <w:tc>
          <w:tcPr>
            <w:tcW w:w="5229" w:type="dxa"/>
            <w:shd w:val="clear" w:color="000000" w:fill="FFFFFF"/>
            <w:hideMark/>
          </w:tcPr>
          <w:p w:rsidR="00C92D90" w:rsidRPr="00C66FCB" w:rsidRDefault="00C92D90" w:rsidP="00897705">
            <w:pPr>
              <w:jc w:val="both"/>
              <w:rPr>
                <w:color w:val="000000"/>
                <w:sz w:val="16"/>
                <w:szCs w:val="16"/>
              </w:rPr>
            </w:pPr>
            <w:r w:rsidRPr="00C66FCB">
              <w:rPr>
                <w:color w:val="000000"/>
                <w:sz w:val="16"/>
                <w:szCs w:val="16"/>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bl>
    <w:p w:rsidR="00C92D90" w:rsidRPr="00C66FCB" w:rsidRDefault="00C92D90" w:rsidP="00C92D90">
      <w:pPr>
        <w:ind w:firstLine="540"/>
        <w:jc w:val="both"/>
        <w:rPr>
          <w:sz w:val="16"/>
          <w:szCs w:val="16"/>
        </w:rPr>
      </w:pPr>
      <w:r w:rsidRPr="00C66FCB">
        <w:rPr>
          <w:sz w:val="16"/>
          <w:szCs w:val="16"/>
        </w:rPr>
        <w:t>изложить в следующей редакции: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0"/>
        <w:gridCol w:w="2300"/>
        <w:gridCol w:w="5229"/>
      </w:tblGrid>
      <w:tr w:rsidR="00C92D90" w:rsidRPr="00C66FCB" w:rsidTr="00C92D90">
        <w:trPr>
          <w:trHeight w:val="675"/>
        </w:trPr>
        <w:tc>
          <w:tcPr>
            <w:tcW w:w="1680" w:type="dxa"/>
            <w:shd w:val="clear" w:color="000000" w:fill="FFFFFF"/>
            <w:hideMark/>
          </w:tcPr>
          <w:p w:rsidR="00C92D90" w:rsidRPr="00C66FCB" w:rsidRDefault="00C92D90" w:rsidP="00897705">
            <w:pPr>
              <w:jc w:val="center"/>
              <w:rPr>
                <w:color w:val="000000"/>
                <w:sz w:val="16"/>
                <w:szCs w:val="16"/>
              </w:rPr>
            </w:pPr>
            <w:r w:rsidRPr="00C66FCB">
              <w:rPr>
                <w:color w:val="000000"/>
                <w:sz w:val="16"/>
                <w:szCs w:val="16"/>
              </w:rPr>
              <w:t>901</w:t>
            </w:r>
          </w:p>
        </w:tc>
        <w:tc>
          <w:tcPr>
            <w:tcW w:w="2300" w:type="dxa"/>
            <w:shd w:val="clear" w:color="000000" w:fill="FFFFFF"/>
            <w:hideMark/>
          </w:tcPr>
          <w:p w:rsidR="00C92D90" w:rsidRPr="00C66FCB" w:rsidRDefault="00C92D90" w:rsidP="00897705">
            <w:pPr>
              <w:jc w:val="center"/>
              <w:rPr>
                <w:color w:val="000000"/>
                <w:sz w:val="16"/>
                <w:szCs w:val="16"/>
              </w:rPr>
            </w:pPr>
            <w:r w:rsidRPr="00C66FCB">
              <w:rPr>
                <w:color w:val="000000"/>
                <w:sz w:val="16"/>
                <w:szCs w:val="16"/>
              </w:rPr>
              <w:t xml:space="preserve"> 2 02 45303 05 0000 150 </w:t>
            </w:r>
          </w:p>
        </w:tc>
        <w:tc>
          <w:tcPr>
            <w:tcW w:w="5229" w:type="dxa"/>
            <w:shd w:val="clear" w:color="000000" w:fill="FFFFFF"/>
            <w:hideMark/>
          </w:tcPr>
          <w:p w:rsidR="00C92D90" w:rsidRPr="00C66FCB" w:rsidRDefault="00C92D90" w:rsidP="00897705">
            <w:pPr>
              <w:jc w:val="both"/>
              <w:rPr>
                <w:color w:val="000000"/>
                <w:sz w:val="16"/>
                <w:szCs w:val="16"/>
              </w:rPr>
            </w:pPr>
            <w:r w:rsidRPr="00C66FCB">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bl>
    <w:p w:rsidR="00C92D90" w:rsidRPr="00C66FCB" w:rsidRDefault="00C92D90" w:rsidP="00C92D90">
      <w:pPr>
        <w:ind w:firstLine="540"/>
        <w:jc w:val="both"/>
        <w:rPr>
          <w:sz w:val="16"/>
          <w:szCs w:val="16"/>
        </w:rPr>
      </w:pPr>
    </w:p>
    <w:p w:rsidR="00C92D90" w:rsidRPr="00C66FCB" w:rsidRDefault="00C92D90" w:rsidP="00C92D90">
      <w:pPr>
        <w:ind w:firstLine="540"/>
        <w:jc w:val="both"/>
        <w:rPr>
          <w:sz w:val="16"/>
          <w:szCs w:val="16"/>
        </w:rPr>
      </w:pPr>
      <w:r w:rsidRPr="00C66FCB">
        <w:rPr>
          <w:sz w:val="16"/>
          <w:szCs w:val="16"/>
        </w:rPr>
        <w:t xml:space="preserve">1.10. </w:t>
      </w:r>
      <w:bookmarkEnd w:id="88"/>
      <w:r w:rsidRPr="00C66FCB">
        <w:rPr>
          <w:sz w:val="16"/>
          <w:szCs w:val="16"/>
        </w:rPr>
        <w:t>Приложение 4 изложить в следующей редакции:</w:t>
      </w:r>
    </w:p>
    <w:p w:rsidR="00C92D90" w:rsidRPr="00C66FCB" w:rsidRDefault="00C92D90" w:rsidP="00C92D90">
      <w:pPr>
        <w:ind w:left="5664"/>
        <w:jc w:val="both"/>
        <w:rPr>
          <w:sz w:val="16"/>
          <w:szCs w:val="16"/>
        </w:rPr>
      </w:pPr>
      <w:r w:rsidRPr="00C66FCB">
        <w:rPr>
          <w:sz w:val="16"/>
          <w:szCs w:val="16"/>
        </w:rPr>
        <w:t xml:space="preserve">«Приложение 4 </w:t>
      </w:r>
    </w:p>
    <w:p w:rsidR="00C92D90" w:rsidRPr="00C66FCB" w:rsidRDefault="00C92D90" w:rsidP="00C92D90">
      <w:pPr>
        <w:ind w:left="5664"/>
        <w:jc w:val="both"/>
        <w:rPr>
          <w:sz w:val="16"/>
          <w:szCs w:val="16"/>
        </w:rPr>
      </w:pPr>
      <w:r w:rsidRPr="00C66FCB">
        <w:rPr>
          <w:sz w:val="16"/>
          <w:szCs w:val="16"/>
        </w:rPr>
        <w:t>к решению Совета депутатов</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«О бюджете </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на 2021 год </w:t>
      </w:r>
    </w:p>
    <w:p w:rsidR="00C92D90" w:rsidRPr="00C66FCB" w:rsidRDefault="00C92D90" w:rsidP="00C92D90">
      <w:pPr>
        <w:ind w:left="5664"/>
        <w:jc w:val="both"/>
        <w:rPr>
          <w:sz w:val="16"/>
          <w:szCs w:val="16"/>
        </w:rPr>
      </w:pPr>
      <w:r w:rsidRPr="00C66FCB">
        <w:rPr>
          <w:sz w:val="16"/>
          <w:szCs w:val="16"/>
        </w:rPr>
        <w:t xml:space="preserve">и на плановый период 2022 и 2023 годов»                                 </w:t>
      </w:r>
    </w:p>
    <w:p w:rsidR="00C92D90" w:rsidRPr="00C66FCB" w:rsidRDefault="00C92D90" w:rsidP="00C92D90">
      <w:pPr>
        <w:ind w:left="4956"/>
        <w:jc w:val="both"/>
        <w:rPr>
          <w:sz w:val="16"/>
          <w:szCs w:val="16"/>
        </w:rPr>
      </w:pPr>
    </w:p>
    <w:p w:rsidR="00C92D90" w:rsidRPr="00C66FCB" w:rsidRDefault="00C92D90" w:rsidP="00C92D90">
      <w:pPr>
        <w:jc w:val="center"/>
        <w:rPr>
          <w:sz w:val="16"/>
          <w:szCs w:val="16"/>
        </w:rPr>
      </w:pPr>
      <w:r w:rsidRPr="00C66FCB">
        <w:rPr>
          <w:sz w:val="16"/>
          <w:szCs w:val="16"/>
        </w:rPr>
        <w:t xml:space="preserve">ОБЪЕМ БЕЗВОЗМЕЗДНЫХ ПОСТУПЛЕНИЙ В БЮДЖЕТ ЧАМЗИНСКОГО МУНИЦИПАЛЬНОГО РАЙОНА РЕСПУБЛИКИ МОРДОВИЯ НА 2021 ГОД И </w:t>
      </w:r>
    </w:p>
    <w:p w:rsidR="00C92D90" w:rsidRPr="00C66FCB" w:rsidRDefault="00C92D90" w:rsidP="00C92D90">
      <w:pPr>
        <w:jc w:val="center"/>
        <w:rPr>
          <w:sz w:val="16"/>
          <w:szCs w:val="16"/>
        </w:rPr>
      </w:pPr>
      <w:r w:rsidRPr="00C66FCB">
        <w:rPr>
          <w:sz w:val="16"/>
          <w:szCs w:val="16"/>
        </w:rPr>
        <w:t>НА ПЛАНОВЫЙ ПЕРИОД 2022 И 2023 ГОДОВ</w:t>
      </w:r>
    </w:p>
    <w:p w:rsidR="00C92D90" w:rsidRPr="00C66FCB" w:rsidRDefault="00C92D90" w:rsidP="00C92D90">
      <w:pPr>
        <w:jc w:val="right"/>
        <w:rPr>
          <w:sz w:val="16"/>
          <w:szCs w:val="16"/>
        </w:rPr>
      </w:pPr>
      <w:r w:rsidRPr="00C66FCB">
        <w:rPr>
          <w:sz w:val="16"/>
          <w:szCs w:val="16"/>
        </w:rPr>
        <w:t xml:space="preserve">                                                              тыс.рублей</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4678"/>
        <w:gridCol w:w="1026"/>
        <w:gridCol w:w="1026"/>
        <w:gridCol w:w="1026"/>
      </w:tblGrid>
      <w:tr w:rsidR="00C92D90" w:rsidRPr="00C66FCB" w:rsidTr="00C92D90">
        <w:trPr>
          <w:trHeight w:val="170"/>
        </w:trPr>
        <w:tc>
          <w:tcPr>
            <w:tcW w:w="1838"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Код </w:t>
            </w:r>
          </w:p>
        </w:tc>
        <w:tc>
          <w:tcPr>
            <w:tcW w:w="4678"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 Наименование </w:t>
            </w:r>
          </w:p>
        </w:tc>
        <w:tc>
          <w:tcPr>
            <w:tcW w:w="3078" w:type="dxa"/>
            <w:gridSpan w:val="3"/>
            <w:shd w:val="clear" w:color="000000" w:fill="FFFFFF"/>
            <w:noWrap/>
            <w:hideMark/>
          </w:tcPr>
          <w:p w:rsidR="00C92D90" w:rsidRPr="00C66FCB" w:rsidRDefault="00C92D90" w:rsidP="00897705">
            <w:pPr>
              <w:jc w:val="center"/>
              <w:rPr>
                <w:sz w:val="16"/>
                <w:szCs w:val="16"/>
              </w:rPr>
            </w:pPr>
            <w:r w:rsidRPr="00C66FCB">
              <w:rPr>
                <w:sz w:val="16"/>
                <w:szCs w:val="16"/>
              </w:rPr>
              <w:t>Сумма</w:t>
            </w:r>
          </w:p>
        </w:tc>
      </w:tr>
      <w:tr w:rsidR="00C92D90" w:rsidRPr="00C66FCB" w:rsidTr="00C92D90">
        <w:trPr>
          <w:trHeight w:val="170"/>
        </w:trPr>
        <w:tc>
          <w:tcPr>
            <w:tcW w:w="1838" w:type="dxa"/>
            <w:vMerge/>
            <w:hideMark/>
          </w:tcPr>
          <w:p w:rsidR="00C92D90" w:rsidRPr="00C66FCB" w:rsidRDefault="00C92D90" w:rsidP="00897705">
            <w:pPr>
              <w:rPr>
                <w:sz w:val="16"/>
                <w:szCs w:val="16"/>
              </w:rPr>
            </w:pPr>
          </w:p>
        </w:tc>
        <w:tc>
          <w:tcPr>
            <w:tcW w:w="4678" w:type="dxa"/>
            <w:vMerge/>
            <w:hideMark/>
          </w:tcPr>
          <w:p w:rsidR="00C92D90" w:rsidRPr="00C66FCB" w:rsidRDefault="00C92D90" w:rsidP="00897705">
            <w:pPr>
              <w:rPr>
                <w:sz w:val="16"/>
                <w:szCs w:val="16"/>
              </w:rPr>
            </w:pPr>
          </w:p>
        </w:tc>
        <w:tc>
          <w:tcPr>
            <w:tcW w:w="1026" w:type="dxa"/>
            <w:shd w:val="clear" w:color="000000" w:fill="FFFFFF"/>
            <w:hideMark/>
          </w:tcPr>
          <w:p w:rsidR="00C92D90" w:rsidRPr="00C66FCB" w:rsidRDefault="00C92D90" w:rsidP="00897705">
            <w:pPr>
              <w:jc w:val="center"/>
              <w:rPr>
                <w:sz w:val="16"/>
                <w:szCs w:val="16"/>
              </w:rPr>
            </w:pPr>
            <w:r w:rsidRPr="00C66FCB">
              <w:rPr>
                <w:sz w:val="16"/>
                <w:szCs w:val="16"/>
              </w:rPr>
              <w:t>2021 ГОД</w:t>
            </w:r>
          </w:p>
        </w:tc>
        <w:tc>
          <w:tcPr>
            <w:tcW w:w="1026" w:type="dxa"/>
            <w:shd w:val="clear" w:color="000000" w:fill="FFFFFF"/>
            <w:noWrap/>
            <w:hideMark/>
          </w:tcPr>
          <w:p w:rsidR="00C92D90" w:rsidRPr="00C66FCB" w:rsidRDefault="00C92D90" w:rsidP="00897705">
            <w:pPr>
              <w:jc w:val="center"/>
              <w:rPr>
                <w:sz w:val="16"/>
                <w:szCs w:val="16"/>
              </w:rPr>
            </w:pPr>
            <w:r w:rsidRPr="00C66FCB">
              <w:rPr>
                <w:sz w:val="16"/>
                <w:szCs w:val="16"/>
              </w:rPr>
              <w:t>2022 ГОД</w:t>
            </w:r>
          </w:p>
        </w:tc>
        <w:tc>
          <w:tcPr>
            <w:tcW w:w="1026" w:type="dxa"/>
            <w:shd w:val="clear" w:color="000000" w:fill="FFFFFF"/>
            <w:noWrap/>
            <w:hideMark/>
          </w:tcPr>
          <w:p w:rsidR="00C92D90" w:rsidRPr="00C66FCB" w:rsidRDefault="00C92D90" w:rsidP="00897705">
            <w:pPr>
              <w:jc w:val="center"/>
              <w:rPr>
                <w:sz w:val="16"/>
                <w:szCs w:val="16"/>
              </w:rPr>
            </w:pPr>
            <w:r w:rsidRPr="00C66FCB">
              <w:rPr>
                <w:sz w:val="16"/>
                <w:szCs w:val="16"/>
              </w:rPr>
              <w:t>2023 ГОД</w:t>
            </w:r>
          </w:p>
        </w:tc>
      </w:tr>
      <w:tr w:rsidR="00C92D90" w:rsidRPr="00C66FCB" w:rsidTr="00C92D90">
        <w:trPr>
          <w:trHeight w:val="170"/>
        </w:trPr>
        <w:tc>
          <w:tcPr>
            <w:tcW w:w="1838" w:type="dxa"/>
            <w:shd w:val="clear" w:color="000000" w:fill="FFFFFF"/>
            <w:noWrap/>
            <w:hideMark/>
          </w:tcPr>
          <w:p w:rsidR="00C92D90" w:rsidRPr="00C66FCB" w:rsidRDefault="00C92D90" w:rsidP="00897705">
            <w:pPr>
              <w:jc w:val="center"/>
              <w:rPr>
                <w:sz w:val="16"/>
                <w:szCs w:val="16"/>
              </w:rPr>
            </w:pPr>
            <w:r w:rsidRPr="00C66FCB">
              <w:rPr>
                <w:sz w:val="16"/>
                <w:szCs w:val="16"/>
              </w:rPr>
              <w:t>1</w:t>
            </w:r>
          </w:p>
        </w:tc>
        <w:tc>
          <w:tcPr>
            <w:tcW w:w="4678" w:type="dxa"/>
            <w:shd w:val="clear" w:color="000000" w:fill="FFFFFF"/>
            <w:noWrap/>
            <w:hideMark/>
          </w:tcPr>
          <w:p w:rsidR="00C92D90" w:rsidRPr="00C66FCB" w:rsidRDefault="00C92D90" w:rsidP="00897705">
            <w:pPr>
              <w:jc w:val="center"/>
              <w:rPr>
                <w:sz w:val="16"/>
                <w:szCs w:val="16"/>
              </w:rPr>
            </w:pPr>
            <w:r w:rsidRPr="00C66FCB">
              <w:rPr>
                <w:sz w:val="16"/>
                <w:szCs w:val="16"/>
              </w:rPr>
              <w:t>2</w:t>
            </w:r>
          </w:p>
        </w:tc>
        <w:tc>
          <w:tcPr>
            <w:tcW w:w="1026" w:type="dxa"/>
            <w:shd w:val="clear" w:color="000000" w:fill="FFFFFF"/>
            <w:noWrap/>
            <w:hideMark/>
          </w:tcPr>
          <w:p w:rsidR="00C92D90" w:rsidRPr="00C66FCB" w:rsidRDefault="00C92D90" w:rsidP="00897705">
            <w:pPr>
              <w:jc w:val="center"/>
              <w:rPr>
                <w:sz w:val="16"/>
                <w:szCs w:val="16"/>
              </w:rPr>
            </w:pPr>
            <w:r w:rsidRPr="00C66FCB">
              <w:rPr>
                <w:sz w:val="16"/>
                <w:szCs w:val="16"/>
              </w:rPr>
              <w:t>3</w:t>
            </w:r>
          </w:p>
        </w:tc>
        <w:tc>
          <w:tcPr>
            <w:tcW w:w="1026" w:type="dxa"/>
            <w:shd w:val="clear" w:color="000000" w:fill="FFFFFF"/>
            <w:noWrap/>
            <w:hideMark/>
          </w:tcPr>
          <w:p w:rsidR="00C92D90" w:rsidRPr="00C66FCB" w:rsidRDefault="00C92D90" w:rsidP="00897705">
            <w:pPr>
              <w:jc w:val="center"/>
              <w:rPr>
                <w:sz w:val="16"/>
                <w:szCs w:val="16"/>
              </w:rPr>
            </w:pPr>
            <w:r w:rsidRPr="00C66FCB">
              <w:rPr>
                <w:sz w:val="16"/>
                <w:szCs w:val="16"/>
              </w:rPr>
              <w:t>4</w:t>
            </w:r>
          </w:p>
        </w:tc>
        <w:tc>
          <w:tcPr>
            <w:tcW w:w="1026" w:type="dxa"/>
            <w:shd w:val="clear" w:color="000000" w:fill="FFFFFF"/>
            <w:noWrap/>
            <w:hideMark/>
          </w:tcPr>
          <w:p w:rsidR="00C92D90" w:rsidRPr="00C66FCB" w:rsidRDefault="00C92D90" w:rsidP="00897705">
            <w:pPr>
              <w:jc w:val="center"/>
              <w:rPr>
                <w:sz w:val="16"/>
                <w:szCs w:val="16"/>
              </w:rPr>
            </w:pPr>
            <w:r w:rsidRPr="00C66FCB">
              <w:rPr>
                <w:sz w:val="16"/>
                <w:szCs w:val="16"/>
              </w:rPr>
              <w:t>5</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 xml:space="preserve"> 2 00 00000 00 0000 000 </w:t>
            </w:r>
          </w:p>
        </w:tc>
        <w:tc>
          <w:tcPr>
            <w:tcW w:w="4678" w:type="dxa"/>
            <w:shd w:val="clear" w:color="000000" w:fill="FFFFFF"/>
            <w:hideMark/>
          </w:tcPr>
          <w:p w:rsidR="00C92D90" w:rsidRPr="00C66FCB" w:rsidRDefault="00C92D90" w:rsidP="00897705">
            <w:pPr>
              <w:rPr>
                <w:sz w:val="16"/>
                <w:szCs w:val="16"/>
              </w:rPr>
            </w:pPr>
            <w:r w:rsidRPr="00C66FCB">
              <w:rPr>
                <w:sz w:val="16"/>
                <w:szCs w:val="16"/>
              </w:rPr>
              <w:t>Безвозмездные поступления</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407 333,1</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263 355,0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219 893,9</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2 02 00000 00 0000 000</w:t>
            </w:r>
          </w:p>
        </w:tc>
        <w:tc>
          <w:tcPr>
            <w:tcW w:w="4678" w:type="dxa"/>
            <w:shd w:val="clear" w:color="000000" w:fill="FFFFFF"/>
            <w:hideMark/>
          </w:tcPr>
          <w:p w:rsidR="00C92D90" w:rsidRPr="00C66FCB" w:rsidRDefault="00C92D90" w:rsidP="00897705">
            <w:pPr>
              <w:rPr>
                <w:sz w:val="16"/>
                <w:szCs w:val="16"/>
              </w:rPr>
            </w:pPr>
            <w:r w:rsidRPr="00C66FCB">
              <w:rPr>
                <w:sz w:val="16"/>
                <w:szCs w:val="16"/>
              </w:rPr>
              <w:t>Безвозмездные поступления от других бюджетов бюджетной системы Российской Федерации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407 333,1</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263 355,0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219 893,9</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2 02 10000 00 0000 150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Дотации бюджетам бюджетной системы Российской Федерации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34 131,8</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235,1</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4 197,8</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2 02 15001 00 0000 150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Дотации на выравнивание бюджетной обеспеченности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235,1</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4 197,8</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2 02 15001 05 0000 150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235,1</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4 197,8</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2 02 15002 00 0000 150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Дотации бюджетам на поддержку мер по обеспечению сбалансированности бюджетов</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34 131,8</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2 02 15002 05 0000 150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Дотации бюджетам муниципальных районов на поддержку мер по обеспечению сбалансированности бюджетов</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34 131,8</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2 02 20000 00 0000 150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Субсидии бюджетам бюджетной системы Российской Федерации (межбюджетные субсидии)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168 802,8</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45 888,3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14 349,5</w:t>
            </w:r>
          </w:p>
        </w:tc>
      </w:tr>
      <w:tr w:rsidR="00C92D90" w:rsidRPr="00C66FCB" w:rsidTr="00C92D90">
        <w:trPr>
          <w:trHeight w:val="170"/>
        </w:trPr>
        <w:tc>
          <w:tcPr>
            <w:tcW w:w="1838" w:type="dxa"/>
            <w:shd w:val="clear" w:color="000000" w:fill="FFFFFF"/>
            <w:hideMark/>
          </w:tcPr>
          <w:p w:rsidR="00C92D90" w:rsidRPr="00C66FCB" w:rsidRDefault="00C92D90" w:rsidP="00897705">
            <w:pPr>
              <w:rPr>
                <w:sz w:val="16"/>
                <w:szCs w:val="16"/>
              </w:rPr>
            </w:pPr>
            <w:r w:rsidRPr="00C66FCB">
              <w:rPr>
                <w:sz w:val="16"/>
                <w:szCs w:val="16"/>
              </w:rPr>
              <w:t xml:space="preserve"> 2 02 25097 00 0000 150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2 176,4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3 694,3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1838" w:type="dxa"/>
            <w:shd w:val="clear" w:color="000000" w:fill="FFFFFF"/>
            <w:hideMark/>
          </w:tcPr>
          <w:p w:rsidR="00C92D90" w:rsidRPr="00C66FCB" w:rsidRDefault="00C92D90" w:rsidP="00897705">
            <w:pPr>
              <w:rPr>
                <w:sz w:val="16"/>
                <w:szCs w:val="16"/>
              </w:rPr>
            </w:pPr>
            <w:r w:rsidRPr="00C66FCB">
              <w:rPr>
                <w:sz w:val="16"/>
                <w:szCs w:val="16"/>
              </w:rPr>
              <w:t xml:space="preserve"> 2 02 25097 05 0000 150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2 176,4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3 694,3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1838" w:type="dxa"/>
            <w:shd w:val="clear" w:color="000000" w:fill="FFFFFF"/>
            <w:hideMark/>
          </w:tcPr>
          <w:p w:rsidR="00C92D90" w:rsidRPr="00C66FCB" w:rsidRDefault="00C92D90" w:rsidP="00897705">
            <w:pPr>
              <w:jc w:val="both"/>
              <w:rPr>
                <w:sz w:val="16"/>
                <w:szCs w:val="16"/>
              </w:rPr>
            </w:pPr>
            <w:r w:rsidRPr="00C66FCB">
              <w:rPr>
                <w:sz w:val="16"/>
                <w:szCs w:val="16"/>
              </w:rPr>
              <w:t xml:space="preserve"> 2 02 25243 00 0000 150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Субсидии бюджетам на строительство и реконструкцию (модернизацию) объектов питьевого водоснабжения</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153 931,4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27 615,6</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1838" w:type="dxa"/>
            <w:shd w:val="clear" w:color="000000" w:fill="FFFFFF"/>
            <w:hideMark/>
          </w:tcPr>
          <w:p w:rsidR="00C92D90" w:rsidRPr="00C66FCB" w:rsidRDefault="00C92D90" w:rsidP="00897705">
            <w:pPr>
              <w:jc w:val="both"/>
              <w:rPr>
                <w:sz w:val="16"/>
                <w:szCs w:val="16"/>
              </w:rPr>
            </w:pPr>
            <w:r w:rsidRPr="00C66FCB">
              <w:rPr>
                <w:sz w:val="16"/>
                <w:szCs w:val="16"/>
              </w:rPr>
              <w:t xml:space="preserve"> 2 02 25243 05 0000 150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Субсидии бюджетам муниципальных районов на строительство и реконструкцию (модернизацию) объектов питьевого водоснабжения</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153 931,4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27 615,6</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 </w:t>
            </w:r>
          </w:p>
        </w:tc>
      </w:tr>
      <w:tr w:rsidR="00C92D90" w:rsidRPr="00C66FCB" w:rsidTr="00C92D90">
        <w:trPr>
          <w:trHeight w:val="170"/>
        </w:trPr>
        <w:tc>
          <w:tcPr>
            <w:tcW w:w="1838" w:type="dxa"/>
            <w:shd w:val="clear" w:color="000000" w:fill="FFFFFF"/>
            <w:hideMark/>
          </w:tcPr>
          <w:p w:rsidR="00C92D90" w:rsidRPr="00C66FCB" w:rsidRDefault="00C92D90" w:rsidP="00897705">
            <w:pPr>
              <w:jc w:val="both"/>
              <w:rPr>
                <w:sz w:val="16"/>
                <w:szCs w:val="16"/>
              </w:rPr>
            </w:pPr>
            <w:r w:rsidRPr="00C66FCB">
              <w:rPr>
                <w:sz w:val="16"/>
                <w:szCs w:val="16"/>
              </w:rPr>
              <w:t xml:space="preserve"> 2 02 25304 00 0000 150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10 277,7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10 818,3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10 521,8</w:t>
            </w:r>
          </w:p>
        </w:tc>
      </w:tr>
      <w:tr w:rsidR="00C92D90" w:rsidRPr="00C66FCB" w:rsidTr="00C92D90">
        <w:trPr>
          <w:trHeight w:val="170"/>
        </w:trPr>
        <w:tc>
          <w:tcPr>
            <w:tcW w:w="1838" w:type="dxa"/>
            <w:shd w:val="clear" w:color="000000" w:fill="FFFFFF"/>
            <w:hideMark/>
          </w:tcPr>
          <w:p w:rsidR="00C92D90" w:rsidRPr="00C66FCB" w:rsidRDefault="00C92D90" w:rsidP="00897705">
            <w:pPr>
              <w:jc w:val="both"/>
              <w:rPr>
                <w:sz w:val="16"/>
                <w:szCs w:val="16"/>
              </w:rPr>
            </w:pPr>
            <w:r w:rsidRPr="00C66FCB">
              <w:rPr>
                <w:sz w:val="16"/>
                <w:szCs w:val="16"/>
              </w:rPr>
              <w:t xml:space="preserve"> 2 02 25304 05 0000 150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10 277,7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10 818,3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10 521,8</w:t>
            </w:r>
          </w:p>
        </w:tc>
      </w:tr>
      <w:tr w:rsidR="00C92D90" w:rsidRPr="00C66FCB" w:rsidTr="00C92D90">
        <w:trPr>
          <w:trHeight w:val="170"/>
        </w:trPr>
        <w:tc>
          <w:tcPr>
            <w:tcW w:w="1838" w:type="dxa"/>
            <w:shd w:val="clear" w:color="000000" w:fill="FFFFFF"/>
            <w:hideMark/>
          </w:tcPr>
          <w:p w:rsidR="00C92D90" w:rsidRPr="00C66FCB" w:rsidRDefault="00C92D90" w:rsidP="00897705">
            <w:pPr>
              <w:jc w:val="both"/>
              <w:rPr>
                <w:sz w:val="16"/>
                <w:szCs w:val="16"/>
              </w:rPr>
            </w:pPr>
            <w:r w:rsidRPr="00C66FCB">
              <w:rPr>
                <w:sz w:val="16"/>
                <w:szCs w:val="16"/>
              </w:rPr>
              <w:t xml:space="preserve"> 2 02 25497 00 0000 150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Субсидии бюджетам на реализацию мероприятий по обеспечению жильем молодых семей</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2 417,3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1 208,7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1 208,7</w:t>
            </w:r>
          </w:p>
        </w:tc>
      </w:tr>
      <w:tr w:rsidR="00C92D90" w:rsidRPr="00C66FCB" w:rsidTr="00C92D90">
        <w:trPr>
          <w:trHeight w:val="170"/>
        </w:trPr>
        <w:tc>
          <w:tcPr>
            <w:tcW w:w="1838" w:type="dxa"/>
            <w:shd w:val="clear" w:color="000000" w:fill="FFFFFF"/>
            <w:hideMark/>
          </w:tcPr>
          <w:p w:rsidR="00C92D90" w:rsidRPr="00C66FCB" w:rsidRDefault="00C92D90" w:rsidP="00897705">
            <w:pPr>
              <w:jc w:val="both"/>
              <w:rPr>
                <w:sz w:val="16"/>
                <w:szCs w:val="16"/>
              </w:rPr>
            </w:pPr>
            <w:r w:rsidRPr="00C66FCB">
              <w:rPr>
                <w:sz w:val="16"/>
                <w:szCs w:val="16"/>
              </w:rPr>
              <w:t xml:space="preserve"> 2 02 25497 05 0000 150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Субсидии бюджетам муниципальных районов на реализацию мероприятий по обеспечению жильем молодых семей</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2 417,3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1 208,7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1 208,7</w:t>
            </w:r>
          </w:p>
        </w:tc>
      </w:tr>
      <w:tr w:rsidR="00C92D90" w:rsidRPr="00C66FCB" w:rsidTr="00C92D90">
        <w:trPr>
          <w:trHeight w:val="170"/>
        </w:trPr>
        <w:tc>
          <w:tcPr>
            <w:tcW w:w="1838" w:type="dxa"/>
            <w:shd w:val="clear" w:color="000000" w:fill="FFFFFF"/>
            <w:hideMark/>
          </w:tcPr>
          <w:p w:rsidR="00C92D90" w:rsidRPr="00C66FCB" w:rsidRDefault="00C92D90" w:rsidP="00897705">
            <w:pPr>
              <w:rPr>
                <w:sz w:val="16"/>
                <w:szCs w:val="16"/>
              </w:rPr>
            </w:pPr>
            <w:r w:rsidRPr="00C66FCB">
              <w:rPr>
                <w:sz w:val="16"/>
                <w:szCs w:val="16"/>
              </w:rPr>
              <w:t>2 02 25576 00 0000 150</w:t>
            </w:r>
          </w:p>
        </w:tc>
        <w:tc>
          <w:tcPr>
            <w:tcW w:w="4678"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Субсидии бюджетам на обеспечение комплексного развития сельских территорий </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2 551,4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2 619,0</w:t>
            </w:r>
          </w:p>
        </w:tc>
      </w:tr>
      <w:tr w:rsidR="00C92D90" w:rsidRPr="00C66FCB" w:rsidTr="00C92D90">
        <w:trPr>
          <w:trHeight w:val="170"/>
        </w:trPr>
        <w:tc>
          <w:tcPr>
            <w:tcW w:w="1838" w:type="dxa"/>
            <w:shd w:val="clear" w:color="000000" w:fill="FFFFFF"/>
            <w:hideMark/>
          </w:tcPr>
          <w:p w:rsidR="00C92D90" w:rsidRPr="00C66FCB" w:rsidRDefault="00C92D90" w:rsidP="00897705">
            <w:pPr>
              <w:rPr>
                <w:sz w:val="16"/>
                <w:szCs w:val="16"/>
              </w:rPr>
            </w:pPr>
            <w:r w:rsidRPr="00C66FCB">
              <w:rPr>
                <w:sz w:val="16"/>
                <w:szCs w:val="16"/>
              </w:rPr>
              <w:t>2 02 25576 05 0000 150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Субсидии бюджетам муниципальных районов на обеспечение комплексного развития сельских территорий</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2 551,4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2 619,0</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2 02 30000 00 0000 150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бюджетам бюджетной системы Российской Федерации Субвенции бюджетам субъектов Российской Федерации и муниципальных образований</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191 371,0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204 405,2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188 795,4</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2 02 30024 00 0000 150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 xml:space="preserve">  Субвенции местным бюджетам на выполнение передаваемых полномочий субъектов Российской Федерации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175 878,6</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188 958,5</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173 206,5</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 xml:space="preserve">Субвенции бюджетам муниципальных районов на выполнение </w:t>
            </w:r>
            <w:r w:rsidRPr="00C66FCB">
              <w:rPr>
                <w:sz w:val="16"/>
                <w:szCs w:val="16"/>
              </w:rPr>
              <w:lastRenderedPageBreak/>
              <w:t>передаваемых полномочий субъектов Российской Федерации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lastRenderedPageBreak/>
              <w:t>175 878,6</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188 958,5</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173 206,5</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lastRenderedPageBreak/>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262,3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262,8</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263,2</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445,5</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445,5</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445,5</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5 327,9</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5 539,7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102 112,2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109 881,7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59 942,1</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65 395,8</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118,3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271,7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1 797,6</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1 324,7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 xml:space="preserve">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w:t>
            </w:r>
            <w:r w:rsidRPr="00C66FCB">
              <w:rPr>
                <w:sz w:val="16"/>
                <w:szCs w:val="16"/>
              </w:rPr>
              <w:lastRenderedPageBreak/>
              <w:t>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lastRenderedPageBreak/>
              <w:t>1 989,1</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1 999,8</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lastRenderedPageBreak/>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2 02 30024 05 0000 150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на 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21,9</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21,9</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21,9</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2 02 30027 00 0000 150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2 02 30027 05 0000 150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2 02 35082 00 0000 150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1 314,2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1 314,2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1 314,2</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2 02 35082 05 0000 150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1 314,2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1 314,2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1 314,2</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 xml:space="preserve"> 2 02 35120 00 0000 150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 xml:space="preserve"> 2 02 35120 05 0000 150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0,0 </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0,0 </w:t>
            </w:r>
          </w:p>
        </w:tc>
      </w:tr>
      <w:tr w:rsidR="00C92D90" w:rsidRPr="00C66FCB" w:rsidTr="00C92D90">
        <w:trPr>
          <w:trHeight w:val="170"/>
        </w:trPr>
        <w:tc>
          <w:tcPr>
            <w:tcW w:w="1838"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2 02 35469 00 0000 150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бюджетам на проведение Всероссийской переписи населения 2020 года</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477,0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1838"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2 02 35469 05 0000 150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бюджетам муниципальных районов на проведение Всероссийской переписи населения 2020 года</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477,0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 0,0</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0,0 </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2 02 35930 00 0000 150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 xml:space="preserve">  Субвенции бюджетам на государственную регистрацию актов гражданского состояния</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2 02 35930 05 0000 150</w:t>
            </w:r>
          </w:p>
        </w:tc>
        <w:tc>
          <w:tcPr>
            <w:tcW w:w="4678" w:type="dxa"/>
            <w:shd w:val="clear" w:color="000000" w:fill="FFFFFF"/>
            <w:hideMark/>
          </w:tcPr>
          <w:p w:rsidR="00C92D90" w:rsidRPr="00C66FCB" w:rsidRDefault="00C92D90" w:rsidP="00897705">
            <w:pPr>
              <w:rPr>
                <w:sz w:val="16"/>
                <w:szCs w:val="16"/>
              </w:rPr>
            </w:pPr>
            <w:r w:rsidRPr="00C66FCB">
              <w:rPr>
                <w:sz w:val="16"/>
                <w:szCs w:val="16"/>
              </w:rPr>
              <w:t>Субвенции бюджетам муниципальных районов на государственную регистрацию актов гражданского состояния</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1838"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2 02 39998 00 0000 150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Единая субвенция местным бюджетам</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707,3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707,7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708,3</w:t>
            </w:r>
          </w:p>
        </w:tc>
      </w:tr>
      <w:tr w:rsidR="00C92D90" w:rsidRPr="00C66FCB" w:rsidTr="00C92D90">
        <w:trPr>
          <w:trHeight w:val="170"/>
        </w:trPr>
        <w:tc>
          <w:tcPr>
            <w:tcW w:w="1838"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2 02 39998 05 0000 150  </w:t>
            </w:r>
          </w:p>
        </w:tc>
        <w:tc>
          <w:tcPr>
            <w:tcW w:w="4678" w:type="dxa"/>
            <w:shd w:val="clear" w:color="000000" w:fill="FFFFFF"/>
            <w:hideMark/>
          </w:tcPr>
          <w:p w:rsidR="00C92D90" w:rsidRPr="00C66FCB" w:rsidRDefault="00C92D90" w:rsidP="00897705">
            <w:pPr>
              <w:jc w:val="both"/>
              <w:rPr>
                <w:color w:val="000000"/>
                <w:sz w:val="16"/>
                <w:szCs w:val="16"/>
              </w:rPr>
            </w:pPr>
            <w:r w:rsidRPr="00C66FCB">
              <w:rPr>
                <w:color w:val="000000"/>
                <w:sz w:val="16"/>
                <w:szCs w:val="16"/>
              </w:rPr>
              <w:t>Единая субвенция бюджетам муниципальных районов</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707,3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707,7</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708,3</w:t>
            </w:r>
          </w:p>
        </w:tc>
      </w:tr>
      <w:tr w:rsidR="00C92D90" w:rsidRPr="00C66FCB" w:rsidTr="00C92D90">
        <w:trPr>
          <w:trHeight w:val="170"/>
        </w:trPr>
        <w:tc>
          <w:tcPr>
            <w:tcW w:w="1838"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2 02 40000 00 0000 150 </w:t>
            </w:r>
          </w:p>
        </w:tc>
        <w:tc>
          <w:tcPr>
            <w:tcW w:w="4678" w:type="dxa"/>
            <w:shd w:val="clear" w:color="000000" w:fill="FFFFFF"/>
            <w:hideMark/>
          </w:tcPr>
          <w:p w:rsidR="00C92D90" w:rsidRPr="00C66FCB" w:rsidRDefault="00C92D90" w:rsidP="00897705">
            <w:pPr>
              <w:jc w:val="both"/>
              <w:rPr>
                <w:color w:val="000000"/>
                <w:sz w:val="16"/>
                <w:szCs w:val="16"/>
              </w:rPr>
            </w:pPr>
            <w:r w:rsidRPr="00C66FCB">
              <w:rPr>
                <w:color w:val="000000"/>
                <w:sz w:val="16"/>
                <w:szCs w:val="16"/>
              </w:rPr>
              <w:t>Иные межбюджетные трансферты</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13 027,5</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12 826,4</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12 551,2</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 xml:space="preserve"> 2 02 40014 00 0000 150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528,3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327,2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1838" w:type="dxa"/>
            <w:shd w:val="clear" w:color="000000" w:fill="FFFFFF"/>
            <w:noWrap/>
            <w:hideMark/>
          </w:tcPr>
          <w:p w:rsidR="00C92D90" w:rsidRPr="00C66FCB" w:rsidRDefault="00C92D90" w:rsidP="00897705">
            <w:pPr>
              <w:rPr>
                <w:sz w:val="16"/>
                <w:szCs w:val="16"/>
              </w:rPr>
            </w:pPr>
            <w:r w:rsidRPr="00C66FCB">
              <w:rPr>
                <w:sz w:val="16"/>
                <w:szCs w:val="16"/>
              </w:rPr>
              <w:t xml:space="preserve"> 2 02 40014 05 0000 150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528,3</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327,2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1838"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2 02 45303 00 0000 150 </w:t>
            </w:r>
          </w:p>
        </w:tc>
        <w:tc>
          <w:tcPr>
            <w:tcW w:w="4678"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1838"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2 02 45303 05 0000 150 </w:t>
            </w:r>
          </w:p>
        </w:tc>
        <w:tc>
          <w:tcPr>
            <w:tcW w:w="4678" w:type="dxa"/>
            <w:shd w:val="clear" w:color="000000" w:fill="FFFFFF"/>
            <w:hideMark/>
          </w:tcPr>
          <w:p w:rsidR="00C92D90" w:rsidRPr="00C66FCB" w:rsidRDefault="00C92D90" w:rsidP="00897705">
            <w:pPr>
              <w:jc w:val="both"/>
              <w:rPr>
                <w:color w:val="000000"/>
                <w:sz w:val="16"/>
                <w:szCs w:val="16"/>
              </w:rPr>
            </w:pPr>
            <w:r w:rsidRPr="00C66FCB">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026"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r>
    </w:tbl>
    <w:p w:rsidR="00C92D90" w:rsidRPr="00C66FCB" w:rsidRDefault="00C92D90" w:rsidP="00C92D90">
      <w:pPr>
        <w:jc w:val="right"/>
        <w:rPr>
          <w:sz w:val="16"/>
          <w:szCs w:val="16"/>
        </w:rPr>
      </w:pPr>
    </w:p>
    <w:p w:rsidR="00C92D90" w:rsidRPr="00C66FCB" w:rsidRDefault="00C92D90" w:rsidP="00C92D90">
      <w:pPr>
        <w:ind w:left="540"/>
        <w:jc w:val="both"/>
        <w:rPr>
          <w:sz w:val="16"/>
          <w:szCs w:val="16"/>
        </w:rPr>
      </w:pPr>
      <w:r w:rsidRPr="00C66FCB">
        <w:rPr>
          <w:sz w:val="16"/>
          <w:szCs w:val="16"/>
        </w:rPr>
        <w:lastRenderedPageBreak/>
        <w:t>1.11. Приложение 5 изложить в следующей редакции:</w:t>
      </w:r>
    </w:p>
    <w:p w:rsidR="00C92D90" w:rsidRPr="00C66FCB" w:rsidRDefault="00C92D90" w:rsidP="00C92D90">
      <w:pPr>
        <w:ind w:left="5664"/>
        <w:jc w:val="both"/>
        <w:rPr>
          <w:sz w:val="16"/>
          <w:szCs w:val="16"/>
        </w:rPr>
      </w:pPr>
      <w:r w:rsidRPr="00C66FCB">
        <w:rPr>
          <w:sz w:val="16"/>
          <w:szCs w:val="16"/>
        </w:rPr>
        <w:t xml:space="preserve">«Приложение 5 </w:t>
      </w:r>
    </w:p>
    <w:p w:rsidR="00C92D90" w:rsidRPr="00C66FCB" w:rsidRDefault="00C92D90" w:rsidP="00C92D90">
      <w:pPr>
        <w:ind w:left="5664"/>
        <w:jc w:val="both"/>
        <w:rPr>
          <w:sz w:val="16"/>
          <w:szCs w:val="16"/>
        </w:rPr>
      </w:pPr>
      <w:r w:rsidRPr="00C66FCB">
        <w:rPr>
          <w:sz w:val="16"/>
          <w:szCs w:val="16"/>
        </w:rPr>
        <w:t>к решению Совета депутатов</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«О бюджете </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на 2021 год </w:t>
      </w:r>
    </w:p>
    <w:p w:rsidR="00C92D90" w:rsidRPr="00C66FCB" w:rsidRDefault="00C92D90" w:rsidP="00C92D90">
      <w:pPr>
        <w:ind w:left="5664"/>
        <w:jc w:val="both"/>
        <w:rPr>
          <w:sz w:val="16"/>
          <w:szCs w:val="16"/>
        </w:rPr>
      </w:pPr>
      <w:r w:rsidRPr="00C66FCB">
        <w:rPr>
          <w:sz w:val="16"/>
          <w:szCs w:val="16"/>
        </w:rPr>
        <w:t xml:space="preserve">и на плановый период 2022 и 2023 годов»                                 </w:t>
      </w:r>
    </w:p>
    <w:p w:rsidR="00C92D90" w:rsidRPr="00C66FCB" w:rsidRDefault="00C92D90" w:rsidP="00C92D90">
      <w:pPr>
        <w:ind w:left="4956"/>
        <w:jc w:val="both"/>
        <w:rPr>
          <w:sz w:val="16"/>
          <w:szCs w:val="16"/>
        </w:rPr>
      </w:pPr>
    </w:p>
    <w:p w:rsidR="00C92D90" w:rsidRPr="00C66FCB" w:rsidRDefault="00C92D90" w:rsidP="00C92D90">
      <w:pPr>
        <w:jc w:val="center"/>
        <w:rPr>
          <w:sz w:val="16"/>
          <w:szCs w:val="16"/>
        </w:rPr>
      </w:pPr>
      <w:r w:rsidRPr="00C66FCB">
        <w:rPr>
          <w:sz w:val="16"/>
          <w:szCs w:val="16"/>
        </w:rPr>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 И 2023 ГОДОВ</w:t>
      </w:r>
    </w:p>
    <w:p w:rsidR="00C92D90" w:rsidRPr="00C66FCB" w:rsidRDefault="00C92D90" w:rsidP="00C92D90">
      <w:pPr>
        <w:jc w:val="right"/>
        <w:rPr>
          <w:sz w:val="16"/>
          <w:szCs w:val="16"/>
        </w:rPr>
      </w:pPr>
      <w:r w:rsidRPr="00C66FCB">
        <w:rPr>
          <w:sz w:val="16"/>
          <w:szCs w:val="16"/>
        </w:rPr>
        <w:t>тыс.рублей</w:t>
      </w:r>
    </w:p>
    <w:tbl>
      <w:tblPr>
        <w:tblW w:w="101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495"/>
        <w:gridCol w:w="475"/>
        <w:gridCol w:w="495"/>
        <w:gridCol w:w="495"/>
        <w:gridCol w:w="589"/>
        <w:gridCol w:w="680"/>
        <w:gridCol w:w="600"/>
        <w:gridCol w:w="1119"/>
        <w:gridCol w:w="1119"/>
        <w:gridCol w:w="1119"/>
      </w:tblGrid>
      <w:tr w:rsidR="00C92D90" w:rsidRPr="00C66FCB" w:rsidTr="00C92D90">
        <w:trPr>
          <w:trHeight w:val="170"/>
        </w:trPr>
        <w:tc>
          <w:tcPr>
            <w:tcW w:w="2977"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Наименование</w:t>
            </w:r>
          </w:p>
        </w:tc>
        <w:tc>
          <w:tcPr>
            <w:tcW w:w="495"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 Рз </w:t>
            </w:r>
          </w:p>
        </w:tc>
        <w:tc>
          <w:tcPr>
            <w:tcW w:w="475"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 Прз </w:t>
            </w:r>
          </w:p>
        </w:tc>
        <w:tc>
          <w:tcPr>
            <w:tcW w:w="2259" w:type="dxa"/>
            <w:gridSpan w:val="4"/>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 Цср </w:t>
            </w:r>
          </w:p>
        </w:tc>
        <w:tc>
          <w:tcPr>
            <w:tcW w:w="600"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Вр</w:t>
            </w:r>
          </w:p>
        </w:tc>
        <w:tc>
          <w:tcPr>
            <w:tcW w:w="3357" w:type="dxa"/>
            <w:gridSpan w:val="3"/>
            <w:shd w:val="clear" w:color="000000" w:fill="FFFFFF"/>
            <w:noWrap/>
            <w:hideMark/>
          </w:tcPr>
          <w:p w:rsidR="00C92D90" w:rsidRPr="00C66FCB" w:rsidRDefault="00C92D90" w:rsidP="00897705">
            <w:pPr>
              <w:jc w:val="center"/>
              <w:rPr>
                <w:sz w:val="16"/>
                <w:szCs w:val="16"/>
              </w:rPr>
            </w:pPr>
            <w:r w:rsidRPr="00C66FCB">
              <w:rPr>
                <w:sz w:val="16"/>
                <w:szCs w:val="16"/>
              </w:rPr>
              <w:t>Сумма</w:t>
            </w:r>
          </w:p>
        </w:tc>
      </w:tr>
      <w:tr w:rsidR="00C92D90" w:rsidRPr="00C66FCB" w:rsidTr="00C92D90">
        <w:trPr>
          <w:trHeight w:val="170"/>
        </w:trPr>
        <w:tc>
          <w:tcPr>
            <w:tcW w:w="2977" w:type="dxa"/>
            <w:vMerge/>
            <w:hideMark/>
          </w:tcPr>
          <w:p w:rsidR="00C92D90" w:rsidRPr="00C66FCB" w:rsidRDefault="00C92D90" w:rsidP="00897705">
            <w:pPr>
              <w:rPr>
                <w:sz w:val="16"/>
                <w:szCs w:val="16"/>
              </w:rPr>
            </w:pPr>
          </w:p>
        </w:tc>
        <w:tc>
          <w:tcPr>
            <w:tcW w:w="495" w:type="dxa"/>
            <w:vMerge/>
            <w:hideMark/>
          </w:tcPr>
          <w:p w:rsidR="00C92D90" w:rsidRPr="00C66FCB" w:rsidRDefault="00C92D90" w:rsidP="00897705">
            <w:pPr>
              <w:rPr>
                <w:sz w:val="16"/>
                <w:szCs w:val="16"/>
              </w:rPr>
            </w:pPr>
          </w:p>
        </w:tc>
        <w:tc>
          <w:tcPr>
            <w:tcW w:w="475" w:type="dxa"/>
            <w:vMerge/>
            <w:hideMark/>
          </w:tcPr>
          <w:p w:rsidR="00C92D90" w:rsidRPr="00C66FCB" w:rsidRDefault="00C92D90" w:rsidP="00897705">
            <w:pPr>
              <w:rPr>
                <w:sz w:val="16"/>
                <w:szCs w:val="16"/>
              </w:rPr>
            </w:pPr>
          </w:p>
        </w:tc>
        <w:tc>
          <w:tcPr>
            <w:tcW w:w="2259" w:type="dxa"/>
            <w:gridSpan w:val="4"/>
            <w:vMerge/>
            <w:hideMark/>
          </w:tcPr>
          <w:p w:rsidR="00C92D90" w:rsidRPr="00C66FCB" w:rsidRDefault="00C92D90" w:rsidP="00897705">
            <w:pPr>
              <w:rPr>
                <w:sz w:val="16"/>
                <w:szCs w:val="16"/>
              </w:rPr>
            </w:pPr>
          </w:p>
        </w:tc>
        <w:tc>
          <w:tcPr>
            <w:tcW w:w="600" w:type="dxa"/>
            <w:vMerge/>
            <w:hideMark/>
          </w:tcPr>
          <w:p w:rsidR="00C92D90" w:rsidRPr="00C66FCB" w:rsidRDefault="00C92D90" w:rsidP="00897705">
            <w:pPr>
              <w:rPr>
                <w:sz w:val="16"/>
                <w:szCs w:val="16"/>
              </w:rPr>
            </w:pPr>
          </w:p>
        </w:tc>
        <w:tc>
          <w:tcPr>
            <w:tcW w:w="1119" w:type="dxa"/>
            <w:shd w:val="clear" w:color="000000" w:fill="FFFFFF"/>
            <w:hideMark/>
          </w:tcPr>
          <w:p w:rsidR="00C92D90" w:rsidRPr="00C66FCB" w:rsidRDefault="00C92D90" w:rsidP="00897705">
            <w:pPr>
              <w:jc w:val="center"/>
              <w:rPr>
                <w:sz w:val="16"/>
                <w:szCs w:val="16"/>
              </w:rPr>
            </w:pPr>
            <w:r w:rsidRPr="00C66FCB">
              <w:rPr>
                <w:sz w:val="16"/>
                <w:szCs w:val="16"/>
              </w:rPr>
              <w:t>2021 ГОД</w:t>
            </w:r>
          </w:p>
        </w:tc>
        <w:tc>
          <w:tcPr>
            <w:tcW w:w="1119" w:type="dxa"/>
            <w:shd w:val="clear" w:color="000000" w:fill="FFFFFF"/>
            <w:noWrap/>
            <w:hideMark/>
          </w:tcPr>
          <w:p w:rsidR="00C92D90" w:rsidRPr="00C66FCB" w:rsidRDefault="00C92D90" w:rsidP="00897705">
            <w:pPr>
              <w:jc w:val="center"/>
              <w:rPr>
                <w:sz w:val="16"/>
                <w:szCs w:val="16"/>
              </w:rPr>
            </w:pPr>
            <w:r w:rsidRPr="00C66FCB">
              <w:rPr>
                <w:sz w:val="16"/>
                <w:szCs w:val="16"/>
              </w:rPr>
              <w:t>2022 ГОД</w:t>
            </w:r>
          </w:p>
        </w:tc>
        <w:tc>
          <w:tcPr>
            <w:tcW w:w="1119" w:type="dxa"/>
            <w:shd w:val="clear" w:color="000000" w:fill="FFFFFF"/>
            <w:noWrap/>
            <w:hideMark/>
          </w:tcPr>
          <w:p w:rsidR="00C92D90" w:rsidRPr="00C66FCB" w:rsidRDefault="00C92D90" w:rsidP="00897705">
            <w:pPr>
              <w:jc w:val="center"/>
              <w:rPr>
                <w:sz w:val="16"/>
                <w:szCs w:val="16"/>
              </w:rPr>
            </w:pPr>
            <w:r w:rsidRPr="00C66FCB">
              <w:rPr>
                <w:sz w:val="16"/>
                <w:szCs w:val="16"/>
              </w:rPr>
              <w:t>2023 ГОД</w:t>
            </w:r>
          </w:p>
        </w:tc>
      </w:tr>
      <w:tr w:rsidR="00C92D90" w:rsidRPr="00C66FCB" w:rsidTr="00C92D90">
        <w:trPr>
          <w:trHeight w:val="170"/>
        </w:trPr>
        <w:tc>
          <w:tcPr>
            <w:tcW w:w="2977" w:type="dxa"/>
            <w:shd w:val="clear" w:color="000000" w:fill="FFFFFF"/>
            <w:noWrap/>
            <w:hideMark/>
          </w:tcPr>
          <w:p w:rsidR="00C92D90" w:rsidRPr="00C66FCB" w:rsidRDefault="00C92D90" w:rsidP="00897705">
            <w:pPr>
              <w:jc w:val="center"/>
              <w:rPr>
                <w:sz w:val="16"/>
                <w:szCs w:val="16"/>
              </w:rPr>
            </w:pPr>
            <w:r w:rsidRPr="00C66FCB">
              <w:rPr>
                <w:sz w:val="16"/>
                <w:szCs w:val="16"/>
              </w:rPr>
              <w:t>1</w:t>
            </w:r>
          </w:p>
        </w:tc>
        <w:tc>
          <w:tcPr>
            <w:tcW w:w="495" w:type="dxa"/>
            <w:shd w:val="clear" w:color="000000" w:fill="FFFFFF"/>
            <w:noWrap/>
            <w:hideMark/>
          </w:tcPr>
          <w:p w:rsidR="00C92D90" w:rsidRPr="00C66FCB" w:rsidRDefault="00C92D90" w:rsidP="00897705">
            <w:pPr>
              <w:jc w:val="center"/>
              <w:rPr>
                <w:sz w:val="16"/>
                <w:szCs w:val="16"/>
              </w:rPr>
            </w:pPr>
            <w:r w:rsidRPr="00C66FCB">
              <w:rPr>
                <w:sz w:val="16"/>
                <w:szCs w:val="16"/>
              </w:rPr>
              <w:t>2</w:t>
            </w:r>
          </w:p>
        </w:tc>
        <w:tc>
          <w:tcPr>
            <w:tcW w:w="475" w:type="dxa"/>
            <w:shd w:val="clear" w:color="000000" w:fill="FFFFFF"/>
            <w:noWrap/>
            <w:hideMark/>
          </w:tcPr>
          <w:p w:rsidR="00C92D90" w:rsidRPr="00C66FCB" w:rsidRDefault="00C92D90" w:rsidP="00897705">
            <w:pPr>
              <w:jc w:val="center"/>
              <w:rPr>
                <w:sz w:val="16"/>
                <w:szCs w:val="16"/>
              </w:rPr>
            </w:pPr>
            <w:r w:rsidRPr="00C66FCB">
              <w:rPr>
                <w:sz w:val="16"/>
                <w:szCs w:val="16"/>
              </w:rPr>
              <w:t>3</w:t>
            </w:r>
          </w:p>
        </w:tc>
        <w:tc>
          <w:tcPr>
            <w:tcW w:w="495" w:type="dxa"/>
            <w:shd w:val="clear" w:color="000000" w:fill="FFFFFF"/>
            <w:noWrap/>
            <w:hideMark/>
          </w:tcPr>
          <w:p w:rsidR="00C92D90" w:rsidRPr="00C66FCB" w:rsidRDefault="00C92D90" w:rsidP="00897705">
            <w:pPr>
              <w:jc w:val="center"/>
              <w:rPr>
                <w:sz w:val="16"/>
                <w:szCs w:val="16"/>
              </w:rPr>
            </w:pPr>
            <w:r w:rsidRPr="00C66FCB">
              <w:rPr>
                <w:sz w:val="16"/>
                <w:szCs w:val="16"/>
              </w:rPr>
              <w:t>4</w:t>
            </w:r>
          </w:p>
        </w:tc>
        <w:tc>
          <w:tcPr>
            <w:tcW w:w="495" w:type="dxa"/>
            <w:shd w:val="clear" w:color="000000" w:fill="FFFFFF"/>
            <w:noWrap/>
            <w:hideMark/>
          </w:tcPr>
          <w:p w:rsidR="00C92D90" w:rsidRPr="00C66FCB" w:rsidRDefault="00C92D90" w:rsidP="00897705">
            <w:pPr>
              <w:jc w:val="cente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jc w:val="center"/>
              <w:rPr>
                <w:sz w:val="16"/>
                <w:szCs w:val="16"/>
              </w:rPr>
            </w:pPr>
            <w:r w:rsidRPr="00C66FCB">
              <w:rPr>
                <w:sz w:val="16"/>
                <w:szCs w:val="16"/>
              </w:rPr>
              <w:t>6</w:t>
            </w:r>
          </w:p>
        </w:tc>
        <w:tc>
          <w:tcPr>
            <w:tcW w:w="680" w:type="dxa"/>
            <w:shd w:val="clear" w:color="000000" w:fill="FFFFFF"/>
            <w:noWrap/>
            <w:hideMark/>
          </w:tcPr>
          <w:p w:rsidR="00C92D90" w:rsidRPr="00C66FCB" w:rsidRDefault="00C92D90" w:rsidP="00897705">
            <w:pPr>
              <w:jc w:val="center"/>
              <w:rPr>
                <w:sz w:val="16"/>
                <w:szCs w:val="16"/>
              </w:rPr>
            </w:pPr>
            <w:r w:rsidRPr="00C66FCB">
              <w:rPr>
                <w:sz w:val="16"/>
                <w:szCs w:val="16"/>
              </w:rPr>
              <w:t>7</w:t>
            </w:r>
          </w:p>
        </w:tc>
        <w:tc>
          <w:tcPr>
            <w:tcW w:w="600" w:type="dxa"/>
            <w:shd w:val="clear" w:color="000000" w:fill="FFFFFF"/>
            <w:noWrap/>
            <w:hideMark/>
          </w:tcPr>
          <w:p w:rsidR="00C92D90" w:rsidRPr="00C66FCB" w:rsidRDefault="00C92D90" w:rsidP="00897705">
            <w:pPr>
              <w:jc w:val="center"/>
              <w:rPr>
                <w:sz w:val="16"/>
                <w:szCs w:val="16"/>
              </w:rPr>
            </w:pPr>
            <w:r w:rsidRPr="00C66FCB">
              <w:rPr>
                <w:sz w:val="16"/>
                <w:szCs w:val="16"/>
              </w:rPr>
              <w:t>8</w:t>
            </w:r>
          </w:p>
        </w:tc>
        <w:tc>
          <w:tcPr>
            <w:tcW w:w="1119" w:type="dxa"/>
            <w:shd w:val="clear" w:color="000000" w:fill="FFFFFF"/>
            <w:hideMark/>
          </w:tcPr>
          <w:p w:rsidR="00C92D90" w:rsidRPr="00C66FCB" w:rsidRDefault="00C92D90" w:rsidP="00897705">
            <w:pPr>
              <w:jc w:val="center"/>
              <w:rPr>
                <w:sz w:val="16"/>
                <w:szCs w:val="16"/>
              </w:rPr>
            </w:pPr>
            <w:r w:rsidRPr="00C66FCB">
              <w:rPr>
                <w:sz w:val="16"/>
                <w:szCs w:val="16"/>
              </w:rPr>
              <w:t>9</w:t>
            </w:r>
          </w:p>
        </w:tc>
        <w:tc>
          <w:tcPr>
            <w:tcW w:w="1119" w:type="dxa"/>
            <w:shd w:val="clear" w:color="000000" w:fill="FFFFFF"/>
            <w:hideMark/>
          </w:tcPr>
          <w:p w:rsidR="00C92D90" w:rsidRPr="00C66FCB" w:rsidRDefault="00C92D90" w:rsidP="00897705">
            <w:pPr>
              <w:jc w:val="center"/>
              <w:rPr>
                <w:sz w:val="16"/>
                <w:szCs w:val="16"/>
              </w:rPr>
            </w:pPr>
            <w:r w:rsidRPr="00C66FCB">
              <w:rPr>
                <w:sz w:val="16"/>
                <w:szCs w:val="16"/>
              </w:rPr>
              <w:t>10</w:t>
            </w:r>
          </w:p>
        </w:tc>
        <w:tc>
          <w:tcPr>
            <w:tcW w:w="1119" w:type="dxa"/>
            <w:shd w:val="clear" w:color="000000" w:fill="FFFFFF"/>
            <w:hideMark/>
          </w:tcPr>
          <w:p w:rsidR="00C92D90" w:rsidRPr="00C66FCB" w:rsidRDefault="00C92D90" w:rsidP="00897705">
            <w:pPr>
              <w:jc w:val="center"/>
              <w:rPr>
                <w:sz w:val="16"/>
                <w:szCs w:val="16"/>
              </w:rPr>
            </w:pPr>
            <w:r w:rsidRPr="00C66FCB">
              <w:rPr>
                <w:sz w:val="16"/>
                <w:szCs w:val="16"/>
              </w:rPr>
              <w:t>11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ВСЕГО</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534 598,2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388 897,1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350 142,4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38 775,4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35 461,9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35 452,8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Функционирование высшего должностного лица субъекта Российской Федерации и муниципального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Администрации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Глава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по оплате труда высшего должностного лица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14 966,5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15 063,2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14 997,6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298,6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299,6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298,6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299,6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реализации государственных полномочий по опеке и попечительству"</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298,6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299,6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298,6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299,6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условий реализации муниципальной программы"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функций муниципального архива»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206,4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206,4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206,4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44105</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44105</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44105</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44108</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44108</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44108</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44109</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44109</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44109</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Z0820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Z0820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Z0820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Z0820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Z0820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717,4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445,5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445,5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445,5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445,5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445,5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445,5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356,1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356,1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356,1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356,1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356,1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356,1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r w:rsidRPr="00C66FCB">
              <w:rPr>
                <w:sz w:val="16"/>
                <w:szCs w:val="16"/>
              </w:rPr>
              <w:br w:type="page"/>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10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271,9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10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262,3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262,8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263,2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10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248,8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248,8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248,8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10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248,8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248,8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248,8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10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10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10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10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10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Администрации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13 295,6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13 391,4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13 324,8</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13 295,6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13 391,4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13 324,8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Расходы на выплаты по оплате труда работников органов местного самоуправления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12 830,1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12 775,0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12 687,5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12 830,1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12 775,0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12 687,5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12 830,1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12 775,0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12 687,5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465,5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616,4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637,3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116,9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118,4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116,9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118,4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499,5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518,9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499,5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518,9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589"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680"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600"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356,7</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357,2</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357,8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600"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356,7</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357,2</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357,8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600"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20,0</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20,0</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600" w:type="dxa"/>
            <w:shd w:val="clear" w:color="000000" w:fill="FFFFFF"/>
            <w:hideMark/>
          </w:tcPr>
          <w:p w:rsidR="00C92D90" w:rsidRPr="00C66FCB" w:rsidRDefault="00C92D90" w:rsidP="00897705">
            <w:pPr>
              <w:rPr>
                <w:color w:val="000000"/>
                <w:sz w:val="16"/>
                <w:szCs w:val="16"/>
              </w:rPr>
            </w:pPr>
            <w:r w:rsidRPr="00C66FCB">
              <w:rPr>
                <w:color w:val="000000"/>
                <w:sz w:val="16"/>
                <w:szCs w:val="16"/>
              </w:rPr>
              <w:t>100</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20,0</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20,0</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600" w:type="dxa"/>
            <w:shd w:val="clear" w:color="000000" w:fill="FFFFFF"/>
            <w:hideMark/>
          </w:tcPr>
          <w:p w:rsidR="00C92D90" w:rsidRPr="00C66FCB" w:rsidRDefault="00C92D90" w:rsidP="00897705">
            <w:pPr>
              <w:rPr>
                <w:color w:val="000000"/>
                <w:sz w:val="16"/>
                <w:szCs w:val="16"/>
              </w:rPr>
            </w:pPr>
            <w:r w:rsidRPr="00C66FCB">
              <w:rPr>
                <w:color w:val="000000"/>
                <w:sz w:val="16"/>
                <w:szCs w:val="16"/>
              </w:rPr>
              <w:t>120</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20,0</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20,0</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320,2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320,7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321,3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306,7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306,7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306,7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306,7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306,7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306,7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77560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Судебная система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51200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51200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51200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3 989,3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3 898,5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3 904,9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3 989,3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3 898,5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3 904,9</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Подпрограмма "Эффективное использование бюджетного потенциала"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3 989,3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3 898,5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3 904,9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3 942,9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3 848,9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3 852,9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Расходы на выплаты по оплате труда работников органов местного самоуправления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101,9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101,9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101,9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44501</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44501</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44501</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46,4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Резервные фонды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Резервный фонд администрации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Резервные средства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17 464,0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14 103,6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14 194,7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7 167,7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7 029,6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7 041,8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7 167,7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7 029,6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7 041,8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7 167,7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7 029,6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7 041,8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Централизованные бухгалтерии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7 167,7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7 029,6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7 041,8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312,1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324,3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312,1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324,3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условий реализации муниципальной программы"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Архивные учреждения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197,3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197,3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197,3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197,3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197,3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197,3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36,3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36,3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"Техническая и технологическая модернизация, инновационное развитие"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связанные с муниципальным управлением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751,1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751,1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751,1</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Подпрограмма "Эффективное использование бюджетного потенциала"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"Реализация мероприятий в сфере закупок"</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08</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08</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08</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08</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44107</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44107</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44107</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717,0</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Подпрограмма "Развитие информационной инфраструктуры в Чамзинском муниципальном районе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"Информационная инфраструктура"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"Развитие электронного правительства в Чамзинском муниципальном районе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322,0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«Цифровое управление»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«Информационная безопасность»</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635,0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690,0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«Проведение кадастровых работ по формированию и постановке на ГКУ земельных участков»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08</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08</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08</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r w:rsidRPr="00C66FCB">
              <w:rPr>
                <w:sz w:val="16"/>
                <w:szCs w:val="16"/>
              </w:rPr>
              <w:br w:type="page"/>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08</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работы по устранению причин детского дорожно-транспортного травматизма"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по укреплению общественного порядка и обеспечению общественной безопасности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у детей навыков безопасного поведения на дорогах"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по укреплению общественного порядка и обеспечению общественной безопасности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38</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7 877,5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4 516,3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4 498,8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7 877,5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4 516,3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4 498,8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Выплаты лицам, удостоенным звания «Почетный гражданин»</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связанные с муниципальным управлением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506,3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180,3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180,3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476,3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476,3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360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477,0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477,0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477,0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6 001,8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3 461,5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3 442,5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3 622,3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1 082,0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1 063,0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r w:rsidRPr="00C66FCB">
              <w:rPr>
                <w:sz w:val="16"/>
                <w:szCs w:val="16"/>
              </w:rPr>
              <w:br w:type="page"/>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3 622,3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1 082,0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1 063,0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310,1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310,1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310,1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310,1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310,1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310,1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Централизованные бухгалтерии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880,5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862,6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864,1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822,1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822,1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822,1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822,1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822,1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822,1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40,5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40,5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95" w:type="dxa"/>
            <w:shd w:val="clear" w:color="auto" w:fill="auto"/>
            <w:noWrap/>
            <w:hideMark/>
          </w:tcPr>
          <w:p w:rsidR="00C92D90" w:rsidRPr="00C66FCB" w:rsidRDefault="00C92D90" w:rsidP="00897705">
            <w:pPr>
              <w:rPr>
                <w:sz w:val="16"/>
                <w:szCs w:val="16"/>
              </w:rPr>
            </w:pPr>
            <w:r w:rsidRPr="00C66FCB">
              <w:rPr>
                <w:sz w:val="16"/>
                <w:szCs w:val="16"/>
              </w:rPr>
              <w:t>01</w:t>
            </w:r>
          </w:p>
        </w:tc>
        <w:tc>
          <w:tcPr>
            <w:tcW w:w="475" w:type="dxa"/>
            <w:shd w:val="clear" w:color="auto" w:fill="auto"/>
            <w:noWrap/>
            <w:hideMark/>
          </w:tcPr>
          <w:p w:rsidR="00C92D90" w:rsidRPr="00C66FCB" w:rsidRDefault="00C92D90" w:rsidP="00897705">
            <w:pPr>
              <w:rPr>
                <w:sz w:val="16"/>
                <w:szCs w:val="16"/>
              </w:rPr>
            </w:pPr>
            <w:r w:rsidRPr="00C66FCB">
              <w:rPr>
                <w:sz w:val="16"/>
                <w:szCs w:val="16"/>
              </w:rPr>
              <w:t>13</w:t>
            </w:r>
          </w:p>
        </w:tc>
        <w:tc>
          <w:tcPr>
            <w:tcW w:w="495" w:type="dxa"/>
            <w:shd w:val="clear" w:color="auto" w:fill="auto"/>
            <w:noWrap/>
            <w:hideMark/>
          </w:tcPr>
          <w:p w:rsidR="00C92D90" w:rsidRPr="00C66FCB" w:rsidRDefault="00C92D90" w:rsidP="00897705">
            <w:pPr>
              <w:rPr>
                <w:sz w:val="16"/>
                <w:szCs w:val="16"/>
              </w:rPr>
            </w:pPr>
            <w:r w:rsidRPr="00C66FCB">
              <w:rPr>
                <w:sz w:val="16"/>
                <w:szCs w:val="16"/>
              </w:rPr>
              <w:t>89</w:t>
            </w:r>
          </w:p>
        </w:tc>
        <w:tc>
          <w:tcPr>
            <w:tcW w:w="495" w:type="dxa"/>
            <w:shd w:val="clear" w:color="auto" w:fill="auto"/>
            <w:noWrap/>
            <w:hideMark/>
          </w:tcPr>
          <w:p w:rsidR="00C92D90" w:rsidRPr="00C66FCB" w:rsidRDefault="00C92D90" w:rsidP="00897705">
            <w:pPr>
              <w:rPr>
                <w:sz w:val="16"/>
                <w:szCs w:val="16"/>
              </w:rPr>
            </w:pPr>
            <w:r w:rsidRPr="00C66FCB">
              <w:rPr>
                <w:sz w:val="16"/>
                <w:szCs w:val="16"/>
              </w:rPr>
              <w:t>1</w:t>
            </w:r>
          </w:p>
        </w:tc>
        <w:tc>
          <w:tcPr>
            <w:tcW w:w="589" w:type="dxa"/>
            <w:shd w:val="clear" w:color="auto" w:fill="auto"/>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600" w:type="dxa"/>
            <w:shd w:val="clear" w:color="auto" w:fill="auto"/>
            <w:noWrap/>
            <w:hideMark/>
          </w:tcPr>
          <w:p w:rsidR="00C92D90" w:rsidRPr="00C66FCB" w:rsidRDefault="00C92D90" w:rsidP="00897705">
            <w:pPr>
              <w:rPr>
                <w:sz w:val="16"/>
                <w:szCs w:val="16"/>
              </w:rPr>
            </w:pPr>
            <w:r w:rsidRPr="00C66FCB">
              <w:rPr>
                <w:sz w:val="16"/>
                <w:szCs w:val="16"/>
              </w:rPr>
              <w:t> </w:t>
            </w:r>
          </w:p>
        </w:tc>
        <w:tc>
          <w:tcPr>
            <w:tcW w:w="1119" w:type="dxa"/>
            <w:shd w:val="clear" w:color="auto" w:fill="auto"/>
            <w:noWrap/>
            <w:hideMark/>
          </w:tcPr>
          <w:p w:rsidR="00C92D90" w:rsidRPr="00C66FCB" w:rsidRDefault="00C92D90" w:rsidP="00897705">
            <w:pPr>
              <w:jc w:val="right"/>
              <w:rPr>
                <w:sz w:val="16"/>
                <w:szCs w:val="16"/>
              </w:rPr>
            </w:pPr>
            <w:r w:rsidRPr="00C66FCB">
              <w:rPr>
                <w:sz w:val="16"/>
                <w:szCs w:val="16"/>
              </w:rPr>
              <w:t>1,9</w:t>
            </w:r>
          </w:p>
        </w:tc>
        <w:tc>
          <w:tcPr>
            <w:tcW w:w="1119" w:type="dxa"/>
            <w:shd w:val="clear" w:color="auto" w:fill="auto"/>
            <w:noWrap/>
            <w:hideMark/>
          </w:tcPr>
          <w:p w:rsidR="00C92D90" w:rsidRPr="00C66FCB" w:rsidRDefault="00C92D90" w:rsidP="00897705">
            <w:pPr>
              <w:jc w:val="right"/>
              <w:rPr>
                <w:sz w:val="16"/>
                <w:szCs w:val="16"/>
              </w:rPr>
            </w:pPr>
            <w:r w:rsidRPr="00C66FCB">
              <w:rPr>
                <w:sz w:val="16"/>
                <w:szCs w:val="16"/>
              </w:rPr>
              <w:t>1,9</w:t>
            </w:r>
          </w:p>
        </w:tc>
        <w:tc>
          <w:tcPr>
            <w:tcW w:w="1119" w:type="dxa"/>
            <w:shd w:val="clear" w:color="auto" w:fill="auto"/>
            <w:noWrap/>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auto" w:fill="auto"/>
            <w:noWrap/>
            <w:hideMark/>
          </w:tcPr>
          <w:p w:rsidR="00C92D90" w:rsidRPr="00C66FCB" w:rsidRDefault="00C92D90" w:rsidP="00897705">
            <w:pPr>
              <w:rPr>
                <w:sz w:val="16"/>
                <w:szCs w:val="16"/>
              </w:rPr>
            </w:pPr>
            <w:r w:rsidRPr="00C66FCB">
              <w:rPr>
                <w:sz w:val="16"/>
                <w:szCs w:val="16"/>
              </w:rPr>
              <w:t>01</w:t>
            </w:r>
          </w:p>
        </w:tc>
        <w:tc>
          <w:tcPr>
            <w:tcW w:w="475" w:type="dxa"/>
            <w:shd w:val="clear" w:color="auto" w:fill="auto"/>
            <w:noWrap/>
            <w:hideMark/>
          </w:tcPr>
          <w:p w:rsidR="00C92D90" w:rsidRPr="00C66FCB" w:rsidRDefault="00C92D90" w:rsidP="00897705">
            <w:pPr>
              <w:rPr>
                <w:sz w:val="16"/>
                <w:szCs w:val="16"/>
              </w:rPr>
            </w:pPr>
            <w:r w:rsidRPr="00C66FCB">
              <w:rPr>
                <w:sz w:val="16"/>
                <w:szCs w:val="16"/>
              </w:rPr>
              <w:t>13</w:t>
            </w:r>
          </w:p>
        </w:tc>
        <w:tc>
          <w:tcPr>
            <w:tcW w:w="495" w:type="dxa"/>
            <w:shd w:val="clear" w:color="auto" w:fill="auto"/>
            <w:noWrap/>
            <w:hideMark/>
          </w:tcPr>
          <w:p w:rsidR="00C92D90" w:rsidRPr="00C66FCB" w:rsidRDefault="00C92D90" w:rsidP="00897705">
            <w:pPr>
              <w:rPr>
                <w:sz w:val="16"/>
                <w:szCs w:val="16"/>
              </w:rPr>
            </w:pPr>
            <w:r w:rsidRPr="00C66FCB">
              <w:rPr>
                <w:sz w:val="16"/>
                <w:szCs w:val="16"/>
              </w:rPr>
              <w:t>89</w:t>
            </w:r>
          </w:p>
        </w:tc>
        <w:tc>
          <w:tcPr>
            <w:tcW w:w="495" w:type="dxa"/>
            <w:shd w:val="clear" w:color="auto" w:fill="auto"/>
            <w:noWrap/>
            <w:hideMark/>
          </w:tcPr>
          <w:p w:rsidR="00C92D90" w:rsidRPr="00C66FCB" w:rsidRDefault="00C92D90" w:rsidP="00897705">
            <w:pPr>
              <w:rPr>
                <w:sz w:val="16"/>
                <w:szCs w:val="16"/>
              </w:rPr>
            </w:pPr>
            <w:r w:rsidRPr="00C66FCB">
              <w:rPr>
                <w:sz w:val="16"/>
                <w:szCs w:val="16"/>
              </w:rPr>
              <w:t>1</w:t>
            </w:r>
          </w:p>
        </w:tc>
        <w:tc>
          <w:tcPr>
            <w:tcW w:w="589" w:type="dxa"/>
            <w:shd w:val="clear" w:color="auto" w:fill="auto"/>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600" w:type="dxa"/>
            <w:shd w:val="clear" w:color="auto" w:fill="auto"/>
            <w:noWrap/>
            <w:hideMark/>
          </w:tcPr>
          <w:p w:rsidR="00C92D90" w:rsidRPr="00C66FCB" w:rsidRDefault="00C92D90" w:rsidP="00897705">
            <w:pPr>
              <w:rPr>
                <w:sz w:val="16"/>
                <w:szCs w:val="16"/>
              </w:rPr>
            </w:pPr>
            <w:r w:rsidRPr="00C66FCB">
              <w:rPr>
                <w:sz w:val="16"/>
                <w:szCs w:val="16"/>
              </w:rPr>
              <w:t>200</w:t>
            </w:r>
          </w:p>
        </w:tc>
        <w:tc>
          <w:tcPr>
            <w:tcW w:w="1119" w:type="dxa"/>
            <w:shd w:val="clear" w:color="auto" w:fill="auto"/>
            <w:noWrap/>
            <w:hideMark/>
          </w:tcPr>
          <w:p w:rsidR="00C92D90" w:rsidRPr="00C66FCB" w:rsidRDefault="00C92D90" w:rsidP="00897705">
            <w:pPr>
              <w:jc w:val="right"/>
              <w:rPr>
                <w:sz w:val="16"/>
                <w:szCs w:val="16"/>
              </w:rPr>
            </w:pPr>
            <w:r w:rsidRPr="00C66FCB">
              <w:rPr>
                <w:sz w:val="16"/>
                <w:szCs w:val="16"/>
              </w:rPr>
              <w:t>1,9</w:t>
            </w:r>
          </w:p>
        </w:tc>
        <w:tc>
          <w:tcPr>
            <w:tcW w:w="1119" w:type="dxa"/>
            <w:shd w:val="clear" w:color="auto" w:fill="auto"/>
            <w:noWrap/>
            <w:hideMark/>
          </w:tcPr>
          <w:p w:rsidR="00C92D90" w:rsidRPr="00C66FCB" w:rsidRDefault="00C92D90" w:rsidP="00897705">
            <w:pPr>
              <w:jc w:val="right"/>
              <w:rPr>
                <w:sz w:val="16"/>
                <w:szCs w:val="16"/>
              </w:rPr>
            </w:pPr>
            <w:r w:rsidRPr="00C66FCB">
              <w:rPr>
                <w:sz w:val="16"/>
                <w:szCs w:val="16"/>
              </w:rPr>
              <w:t>1,9</w:t>
            </w:r>
          </w:p>
        </w:tc>
        <w:tc>
          <w:tcPr>
            <w:tcW w:w="1119" w:type="dxa"/>
            <w:shd w:val="clear" w:color="auto" w:fill="auto"/>
            <w:noWrap/>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auto" w:fill="auto"/>
            <w:noWrap/>
            <w:hideMark/>
          </w:tcPr>
          <w:p w:rsidR="00C92D90" w:rsidRPr="00C66FCB" w:rsidRDefault="00C92D90" w:rsidP="00897705">
            <w:pPr>
              <w:rPr>
                <w:sz w:val="16"/>
                <w:szCs w:val="16"/>
              </w:rPr>
            </w:pPr>
            <w:r w:rsidRPr="00C66FCB">
              <w:rPr>
                <w:sz w:val="16"/>
                <w:szCs w:val="16"/>
              </w:rPr>
              <w:t>01</w:t>
            </w:r>
          </w:p>
        </w:tc>
        <w:tc>
          <w:tcPr>
            <w:tcW w:w="475" w:type="dxa"/>
            <w:shd w:val="clear" w:color="auto" w:fill="auto"/>
            <w:noWrap/>
            <w:hideMark/>
          </w:tcPr>
          <w:p w:rsidR="00C92D90" w:rsidRPr="00C66FCB" w:rsidRDefault="00C92D90" w:rsidP="00897705">
            <w:pPr>
              <w:rPr>
                <w:sz w:val="16"/>
                <w:szCs w:val="16"/>
              </w:rPr>
            </w:pPr>
            <w:r w:rsidRPr="00C66FCB">
              <w:rPr>
                <w:sz w:val="16"/>
                <w:szCs w:val="16"/>
              </w:rPr>
              <w:t>13</w:t>
            </w:r>
          </w:p>
        </w:tc>
        <w:tc>
          <w:tcPr>
            <w:tcW w:w="495" w:type="dxa"/>
            <w:shd w:val="clear" w:color="auto" w:fill="auto"/>
            <w:noWrap/>
            <w:hideMark/>
          </w:tcPr>
          <w:p w:rsidR="00C92D90" w:rsidRPr="00C66FCB" w:rsidRDefault="00C92D90" w:rsidP="00897705">
            <w:pPr>
              <w:rPr>
                <w:sz w:val="16"/>
                <w:szCs w:val="16"/>
              </w:rPr>
            </w:pPr>
            <w:r w:rsidRPr="00C66FCB">
              <w:rPr>
                <w:sz w:val="16"/>
                <w:szCs w:val="16"/>
              </w:rPr>
              <w:t>89</w:t>
            </w:r>
          </w:p>
        </w:tc>
        <w:tc>
          <w:tcPr>
            <w:tcW w:w="495" w:type="dxa"/>
            <w:shd w:val="clear" w:color="auto" w:fill="auto"/>
            <w:noWrap/>
            <w:hideMark/>
          </w:tcPr>
          <w:p w:rsidR="00C92D90" w:rsidRPr="00C66FCB" w:rsidRDefault="00C92D90" w:rsidP="00897705">
            <w:pPr>
              <w:rPr>
                <w:sz w:val="16"/>
                <w:szCs w:val="16"/>
              </w:rPr>
            </w:pPr>
            <w:r w:rsidRPr="00C66FCB">
              <w:rPr>
                <w:sz w:val="16"/>
                <w:szCs w:val="16"/>
              </w:rPr>
              <w:t>1</w:t>
            </w:r>
          </w:p>
        </w:tc>
        <w:tc>
          <w:tcPr>
            <w:tcW w:w="589" w:type="dxa"/>
            <w:shd w:val="clear" w:color="auto" w:fill="auto"/>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600" w:type="dxa"/>
            <w:shd w:val="clear" w:color="auto" w:fill="auto"/>
            <w:noWrap/>
            <w:hideMark/>
          </w:tcPr>
          <w:p w:rsidR="00C92D90" w:rsidRPr="00C66FCB" w:rsidRDefault="00C92D90" w:rsidP="00897705">
            <w:pPr>
              <w:rPr>
                <w:sz w:val="16"/>
                <w:szCs w:val="16"/>
              </w:rPr>
            </w:pPr>
            <w:r w:rsidRPr="00C66FCB">
              <w:rPr>
                <w:sz w:val="16"/>
                <w:szCs w:val="16"/>
              </w:rPr>
              <w:t>240</w:t>
            </w:r>
          </w:p>
        </w:tc>
        <w:tc>
          <w:tcPr>
            <w:tcW w:w="1119" w:type="dxa"/>
            <w:shd w:val="clear" w:color="auto" w:fill="auto"/>
            <w:noWrap/>
            <w:hideMark/>
          </w:tcPr>
          <w:p w:rsidR="00C92D90" w:rsidRPr="00C66FCB" w:rsidRDefault="00C92D90" w:rsidP="00897705">
            <w:pPr>
              <w:jc w:val="right"/>
              <w:rPr>
                <w:sz w:val="16"/>
                <w:szCs w:val="16"/>
              </w:rPr>
            </w:pPr>
            <w:r w:rsidRPr="00C66FCB">
              <w:rPr>
                <w:sz w:val="16"/>
                <w:szCs w:val="16"/>
              </w:rPr>
              <w:t>1,9</w:t>
            </w:r>
          </w:p>
        </w:tc>
        <w:tc>
          <w:tcPr>
            <w:tcW w:w="1119" w:type="dxa"/>
            <w:shd w:val="clear" w:color="auto" w:fill="auto"/>
            <w:noWrap/>
            <w:hideMark/>
          </w:tcPr>
          <w:p w:rsidR="00C92D90" w:rsidRPr="00C66FCB" w:rsidRDefault="00C92D90" w:rsidP="00897705">
            <w:pPr>
              <w:jc w:val="right"/>
              <w:rPr>
                <w:sz w:val="16"/>
                <w:szCs w:val="16"/>
              </w:rPr>
            </w:pPr>
            <w:r w:rsidRPr="00C66FCB">
              <w:rPr>
                <w:sz w:val="16"/>
                <w:szCs w:val="16"/>
              </w:rPr>
              <w:t>1,9</w:t>
            </w:r>
          </w:p>
        </w:tc>
        <w:tc>
          <w:tcPr>
            <w:tcW w:w="1119" w:type="dxa"/>
            <w:shd w:val="clear" w:color="auto" w:fill="auto"/>
            <w:noWrap/>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3 296,9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3 319,2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3 175,3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Органы юстиции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1 479,2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1 641,4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1 641,4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1 479,2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1 641,4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1 641,4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479,0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373,2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479,0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373,2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87,8</w:t>
            </w:r>
          </w:p>
        </w:tc>
      </w:tr>
      <w:tr w:rsidR="00C92D90" w:rsidRPr="00C66FCB" w:rsidTr="00C92D90">
        <w:trPr>
          <w:trHeight w:val="170"/>
        </w:trPr>
        <w:tc>
          <w:tcPr>
            <w:tcW w:w="2977"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1 166,8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1 166,8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единой дежурно-диспетчерской службы Чамзинского муниципального района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09</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1 166,8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09</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1 166,8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09</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09</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09</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123,3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88,7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r w:rsidRPr="00C66FCB">
              <w:rPr>
                <w:sz w:val="16"/>
                <w:szCs w:val="16"/>
              </w:rPr>
              <w:br w:type="page"/>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09</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123,3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88,7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09</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09</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национальной безопасности и правоохранительной деятельности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по укреплению общественного порядка и обеспечению общественной безопасности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12 343,0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10 344,2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10 032,2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Сельское хозяйство и рыболовство</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5 214,0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4 858,4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4 351,3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3 905,0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3 596,2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3 135,8</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Подпрограмма "Поддержка и развитие кадрового потенциала в АПК"</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3 905,0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3 596,2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3 135,8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3 905,0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3 596,2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3 135,8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118,3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118,3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360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118,3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1 797,6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1 324,7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1 797,6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1 324,7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1 797,6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1 324,7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1 989,1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1 999,8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1 989,1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1 999,8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1 989,1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1 999,8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r w:rsidRPr="00C66FCB">
              <w:rPr>
                <w:sz w:val="16"/>
                <w:szCs w:val="16"/>
              </w:rPr>
              <w:br w:type="page"/>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Дорожное хозяйство (дорожные фонды)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7 069,0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5 455,8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5 620,9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7 069,0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5 455,8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5 620,9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7 069,0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5 455,8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5 620,9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Капитальный ремонт автомобильных дорог общего пользования местного значения и искусственных сооружений на них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4 511,5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4 511,5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4 511,5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2 557,5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2 557,5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2 557,5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национальной экономики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по поддержке субъектов малого и среднего предпринимательства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91310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91310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91310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810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благоприятной социальной среды для малого и среднего предпринимательства"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по поддержке субъектов малого и среднего предпринимательства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Жилищно-коммунальное хозяйство</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155 761,4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31 021,7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3 207,6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Жилищное хозяйство</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2 858,5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2 937,6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"Создание условий для обеспечения доступным и комфортным жильем сельского населения"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"Улучшение жилищных условий граждан, проживающих на сельских территориях"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Строительство жилья, предоставляемого по договору найма жилого помещения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400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275,2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"Капитальный ремонт МКД"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275,2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Взнос на капитальный ремонт общего имущества в многоквартирном доме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275,2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275,2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275,2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Коммунальное хозяйство</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155 226,8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27 893,2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155 226,8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27 893,2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«Модернизация объектов теплоснабжения»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813,5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жилищно-коммунального хозяйства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813,5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813,5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813,5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"Модернизация объектов водоснабжения"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Региональный проект "Чистая вода"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F5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154 263,3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27 643,2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F5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F5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400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F5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600" w:type="dxa"/>
            <w:shd w:val="clear" w:color="000000" w:fill="FFFFFF"/>
            <w:noWrap/>
            <w:hideMark/>
          </w:tcPr>
          <w:p w:rsidR="00C92D90" w:rsidRPr="00C66FCB" w:rsidRDefault="00C92D90" w:rsidP="00897705">
            <w:pPr>
              <w:rPr>
                <w:sz w:val="16"/>
                <w:szCs w:val="16"/>
              </w:rPr>
            </w:pPr>
            <w:r w:rsidRPr="00C66FCB">
              <w:rPr>
                <w:sz w:val="16"/>
                <w:szCs w:val="16"/>
              </w:rPr>
              <w:t>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Строительство и реконструкция (модернизация) объектов питьевого водоснабжения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F5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154 085,3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27 643,2</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F5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400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154 085,3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27 643,2</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F5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154 085,3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27 643,2</w:t>
            </w:r>
          </w:p>
        </w:tc>
        <w:tc>
          <w:tcPr>
            <w:tcW w:w="1119" w:type="dxa"/>
            <w:shd w:val="clear" w:color="000000" w:fill="FFFFFF"/>
            <w:hideMark/>
          </w:tcPr>
          <w:p w:rsidR="00C92D90" w:rsidRPr="00C66FCB" w:rsidRDefault="00C92D90" w:rsidP="00897705">
            <w:pPr>
              <w:jc w:val="right"/>
              <w:rPr>
                <w:color w:val="000000"/>
                <w:sz w:val="16"/>
                <w:szCs w:val="16"/>
              </w:rPr>
            </w:pPr>
            <w:r w:rsidRPr="00C66FCB">
              <w:rPr>
                <w:color w:val="000000"/>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Благоустройство</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44104</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44104</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44104</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Охрана окружающей среды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Охрана объектов растительного и животного мира и среды их обитания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44106</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44106</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44106</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263 548,9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248 965,1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229 650,3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Дошкольное образование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77 738,5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77 834,3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71 288,9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77 651,5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77 806,3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71 288,9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дошкольного образования в Чамзинском муниципальном районе" на 2016-2025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77 651,5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77 806,3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71 288,9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современного качества дошкольного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Ежегодная премия для поощрения лучших педагогических работников дошкольных образовательных организаций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59 942,1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65 395,8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59 942,1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65 395,8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59 942,1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65 395,8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59 942,1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65 395,8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17 667,9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12 369,0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Дошкольные образовательные организации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17 667,9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12 369,0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17 667,9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12 369,0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17 667,9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12 369,0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кадрового потенциала дошкольных образовательных организаций"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Дошкольные образовательные организации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144 320,5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151 075,3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138 588,3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144 249,5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151 015,3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138 588,3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общего образования в Чамзинском муниципальном районе" на 2016-2025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141 955,1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147 123,0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138 584,8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114 611,4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122 380,9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113 798,9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102 112,2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109 881,7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102 112,2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109 881,7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102 112,2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109 881,7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"Изменение школьной инфраструктуры"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16 997,7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13 855,0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Школы-детские сады, школы начальные, неполные средние и средние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16 997,7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13 855,0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16 997,7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13 855,0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16 997,7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13 855,0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"Развитие системы работы с кадрами"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Поощрение лучших учителей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Школы-детские сады, школы начальные, неполные средние и средние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"Сохранение и укрепление здоровья школьников"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10 288,0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10 829,1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10 288,0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10 829,1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10 288,0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10 829,1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10 288,0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10 829,1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"Выявление и поддержка одаренных детей и молодежи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xml:space="preserve">4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"Выявление и поддержка одаренных детей и молодежи"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xml:space="preserve">4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Премия для поддержки талантливой и одаренной молодежи образовательных организаций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42560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42560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42560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2 290,9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3 888,8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Региональный проект «Успех каждого ребенка»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Е2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2 290,9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3 888,8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Е2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2 290,9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3 888,8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Е2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2 290,9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3 888,8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5</w:t>
            </w:r>
          </w:p>
        </w:tc>
        <w:tc>
          <w:tcPr>
            <w:tcW w:w="589" w:type="dxa"/>
            <w:shd w:val="clear" w:color="000000" w:fill="FFFFFF"/>
            <w:noWrap/>
            <w:hideMark/>
          </w:tcPr>
          <w:p w:rsidR="00C92D90" w:rsidRPr="00C66FCB" w:rsidRDefault="00C92D90" w:rsidP="00897705">
            <w:pPr>
              <w:rPr>
                <w:sz w:val="16"/>
                <w:szCs w:val="16"/>
              </w:rPr>
            </w:pPr>
            <w:r w:rsidRPr="00C66FCB">
              <w:rPr>
                <w:sz w:val="16"/>
                <w:szCs w:val="16"/>
              </w:rPr>
              <w:t>Е2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2 290,9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3 888,8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Дополнительное образование детей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36 620,6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15 217,4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14 932,3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23 980,1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9 866,0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11 463,7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дополнительного образования детей в Чамзинском муниципальном районе" на 2016-2025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23 980,1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9 866,0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11 463,7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качества дополнительного образования детей"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20 912,2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7 983,9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Учреждения по внешкольной работе с детьми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20 912,2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7 983,9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20 912,2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7 983,9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20 912,2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7 983,9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кадрового потенциала организаций дополнительного образования детей"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36,5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36,5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Поощрение лучших тренеров-преподавателей и педагогов дополнительного образования детей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02030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Учреждения по внешкольной работе с детьми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персонифицированного финансирования дополнительного образования детей"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3 031,4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1 845,6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91560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3 031,4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1 845,6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91560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3 031,4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1 845,6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91560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3 031,4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1 845,6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"Культура"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"Дополнительное образование детей"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Учреждения по внешкольной работе с детьми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Профессиональная подготовка, переподготовка и повышение квалификации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Молодежная политика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2 546,0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2 546,0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2 546,0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"Социальная поддержка граждан" на 2017-2025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"Организация отдыха и оздоровления детей"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"Мероприятия по сохранению и развитию инфраструктуры системы детского отдыха и оздоровления"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77210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"Молодёжь Чамзинского муниципального района на 2016-2024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102,1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"Патриотическое воспитание"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34,6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34,6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34,6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"Поддержка молодежи в сфере науки и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r w:rsidRPr="00C66FCB">
              <w:rPr>
                <w:sz w:val="16"/>
                <w:szCs w:val="16"/>
              </w:rPr>
              <w:br w:type="page"/>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23,8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21,8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21,8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21,8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21,8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21,8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21,8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"Укрепление здоровья, формирование здорового образа жизни молодых граждан"</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"Вовлечение в предпринимательскую деятельность"</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"Молодежная культура и творчество"</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2 308,3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2 277,1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2 279,8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2 294,5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2 263,0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2 265,7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дошкольного образования в Чамзинском муниципальном районе" на 2016-2025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современного качества дошкольного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"Развитие общего образования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"Изменение школьной инфраструктуры"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05</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"Развитие системы работы с кадрами"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06</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"Сохранение и укрепление здоровья школьников"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"Выявление и поддержка одаренных детей и молодежи"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4</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1 763,9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1 732,4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1 735,1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1 763,9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1 732,4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1 735,1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1 763,9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1 732,4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1 735,1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102,8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74,0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102,8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74,0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07</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34 925,7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24 778,9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25 264,7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Культура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30 548,9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20 401,0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20 885,8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29 465,9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20 290,1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20 774,8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"Культура"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29 465,9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20 290,1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20 774,8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"Музыкальное искусство, культурно-массовые мероприятия"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культуры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42250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19 170,8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13 155,9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Дворцы и дома культуры, другие учреждения культуры и средств массовой информации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19 170,8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13 155,9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19 170,8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13 155,9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19 170,8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13 155,9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библиотечного дела"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9 845,1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6 684,2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Библиотеки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9 845,1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6 684,2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9 845,1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6 684,2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9 845,1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6 684,2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направленные на развитие межнациональных отношений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42310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"Информационно-просветительская и культурно-просветительская деятельность"</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r w:rsidRPr="00C66FCB">
              <w:rPr>
                <w:sz w:val="16"/>
                <w:szCs w:val="16"/>
              </w:rPr>
              <w:br w:type="page"/>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958,3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958,3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Библиотеки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958,3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958,3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958,3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культуры, кинематографии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4 376,8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4 377,9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4 378,9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4 376,8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4 377,9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4 378,9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"Культура"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4 376,8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4 377,9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4 378,9</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3 843,7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3 844,8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3 845,8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3 843,7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3 844,8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3 845,8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26,0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27,1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28,1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библиотечного дела"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08</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05</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22 910,1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22 266,1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22 835,0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Пенсионное обеспечение</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"Обеспечение государственных гарантий муниципальных служащих"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Доплаты к пенсиям муниципальных служащих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03010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03010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социальные выплаты гражданам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03010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населения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8 852,1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7 819,8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8 036,6</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6 310,7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6 522,5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6 739,3</w:t>
            </w:r>
          </w:p>
        </w:tc>
      </w:tr>
      <w:tr w:rsidR="00C92D90" w:rsidRPr="00C66FCB" w:rsidTr="00C92D90">
        <w:trPr>
          <w:trHeight w:val="170"/>
        </w:trPr>
        <w:tc>
          <w:tcPr>
            <w:tcW w:w="2977" w:type="dxa"/>
            <w:shd w:val="clear" w:color="auto" w:fill="auto"/>
            <w:hideMark/>
          </w:tcPr>
          <w:p w:rsidR="00C92D90" w:rsidRPr="00C66FCB" w:rsidRDefault="00C92D90" w:rsidP="00897705">
            <w:pPr>
              <w:rPr>
                <w:color w:val="000000"/>
                <w:sz w:val="16"/>
                <w:szCs w:val="16"/>
              </w:rPr>
            </w:pPr>
            <w:r w:rsidRPr="00C66FCB">
              <w:rPr>
                <w:sz w:val="16"/>
                <w:szCs w:val="16"/>
              </w:rPr>
              <w:t xml:space="preserve">Подпрограмма "Развитие общего образования в Чамзинском муниципальном районе" на 2016-2025 годы </w:t>
            </w:r>
            <w:r w:rsidRPr="00C66FCB">
              <w:rPr>
                <w:noProof/>
                <w:color w:val="000000"/>
                <w:sz w:val="16"/>
                <w:szCs w:val="16"/>
              </w:rPr>
              <w:drawing>
                <wp:anchor distT="0" distB="0" distL="114300" distR="114300" simplePos="0" relativeHeight="251659264" behindDoc="0" locked="0" layoutInCell="1" allowOverlap="1">
                  <wp:simplePos x="0" y="0"/>
                  <wp:positionH relativeFrom="column">
                    <wp:posOffset>0</wp:posOffset>
                  </wp:positionH>
                  <wp:positionV relativeFrom="paragraph">
                    <wp:posOffset>257175</wp:posOffset>
                  </wp:positionV>
                  <wp:extent cx="152400" cy="0"/>
                  <wp:effectExtent l="0" t="0" r="0" b="0"/>
                  <wp:wrapNone/>
                  <wp:docPr id="61913" name="Рисунок 619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127D22C-EC8E-477C-815C-5DBC34B4E0EE}"/>
                      </a:ext>
                    </a:extLst>
                  </wp:docPr>
                  <wp:cNvGraphicFramePr/>
                  <a:graphic xmlns:a="http://schemas.openxmlformats.org/drawingml/2006/main">
                    <a:graphicData uri="http://schemas.openxmlformats.org/drawingml/2006/picture">
                      <pic:pic xmlns:pic="http://schemas.openxmlformats.org/drawingml/2006/picture">
                        <pic:nvPicPr>
                          <pic:cNvPr id="61913"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127D22C-EC8E-477C-815C-5DBC34B4E0EE}"/>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C66FCB">
              <w:rPr>
                <w:noProof/>
                <w:color w:val="000000"/>
                <w:sz w:val="16"/>
                <w:szCs w:val="16"/>
              </w:rPr>
              <w:drawing>
                <wp:anchor distT="0" distB="0" distL="114300" distR="114300" simplePos="0" relativeHeight="251660288" behindDoc="0" locked="0" layoutInCell="1" allowOverlap="1">
                  <wp:simplePos x="0" y="0"/>
                  <wp:positionH relativeFrom="column">
                    <wp:posOffset>0</wp:posOffset>
                  </wp:positionH>
                  <wp:positionV relativeFrom="paragraph">
                    <wp:posOffset>257175</wp:posOffset>
                  </wp:positionV>
                  <wp:extent cx="152400" cy="0"/>
                  <wp:effectExtent l="0" t="0" r="0" b="0"/>
                  <wp:wrapNone/>
                  <wp:docPr id="61915" name="Рисунок 619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02C942E-3C8B-4EC5-9B47-81C898F2726B}"/>
                      </a:ext>
                    </a:extLst>
                  </wp:docPr>
                  <wp:cNvGraphicFramePr/>
                  <a:graphic xmlns:a="http://schemas.openxmlformats.org/drawingml/2006/main">
                    <a:graphicData uri="http://schemas.openxmlformats.org/drawingml/2006/picture">
                      <pic:pic xmlns:pic="http://schemas.openxmlformats.org/drawingml/2006/picture">
                        <pic:nvPicPr>
                          <pic:cNvPr id="61915"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02C942E-3C8B-4EC5-9B47-81C898F2726B}"/>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6 310,7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6 522,5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6 739,3</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"Сохранение и укрепление здоровья школьников"</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6 310,7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6 522,5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6 739,3</w:t>
            </w:r>
          </w:p>
        </w:tc>
      </w:tr>
      <w:tr w:rsidR="00C92D90" w:rsidRPr="00C66FCB" w:rsidTr="00C92D90">
        <w:trPr>
          <w:trHeight w:val="170"/>
        </w:trPr>
        <w:tc>
          <w:tcPr>
            <w:tcW w:w="2977"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42470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42470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42470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120"/>
        </w:trPr>
        <w:tc>
          <w:tcPr>
            <w:tcW w:w="2977" w:type="dxa"/>
            <w:shd w:val="clear" w:color="000000" w:fill="FFFFFF"/>
            <w:hideMark/>
          </w:tcPr>
          <w:p w:rsidR="00C92D90" w:rsidRPr="00C66FCB" w:rsidRDefault="00C92D90" w:rsidP="00897705">
            <w:pPr>
              <w:spacing w:after="240"/>
              <w:rPr>
                <w:sz w:val="16"/>
                <w:szCs w:val="16"/>
              </w:rPr>
            </w:pPr>
            <w:r w:rsidRPr="00C66FCB">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5 327,9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5 539,7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5 327,9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5 539,7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07</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77070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5 327,9</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5 539,7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"Создание условий для обеспечения доступным и комфортным жильем сельского населения"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"Улучшение жилищных условий граждан, проживающих на сельских территориях"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Улучшение жилищных условий граждан, проживающих на сельских территориях</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Социальные выплаты гражданам, кроме публичных нормативных социальных выплат</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жильем молодых семей"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жильем молодых семей"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молодым семьям социальных выплат на строительство или приобретение жилья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Социальные выплаты гражданам, кроме публичных нормативных социальных выплат</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Охрана семьи и детства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12 355,3</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12 685,0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13 014,8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социальные выплаты гражданам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6 994,5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6 840,4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7 002,8</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Социальные выплаты гражданам, кроме публичных нормативных социальных выплат</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6</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77180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3 957,2</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4 441,0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4 608,4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2977" w:type="dxa"/>
            <w:shd w:val="clear" w:color="auto" w:fill="auto"/>
            <w:hideMark/>
          </w:tcPr>
          <w:p w:rsidR="00C92D90" w:rsidRPr="00C66FCB" w:rsidRDefault="00C92D90" w:rsidP="00897705">
            <w:pPr>
              <w:rPr>
                <w:color w:val="000000"/>
                <w:sz w:val="16"/>
                <w:szCs w:val="16"/>
              </w:rPr>
            </w:pPr>
            <w:r w:rsidRPr="00C66FCB">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r w:rsidRPr="00C66FCB">
              <w:rPr>
                <w:noProof/>
                <w:color w:val="000000"/>
                <w:sz w:val="16"/>
                <w:szCs w:val="16"/>
              </w:rPr>
              <w:drawing>
                <wp:anchor distT="0" distB="0" distL="114300" distR="114300" simplePos="0" relativeHeight="251661312"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2" name="Рисунок 619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5401501A-4A3B-4EFD-80F7-E1A65112E20D}"/>
                      </a:ext>
                    </a:extLst>
                  </wp:docPr>
                  <wp:cNvGraphicFramePr/>
                  <a:graphic xmlns:a="http://schemas.openxmlformats.org/drawingml/2006/main">
                    <a:graphicData uri="http://schemas.openxmlformats.org/drawingml/2006/picture">
                      <pic:pic xmlns:pic="http://schemas.openxmlformats.org/drawingml/2006/picture">
                        <pic:nvPicPr>
                          <pic:cNvPr id="61912"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5401501A-4A3B-4EFD-80F7-E1A65112E20D}"/>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C66FCB">
              <w:rPr>
                <w:noProof/>
                <w:color w:val="000000"/>
                <w:sz w:val="16"/>
                <w:szCs w:val="16"/>
              </w:rPr>
              <w:drawing>
                <wp:anchor distT="0" distB="0" distL="114300" distR="114300" simplePos="0" relativeHeight="251662336"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4" name="Рисунок 619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785DC6D-3F8F-44B7-93B3-714B091525C0}"/>
                      </a:ext>
                    </a:extLst>
                  </wp:docPr>
                  <wp:cNvGraphicFramePr/>
                  <a:graphic xmlns:a="http://schemas.openxmlformats.org/drawingml/2006/main">
                    <a:graphicData uri="http://schemas.openxmlformats.org/drawingml/2006/picture">
                      <pic:pic xmlns:pic="http://schemas.openxmlformats.org/drawingml/2006/picture">
                        <pic:nvPicPr>
                          <pic:cNvPr id="61914"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785DC6D-3F8F-44B7-93B3-714B091525C0}"/>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C66FCB">
              <w:rPr>
                <w:noProof/>
                <w:color w:val="000000"/>
                <w:sz w:val="16"/>
                <w:szCs w:val="16"/>
              </w:rPr>
              <w:drawing>
                <wp:anchor distT="0" distB="0" distL="114300" distR="114300" simplePos="0" relativeHeight="251663360"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6" name="Рисунок 619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6D8B98D0-C4C3-4FF8-8CB2-BDDDD490D234}"/>
                      </a:ext>
                    </a:extLst>
                  </wp:docPr>
                  <wp:cNvGraphicFramePr/>
                  <a:graphic xmlns:a="http://schemas.openxmlformats.org/drawingml/2006/main">
                    <a:graphicData uri="http://schemas.openxmlformats.org/drawingml/2006/picture">
                      <pic:pic xmlns:pic="http://schemas.openxmlformats.org/drawingml/2006/picture">
                        <pic:nvPicPr>
                          <pic:cNvPr id="61916"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6D8B98D0-C4C3-4FF8-8CB2-BDDDD490D234}"/>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C66FCB">
              <w:rPr>
                <w:noProof/>
                <w:color w:val="000000"/>
                <w:sz w:val="16"/>
                <w:szCs w:val="16"/>
              </w:rPr>
              <w:drawing>
                <wp:anchor distT="0" distB="0" distL="114300" distR="114300" simplePos="0" relativeHeight="251664384"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7" name="Рисунок 619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65C92935-61F1-485A-A734-C34FA843279E}"/>
                      </a:ext>
                    </a:extLst>
                  </wp:docPr>
                  <wp:cNvGraphicFramePr/>
                  <a:graphic xmlns:a="http://schemas.openxmlformats.org/drawingml/2006/main">
                    <a:graphicData uri="http://schemas.openxmlformats.org/drawingml/2006/picture">
                      <pic:pic xmlns:pic="http://schemas.openxmlformats.org/drawingml/2006/picture">
                        <pic:nvPicPr>
                          <pic:cNvPr id="61917"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65C92935-61F1-485A-A734-C34FA843279E}"/>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C66FCB">
              <w:rPr>
                <w:noProof/>
                <w:color w:val="000000"/>
                <w:sz w:val="16"/>
                <w:szCs w:val="16"/>
              </w:rPr>
              <w:drawing>
                <wp:anchor distT="0" distB="0" distL="114300" distR="114300" simplePos="0" relativeHeight="251665408"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8" name="Рисунок 619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589FD3B6-EC88-4E81-851F-20C685A60E6D}"/>
                      </a:ext>
                    </a:extLst>
                  </wp:docPr>
                  <wp:cNvGraphicFramePr/>
                  <a:graphic xmlns:a="http://schemas.openxmlformats.org/drawingml/2006/main">
                    <a:graphicData uri="http://schemas.openxmlformats.org/drawingml/2006/picture">
                      <pic:pic xmlns:pic="http://schemas.openxmlformats.org/drawingml/2006/picture">
                        <pic:nvPicPr>
                          <pic:cNvPr id="61918"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589FD3B6-EC88-4E81-851F-20C685A60E6D}"/>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C66FCB">
              <w:rPr>
                <w:noProof/>
                <w:color w:val="000000"/>
                <w:sz w:val="16"/>
                <w:szCs w:val="16"/>
              </w:rPr>
              <w:drawing>
                <wp:anchor distT="0" distB="0" distL="114300" distR="114300" simplePos="0" relativeHeight="251666432" behindDoc="0" locked="0" layoutInCell="1" allowOverlap="1">
                  <wp:simplePos x="0" y="0"/>
                  <wp:positionH relativeFrom="column">
                    <wp:posOffset>0</wp:posOffset>
                  </wp:positionH>
                  <wp:positionV relativeFrom="paragraph">
                    <wp:posOffset>1266825</wp:posOffset>
                  </wp:positionV>
                  <wp:extent cx="152400" cy="0"/>
                  <wp:effectExtent l="0" t="0" r="0" b="0"/>
                  <wp:wrapNone/>
                  <wp:docPr id="61919" name="Рисунок 619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68B1C083-407E-46CE-BD4B-BD432BB83ECF}"/>
                      </a:ext>
                    </a:extLst>
                  </wp:docPr>
                  <wp:cNvGraphicFramePr/>
                  <a:graphic xmlns:a="http://schemas.openxmlformats.org/drawingml/2006/main">
                    <a:graphicData uri="http://schemas.openxmlformats.org/drawingml/2006/picture">
                      <pic:pic xmlns:pic="http://schemas.openxmlformats.org/drawingml/2006/picture">
                        <pic:nvPicPr>
                          <pic:cNvPr id="61919"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68B1C083-407E-46CE-BD4B-BD432BB83ECF}"/>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R0820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R0820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400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03</w:t>
            </w:r>
          </w:p>
        </w:tc>
        <w:tc>
          <w:tcPr>
            <w:tcW w:w="680" w:type="dxa"/>
            <w:shd w:val="clear" w:color="000000" w:fill="FFFFFF"/>
            <w:noWrap/>
            <w:hideMark/>
          </w:tcPr>
          <w:p w:rsidR="00C92D90" w:rsidRPr="00C66FCB" w:rsidRDefault="00C92D90" w:rsidP="00897705">
            <w:pPr>
              <w:rPr>
                <w:sz w:val="16"/>
                <w:szCs w:val="16"/>
              </w:rPr>
            </w:pPr>
            <w:r w:rsidRPr="00C66FCB">
              <w:rPr>
                <w:sz w:val="16"/>
                <w:szCs w:val="16"/>
              </w:rPr>
              <w:t>R0820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410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социальные выплаты гражданам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04</w:t>
            </w:r>
          </w:p>
        </w:tc>
        <w:tc>
          <w:tcPr>
            <w:tcW w:w="495" w:type="dxa"/>
            <w:shd w:val="clear" w:color="000000" w:fill="FFFFFF"/>
            <w:noWrap/>
            <w:hideMark/>
          </w:tcPr>
          <w:p w:rsidR="00C92D90" w:rsidRPr="00C66FCB" w:rsidRDefault="00C92D90" w:rsidP="00897705">
            <w:pPr>
              <w:rPr>
                <w:sz w:val="16"/>
                <w:szCs w:val="16"/>
              </w:rPr>
            </w:pPr>
            <w:r w:rsidRPr="00C66FCB">
              <w:rPr>
                <w:sz w:val="16"/>
                <w:szCs w:val="16"/>
              </w:rPr>
              <w:t>89</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00</w:t>
            </w:r>
          </w:p>
        </w:tc>
        <w:tc>
          <w:tcPr>
            <w:tcW w:w="680" w:type="dxa"/>
            <w:shd w:val="clear" w:color="000000" w:fill="FFFFFF"/>
            <w:noWrap/>
            <w:hideMark/>
          </w:tcPr>
          <w:p w:rsidR="00C92D90" w:rsidRPr="00C66FCB" w:rsidRDefault="00C92D90" w:rsidP="00897705">
            <w:pPr>
              <w:rPr>
                <w:sz w:val="16"/>
                <w:szCs w:val="16"/>
              </w:rPr>
            </w:pPr>
            <w:r w:rsidRPr="00C66FCB">
              <w:rPr>
                <w:sz w:val="16"/>
                <w:szCs w:val="16"/>
              </w:rPr>
              <w:t>77110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310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социальной политики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"Социальная поддержка граждан" на 2017-2025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финансовой поддержки СОНКО"</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на поддержку социально ориентированных некоммерческих организаций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10</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Физическая культура и спорт</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Физическая культура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спорта и физической культуры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2977"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спорта и физической культуры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11</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06</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04</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Средства массовой информации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Периодическая печать и издательства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"Социальная поддержка граждан" на 2017-2025 годы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финансовой поддержки СОНКО"</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на поддержку социально ориентированных некоммерческих организаций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12</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02</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630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Обслуживание государственного (муниципального) долга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Обслуживание государственного (муниципального) внутреннего долга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"Управление муниципальным долгом Чамзинского муниципального района Республики Мордовия"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Процентные платежи по муниципальному долгу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Обслуживание государственного (муниципального) долга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700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Обслуживание муниципального долга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13</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2</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41240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730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 общего характера бюджетам бюджетной системы Российской Федерации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1 098,5</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Дотации на выравнивание бюджетной обеспеченности субъектов Российской Федерации и муниципальных образований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0</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Дотации на выравнивание бюджетной обеспеченности поселений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Дотации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01</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01</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44010</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510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Прочие межбюджетные трансферты общего характера</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 </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 </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 </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44205</w:t>
            </w:r>
          </w:p>
        </w:tc>
        <w:tc>
          <w:tcPr>
            <w:tcW w:w="600" w:type="dxa"/>
            <w:shd w:val="clear" w:color="000000" w:fill="FFFFFF"/>
            <w:noWrap/>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44205</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Субсидии</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14</w:t>
            </w:r>
          </w:p>
        </w:tc>
        <w:tc>
          <w:tcPr>
            <w:tcW w:w="475" w:type="dxa"/>
            <w:shd w:val="clear" w:color="000000" w:fill="FFFFFF"/>
            <w:noWrap/>
            <w:hideMark/>
          </w:tcPr>
          <w:p w:rsidR="00C92D90" w:rsidRPr="00C66FCB" w:rsidRDefault="00C92D90" w:rsidP="00897705">
            <w:pPr>
              <w:rPr>
                <w:sz w:val="16"/>
                <w:szCs w:val="16"/>
              </w:rPr>
            </w:pPr>
            <w:r w:rsidRPr="00C66FCB">
              <w:rPr>
                <w:sz w:val="16"/>
                <w:szCs w:val="16"/>
              </w:rPr>
              <w:t>03</w:t>
            </w:r>
          </w:p>
        </w:tc>
        <w:tc>
          <w:tcPr>
            <w:tcW w:w="495" w:type="dxa"/>
            <w:shd w:val="clear" w:color="000000" w:fill="FFFFFF"/>
            <w:noWrap/>
            <w:hideMark/>
          </w:tcPr>
          <w:p w:rsidR="00C92D90" w:rsidRPr="00C66FCB" w:rsidRDefault="00C92D90" w:rsidP="00897705">
            <w:pPr>
              <w:rPr>
                <w:sz w:val="16"/>
                <w:szCs w:val="16"/>
              </w:rPr>
            </w:pPr>
            <w:r w:rsidRPr="00C66FCB">
              <w:rPr>
                <w:sz w:val="16"/>
                <w:szCs w:val="16"/>
              </w:rPr>
              <w:t>17</w:t>
            </w:r>
          </w:p>
        </w:tc>
        <w:tc>
          <w:tcPr>
            <w:tcW w:w="495" w:type="dxa"/>
            <w:shd w:val="clear" w:color="000000" w:fill="FFFFFF"/>
            <w:noWrap/>
            <w:hideMark/>
          </w:tcPr>
          <w:p w:rsidR="00C92D90" w:rsidRPr="00C66FCB" w:rsidRDefault="00C92D90" w:rsidP="00897705">
            <w:pPr>
              <w:rPr>
                <w:sz w:val="16"/>
                <w:szCs w:val="16"/>
              </w:rPr>
            </w:pPr>
            <w:r w:rsidRPr="00C66FCB">
              <w:rPr>
                <w:sz w:val="16"/>
                <w:szCs w:val="16"/>
              </w:rPr>
              <w:t>3</w:t>
            </w:r>
          </w:p>
        </w:tc>
        <w:tc>
          <w:tcPr>
            <w:tcW w:w="589" w:type="dxa"/>
            <w:shd w:val="clear" w:color="000000" w:fill="FFFFFF"/>
            <w:noWrap/>
            <w:hideMark/>
          </w:tcPr>
          <w:p w:rsidR="00C92D90" w:rsidRPr="00C66FCB" w:rsidRDefault="00C92D90" w:rsidP="00897705">
            <w:pPr>
              <w:rPr>
                <w:sz w:val="16"/>
                <w:szCs w:val="16"/>
              </w:rPr>
            </w:pPr>
            <w:r w:rsidRPr="00C66FCB">
              <w:rPr>
                <w:sz w:val="16"/>
                <w:szCs w:val="16"/>
              </w:rPr>
              <w:t>02</w:t>
            </w:r>
          </w:p>
        </w:tc>
        <w:tc>
          <w:tcPr>
            <w:tcW w:w="680" w:type="dxa"/>
            <w:shd w:val="clear" w:color="000000" w:fill="FFFFFF"/>
            <w:noWrap/>
            <w:hideMark/>
          </w:tcPr>
          <w:p w:rsidR="00C92D90" w:rsidRPr="00C66FCB" w:rsidRDefault="00C92D90" w:rsidP="00897705">
            <w:pPr>
              <w:rPr>
                <w:sz w:val="16"/>
                <w:szCs w:val="16"/>
              </w:rPr>
            </w:pPr>
            <w:r w:rsidRPr="00C66FCB">
              <w:rPr>
                <w:sz w:val="16"/>
                <w:szCs w:val="16"/>
              </w:rPr>
              <w:t>44205</w:t>
            </w:r>
          </w:p>
        </w:tc>
        <w:tc>
          <w:tcPr>
            <w:tcW w:w="600" w:type="dxa"/>
            <w:shd w:val="clear" w:color="000000" w:fill="FFFFFF"/>
            <w:noWrap/>
            <w:hideMark/>
          </w:tcPr>
          <w:p w:rsidR="00C92D90" w:rsidRPr="00C66FCB" w:rsidRDefault="00C92D90" w:rsidP="00897705">
            <w:pPr>
              <w:rPr>
                <w:sz w:val="16"/>
                <w:szCs w:val="16"/>
              </w:rPr>
            </w:pPr>
            <w:r w:rsidRPr="00C66FCB">
              <w:rPr>
                <w:sz w:val="16"/>
                <w:szCs w:val="16"/>
              </w:rPr>
              <w:t>520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495" w:type="dxa"/>
            <w:shd w:val="clear" w:color="000000" w:fill="FFFFFF"/>
            <w:hideMark/>
          </w:tcPr>
          <w:p w:rsidR="00C92D90" w:rsidRPr="00C66FCB" w:rsidRDefault="00C92D90" w:rsidP="00897705">
            <w:pPr>
              <w:rPr>
                <w:sz w:val="16"/>
                <w:szCs w:val="16"/>
              </w:rPr>
            </w:pPr>
            <w:r w:rsidRPr="00C66FCB">
              <w:rPr>
                <w:sz w:val="16"/>
                <w:szCs w:val="16"/>
              </w:rPr>
              <w:t> </w:t>
            </w:r>
          </w:p>
        </w:tc>
        <w:tc>
          <w:tcPr>
            <w:tcW w:w="495" w:type="dxa"/>
            <w:shd w:val="clear" w:color="000000" w:fill="FFFFFF"/>
            <w:hideMark/>
          </w:tcPr>
          <w:p w:rsidR="00C92D90" w:rsidRPr="00C66FCB" w:rsidRDefault="00C92D90" w:rsidP="00897705">
            <w:pPr>
              <w:rPr>
                <w:sz w:val="16"/>
                <w:szCs w:val="16"/>
              </w:rPr>
            </w:pPr>
            <w:r w:rsidRPr="00C66FCB">
              <w:rPr>
                <w:sz w:val="16"/>
                <w:szCs w:val="16"/>
              </w:rPr>
              <w:t> </w:t>
            </w:r>
          </w:p>
        </w:tc>
        <w:tc>
          <w:tcPr>
            <w:tcW w:w="589" w:type="dxa"/>
            <w:shd w:val="clear" w:color="000000" w:fill="FFFFFF"/>
            <w:hideMark/>
          </w:tcPr>
          <w:p w:rsidR="00C92D90" w:rsidRPr="00C66FCB" w:rsidRDefault="00C92D90" w:rsidP="00897705">
            <w:pPr>
              <w:rPr>
                <w:sz w:val="16"/>
                <w:szCs w:val="16"/>
              </w:rPr>
            </w:pPr>
            <w:r w:rsidRPr="00C66FCB">
              <w:rPr>
                <w:sz w:val="16"/>
                <w:szCs w:val="16"/>
              </w:rPr>
              <w:t> </w:t>
            </w:r>
          </w:p>
        </w:tc>
        <w:tc>
          <w:tcPr>
            <w:tcW w:w="680" w:type="dxa"/>
            <w:shd w:val="clear" w:color="000000" w:fill="FFFFFF"/>
            <w:hideMark/>
          </w:tcPr>
          <w:p w:rsidR="00C92D90" w:rsidRPr="00C66FCB" w:rsidRDefault="00C92D90" w:rsidP="00897705">
            <w:pPr>
              <w:rPr>
                <w:sz w:val="16"/>
                <w:szCs w:val="16"/>
              </w:rPr>
            </w:pPr>
            <w:r w:rsidRPr="00C66FCB">
              <w:rPr>
                <w:sz w:val="16"/>
                <w:szCs w:val="16"/>
              </w:rPr>
              <w:t> </w:t>
            </w:r>
          </w:p>
        </w:tc>
        <w:tc>
          <w:tcPr>
            <w:tcW w:w="600" w:type="dxa"/>
            <w:shd w:val="clear" w:color="000000" w:fill="FFFFFF"/>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9 722,4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17 507,1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 </w:t>
            </w:r>
          </w:p>
        </w:tc>
        <w:tc>
          <w:tcPr>
            <w:tcW w:w="495" w:type="dxa"/>
            <w:shd w:val="clear" w:color="000000" w:fill="FFFFFF"/>
            <w:hideMark/>
          </w:tcPr>
          <w:p w:rsidR="00C92D90" w:rsidRPr="00C66FCB" w:rsidRDefault="00C92D90" w:rsidP="00897705">
            <w:pPr>
              <w:rPr>
                <w:sz w:val="16"/>
                <w:szCs w:val="16"/>
              </w:rPr>
            </w:pPr>
            <w:r w:rsidRPr="00C66FCB">
              <w:rPr>
                <w:sz w:val="16"/>
                <w:szCs w:val="16"/>
              </w:rPr>
              <w:t> </w:t>
            </w:r>
          </w:p>
        </w:tc>
        <w:tc>
          <w:tcPr>
            <w:tcW w:w="589" w:type="dxa"/>
            <w:shd w:val="clear" w:color="000000" w:fill="FFFFFF"/>
            <w:hideMark/>
          </w:tcPr>
          <w:p w:rsidR="00C92D90" w:rsidRPr="00C66FCB" w:rsidRDefault="00C92D90" w:rsidP="00897705">
            <w:pPr>
              <w:rPr>
                <w:sz w:val="16"/>
                <w:szCs w:val="16"/>
              </w:rPr>
            </w:pPr>
            <w:r w:rsidRPr="00C66FCB">
              <w:rPr>
                <w:sz w:val="16"/>
                <w:szCs w:val="16"/>
              </w:rPr>
              <w:t> </w:t>
            </w:r>
          </w:p>
        </w:tc>
        <w:tc>
          <w:tcPr>
            <w:tcW w:w="680" w:type="dxa"/>
            <w:shd w:val="clear" w:color="000000" w:fill="FFFFFF"/>
            <w:hideMark/>
          </w:tcPr>
          <w:p w:rsidR="00C92D90" w:rsidRPr="00C66FCB" w:rsidRDefault="00C92D90" w:rsidP="00897705">
            <w:pPr>
              <w:rPr>
                <w:sz w:val="16"/>
                <w:szCs w:val="16"/>
              </w:rPr>
            </w:pPr>
            <w:r w:rsidRPr="00C66FCB">
              <w:rPr>
                <w:sz w:val="16"/>
                <w:szCs w:val="16"/>
              </w:rPr>
              <w:t> </w:t>
            </w:r>
          </w:p>
        </w:tc>
        <w:tc>
          <w:tcPr>
            <w:tcW w:w="600" w:type="dxa"/>
            <w:shd w:val="clear" w:color="000000" w:fill="FFFFFF"/>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9 722,4</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17 507,1</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02</w:t>
            </w:r>
          </w:p>
        </w:tc>
        <w:tc>
          <w:tcPr>
            <w:tcW w:w="495" w:type="dxa"/>
            <w:shd w:val="clear" w:color="000000" w:fill="FFFFFF"/>
            <w:hideMark/>
          </w:tcPr>
          <w:p w:rsidR="00C92D90" w:rsidRPr="00C66FCB" w:rsidRDefault="00C92D90" w:rsidP="00897705">
            <w:pPr>
              <w:rPr>
                <w:sz w:val="16"/>
                <w:szCs w:val="16"/>
              </w:rPr>
            </w:pPr>
            <w:r w:rsidRPr="00C66FCB">
              <w:rPr>
                <w:sz w:val="16"/>
                <w:szCs w:val="16"/>
              </w:rPr>
              <w:t> </w:t>
            </w:r>
          </w:p>
        </w:tc>
        <w:tc>
          <w:tcPr>
            <w:tcW w:w="589" w:type="dxa"/>
            <w:shd w:val="clear" w:color="000000" w:fill="FFFFFF"/>
            <w:hideMark/>
          </w:tcPr>
          <w:p w:rsidR="00C92D90" w:rsidRPr="00C66FCB" w:rsidRDefault="00C92D90" w:rsidP="00897705">
            <w:pPr>
              <w:rPr>
                <w:sz w:val="16"/>
                <w:szCs w:val="16"/>
              </w:rPr>
            </w:pPr>
            <w:r w:rsidRPr="00C66FCB">
              <w:rPr>
                <w:sz w:val="16"/>
                <w:szCs w:val="16"/>
              </w:rPr>
              <w:t> </w:t>
            </w:r>
          </w:p>
        </w:tc>
        <w:tc>
          <w:tcPr>
            <w:tcW w:w="680" w:type="dxa"/>
            <w:shd w:val="clear" w:color="000000" w:fill="FFFFFF"/>
            <w:hideMark/>
          </w:tcPr>
          <w:p w:rsidR="00C92D90" w:rsidRPr="00C66FCB" w:rsidRDefault="00C92D90" w:rsidP="00897705">
            <w:pPr>
              <w:rPr>
                <w:sz w:val="16"/>
                <w:szCs w:val="16"/>
              </w:rPr>
            </w:pPr>
            <w:r w:rsidRPr="00C66FCB">
              <w:rPr>
                <w:sz w:val="16"/>
                <w:szCs w:val="16"/>
              </w:rPr>
              <w:t> </w:t>
            </w:r>
          </w:p>
        </w:tc>
        <w:tc>
          <w:tcPr>
            <w:tcW w:w="600" w:type="dxa"/>
            <w:shd w:val="clear" w:color="000000" w:fill="FFFFFF"/>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дополнительного образования детей в Чамзинском муниципальном районе" на 2016-2025 годы </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02</w:t>
            </w:r>
          </w:p>
        </w:tc>
        <w:tc>
          <w:tcPr>
            <w:tcW w:w="495" w:type="dxa"/>
            <w:shd w:val="clear" w:color="000000" w:fill="FFFFFF"/>
            <w:hideMark/>
          </w:tcPr>
          <w:p w:rsidR="00C92D90" w:rsidRPr="00C66FCB" w:rsidRDefault="00C92D90" w:rsidP="00897705">
            <w:pPr>
              <w:rPr>
                <w:sz w:val="16"/>
                <w:szCs w:val="16"/>
              </w:rPr>
            </w:pPr>
            <w:r w:rsidRPr="00C66FCB">
              <w:rPr>
                <w:sz w:val="16"/>
                <w:szCs w:val="16"/>
              </w:rPr>
              <w:t>3</w:t>
            </w:r>
          </w:p>
        </w:tc>
        <w:tc>
          <w:tcPr>
            <w:tcW w:w="589" w:type="dxa"/>
            <w:shd w:val="clear" w:color="000000" w:fill="FFFFFF"/>
            <w:hideMark/>
          </w:tcPr>
          <w:p w:rsidR="00C92D90" w:rsidRPr="00C66FCB" w:rsidRDefault="00C92D90" w:rsidP="00897705">
            <w:pPr>
              <w:rPr>
                <w:sz w:val="16"/>
                <w:szCs w:val="16"/>
              </w:rPr>
            </w:pPr>
            <w:r w:rsidRPr="00C66FCB">
              <w:rPr>
                <w:sz w:val="16"/>
                <w:szCs w:val="16"/>
              </w:rPr>
              <w:t> </w:t>
            </w:r>
          </w:p>
        </w:tc>
        <w:tc>
          <w:tcPr>
            <w:tcW w:w="680" w:type="dxa"/>
            <w:shd w:val="clear" w:color="000000" w:fill="FFFFFF"/>
            <w:hideMark/>
          </w:tcPr>
          <w:p w:rsidR="00C92D90" w:rsidRPr="00C66FCB" w:rsidRDefault="00C92D90" w:rsidP="00897705">
            <w:pPr>
              <w:rPr>
                <w:sz w:val="16"/>
                <w:szCs w:val="16"/>
              </w:rPr>
            </w:pPr>
            <w:r w:rsidRPr="00C66FCB">
              <w:rPr>
                <w:sz w:val="16"/>
                <w:szCs w:val="16"/>
              </w:rPr>
              <w:t> </w:t>
            </w:r>
          </w:p>
        </w:tc>
        <w:tc>
          <w:tcPr>
            <w:tcW w:w="600" w:type="dxa"/>
            <w:shd w:val="clear" w:color="000000" w:fill="FFFFFF"/>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качества дополнительного образования детей"</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02</w:t>
            </w:r>
          </w:p>
        </w:tc>
        <w:tc>
          <w:tcPr>
            <w:tcW w:w="495" w:type="dxa"/>
            <w:shd w:val="clear" w:color="000000" w:fill="FFFFFF"/>
            <w:hideMark/>
          </w:tcPr>
          <w:p w:rsidR="00C92D90" w:rsidRPr="00C66FCB" w:rsidRDefault="00C92D90" w:rsidP="00897705">
            <w:pPr>
              <w:rPr>
                <w:sz w:val="16"/>
                <w:szCs w:val="16"/>
              </w:rPr>
            </w:pPr>
            <w:r w:rsidRPr="00C66FCB">
              <w:rPr>
                <w:sz w:val="16"/>
                <w:szCs w:val="16"/>
              </w:rPr>
              <w:t>3</w:t>
            </w:r>
          </w:p>
        </w:tc>
        <w:tc>
          <w:tcPr>
            <w:tcW w:w="589" w:type="dxa"/>
            <w:shd w:val="clear" w:color="000000" w:fill="FFFFFF"/>
            <w:hideMark/>
          </w:tcPr>
          <w:p w:rsidR="00C92D90" w:rsidRPr="00C66FCB" w:rsidRDefault="00C92D90" w:rsidP="00897705">
            <w:pPr>
              <w:rPr>
                <w:sz w:val="16"/>
                <w:szCs w:val="16"/>
              </w:rPr>
            </w:pPr>
            <w:r w:rsidRPr="00C66FCB">
              <w:rPr>
                <w:sz w:val="16"/>
                <w:szCs w:val="16"/>
              </w:rPr>
              <w:t>01</w:t>
            </w:r>
          </w:p>
        </w:tc>
        <w:tc>
          <w:tcPr>
            <w:tcW w:w="680" w:type="dxa"/>
            <w:shd w:val="clear" w:color="000000" w:fill="FFFFFF"/>
            <w:hideMark/>
          </w:tcPr>
          <w:p w:rsidR="00C92D90" w:rsidRPr="00C66FCB" w:rsidRDefault="00C92D90" w:rsidP="00897705">
            <w:pPr>
              <w:rPr>
                <w:sz w:val="16"/>
                <w:szCs w:val="16"/>
              </w:rPr>
            </w:pPr>
            <w:r w:rsidRPr="00C66FCB">
              <w:rPr>
                <w:sz w:val="16"/>
                <w:szCs w:val="16"/>
              </w:rPr>
              <w:t> </w:t>
            </w:r>
          </w:p>
        </w:tc>
        <w:tc>
          <w:tcPr>
            <w:tcW w:w="600" w:type="dxa"/>
            <w:shd w:val="clear" w:color="000000" w:fill="FFFFFF"/>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02</w:t>
            </w:r>
          </w:p>
        </w:tc>
        <w:tc>
          <w:tcPr>
            <w:tcW w:w="495" w:type="dxa"/>
            <w:shd w:val="clear" w:color="000000" w:fill="FFFFFF"/>
            <w:hideMark/>
          </w:tcPr>
          <w:p w:rsidR="00C92D90" w:rsidRPr="00C66FCB" w:rsidRDefault="00C92D90" w:rsidP="00897705">
            <w:pPr>
              <w:rPr>
                <w:sz w:val="16"/>
                <w:szCs w:val="16"/>
              </w:rPr>
            </w:pPr>
            <w:r w:rsidRPr="00C66FCB">
              <w:rPr>
                <w:sz w:val="16"/>
                <w:szCs w:val="16"/>
              </w:rPr>
              <w:t>3</w:t>
            </w:r>
          </w:p>
        </w:tc>
        <w:tc>
          <w:tcPr>
            <w:tcW w:w="589" w:type="dxa"/>
            <w:shd w:val="clear" w:color="000000" w:fill="FFFFFF"/>
            <w:hideMark/>
          </w:tcPr>
          <w:p w:rsidR="00C92D90" w:rsidRPr="00C66FCB" w:rsidRDefault="00C92D90" w:rsidP="00897705">
            <w:pPr>
              <w:rPr>
                <w:sz w:val="16"/>
                <w:szCs w:val="16"/>
              </w:rPr>
            </w:pPr>
            <w:r w:rsidRPr="00C66FCB">
              <w:rPr>
                <w:sz w:val="16"/>
                <w:szCs w:val="16"/>
              </w:rPr>
              <w:t>01</w:t>
            </w:r>
          </w:p>
        </w:tc>
        <w:tc>
          <w:tcPr>
            <w:tcW w:w="680" w:type="dxa"/>
            <w:shd w:val="clear" w:color="000000" w:fill="FFFFFF"/>
            <w:hideMark/>
          </w:tcPr>
          <w:p w:rsidR="00C92D90" w:rsidRPr="00C66FCB" w:rsidRDefault="00C92D90" w:rsidP="00897705">
            <w:pPr>
              <w:rPr>
                <w:sz w:val="16"/>
                <w:szCs w:val="16"/>
              </w:rPr>
            </w:pPr>
            <w:r w:rsidRPr="00C66FCB">
              <w:rPr>
                <w:sz w:val="16"/>
                <w:szCs w:val="16"/>
              </w:rPr>
              <w:t>41990</w:t>
            </w:r>
          </w:p>
        </w:tc>
        <w:tc>
          <w:tcPr>
            <w:tcW w:w="600" w:type="dxa"/>
            <w:shd w:val="clear" w:color="000000" w:fill="FFFFFF"/>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02</w:t>
            </w:r>
          </w:p>
        </w:tc>
        <w:tc>
          <w:tcPr>
            <w:tcW w:w="495" w:type="dxa"/>
            <w:shd w:val="clear" w:color="000000" w:fill="FFFFFF"/>
            <w:hideMark/>
          </w:tcPr>
          <w:p w:rsidR="00C92D90" w:rsidRPr="00C66FCB" w:rsidRDefault="00C92D90" w:rsidP="00897705">
            <w:pPr>
              <w:rPr>
                <w:sz w:val="16"/>
                <w:szCs w:val="16"/>
              </w:rPr>
            </w:pPr>
            <w:r w:rsidRPr="00C66FCB">
              <w:rPr>
                <w:sz w:val="16"/>
                <w:szCs w:val="16"/>
              </w:rPr>
              <w:t>3</w:t>
            </w:r>
          </w:p>
        </w:tc>
        <w:tc>
          <w:tcPr>
            <w:tcW w:w="589" w:type="dxa"/>
            <w:shd w:val="clear" w:color="000000" w:fill="FFFFFF"/>
            <w:hideMark/>
          </w:tcPr>
          <w:p w:rsidR="00C92D90" w:rsidRPr="00C66FCB" w:rsidRDefault="00C92D90" w:rsidP="00897705">
            <w:pPr>
              <w:rPr>
                <w:sz w:val="16"/>
                <w:szCs w:val="16"/>
              </w:rPr>
            </w:pPr>
            <w:r w:rsidRPr="00C66FCB">
              <w:rPr>
                <w:sz w:val="16"/>
                <w:szCs w:val="16"/>
              </w:rPr>
              <w:t>01</w:t>
            </w:r>
          </w:p>
        </w:tc>
        <w:tc>
          <w:tcPr>
            <w:tcW w:w="680" w:type="dxa"/>
            <w:shd w:val="clear" w:color="000000" w:fill="FFFFFF"/>
            <w:hideMark/>
          </w:tcPr>
          <w:p w:rsidR="00C92D90" w:rsidRPr="00C66FCB" w:rsidRDefault="00C92D90" w:rsidP="00897705">
            <w:pPr>
              <w:rPr>
                <w:sz w:val="16"/>
                <w:szCs w:val="16"/>
              </w:rPr>
            </w:pPr>
            <w:r w:rsidRPr="00C66FCB">
              <w:rPr>
                <w:sz w:val="16"/>
                <w:szCs w:val="16"/>
              </w:rPr>
              <w:t>41990</w:t>
            </w:r>
          </w:p>
        </w:tc>
        <w:tc>
          <w:tcPr>
            <w:tcW w:w="600" w:type="dxa"/>
            <w:shd w:val="clear" w:color="000000" w:fill="FFFFFF"/>
            <w:hideMark/>
          </w:tcPr>
          <w:p w:rsidR="00C92D90" w:rsidRPr="00C66FCB" w:rsidRDefault="00C92D90" w:rsidP="00897705">
            <w:pPr>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Резервные средства</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02</w:t>
            </w:r>
          </w:p>
        </w:tc>
        <w:tc>
          <w:tcPr>
            <w:tcW w:w="495" w:type="dxa"/>
            <w:shd w:val="clear" w:color="000000" w:fill="FFFFFF"/>
            <w:hideMark/>
          </w:tcPr>
          <w:p w:rsidR="00C92D90" w:rsidRPr="00C66FCB" w:rsidRDefault="00C92D90" w:rsidP="00897705">
            <w:pPr>
              <w:rPr>
                <w:sz w:val="16"/>
                <w:szCs w:val="16"/>
              </w:rPr>
            </w:pPr>
            <w:r w:rsidRPr="00C66FCB">
              <w:rPr>
                <w:sz w:val="16"/>
                <w:szCs w:val="16"/>
              </w:rPr>
              <w:t>3</w:t>
            </w:r>
          </w:p>
        </w:tc>
        <w:tc>
          <w:tcPr>
            <w:tcW w:w="589" w:type="dxa"/>
            <w:shd w:val="clear" w:color="000000" w:fill="FFFFFF"/>
            <w:hideMark/>
          </w:tcPr>
          <w:p w:rsidR="00C92D90" w:rsidRPr="00C66FCB" w:rsidRDefault="00C92D90" w:rsidP="00897705">
            <w:pPr>
              <w:rPr>
                <w:sz w:val="16"/>
                <w:szCs w:val="16"/>
              </w:rPr>
            </w:pPr>
            <w:r w:rsidRPr="00C66FCB">
              <w:rPr>
                <w:sz w:val="16"/>
                <w:szCs w:val="16"/>
              </w:rPr>
              <w:t>01</w:t>
            </w:r>
          </w:p>
        </w:tc>
        <w:tc>
          <w:tcPr>
            <w:tcW w:w="680" w:type="dxa"/>
            <w:shd w:val="clear" w:color="000000" w:fill="FFFFFF"/>
            <w:hideMark/>
          </w:tcPr>
          <w:p w:rsidR="00C92D90" w:rsidRPr="00C66FCB" w:rsidRDefault="00C92D90" w:rsidP="00897705">
            <w:pPr>
              <w:rPr>
                <w:sz w:val="16"/>
                <w:szCs w:val="16"/>
              </w:rPr>
            </w:pPr>
            <w:r w:rsidRPr="00C66FCB">
              <w:rPr>
                <w:sz w:val="16"/>
                <w:szCs w:val="16"/>
              </w:rPr>
              <w:t>41990</w:t>
            </w:r>
          </w:p>
        </w:tc>
        <w:tc>
          <w:tcPr>
            <w:tcW w:w="600" w:type="dxa"/>
            <w:shd w:val="clear" w:color="000000" w:fill="FFFFFF"/>
            <w:hideMark/>
          </w:tcPr>
          <w:p w:rsidR="00C92D90" w:rsidRPr="00C66FCB" w:rsidRDefault="00C92D90" w:rsidP="00897705">
            <w:pPr>
              <w:rPr>
                <w:sz w:val="16"/>
                <w:szCs w:val="16"/>
              </w:rPr>
            </w:pPr>
            <w:r w:rsidRPr="00C66FCB">
              <w:rPr>
                <w:sz w:val="16"/>
                <w:szCs w:val="16"/>
              </w:rPr>
              <w:t>870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05</w:t>
            </w:r>
          </w:p>
        </w:tc>
        <w:tc>
          <w:tcPr>
            <w:tcW w:w="495" w:type="dxa"/>
            <w:shd w:val="clear" w:color="000000" w:fill="FFFFFF"/>
            <w:hideMark/>
          </w:tcPr>
          <w:p w:rsidR="00C92D90" w:rsidRPr="00C66FCB" w:rsidRDefault="00C92D90" w:rsidP="00897705">
            <w:pPr>
              <w:rPr>
                <w:sz w:val="16"/>
                <w:szCs w:val="16"/>
              </w:rPr>
            </w:pPr>
            <w:r w:rsidRPr="00C66FCB">
              <w:rPr>
                <w:sz w:val="16"/>
                <w:szCs w:val="16"/>
              </w:rPr>
              <w:t>0</w:t>
            </w:r>
          </w:p>
        </w:tc>
        <w:tc>
          <w:tcPr>
            <w:tcW w:w="589" w:type="dxa"/>
            <w:shd w:val="clear" w:color="000000" w:fill="FFFFFF"/>
            <w:hideMark/>
          </w:tcPr>
          <w:p w:rsidR="00C92D90" w:rsidRPr="00C66FCB" w:rsidRDefault="00C92D90" w:rsidP="00897705">
            <w:pPr>
              <w:rPr>
                <w:sz w:val="16"/>
                <w:szCs w:val="16"/>
              </w:rPr>
            </w:pPr>
            <w:r w:rsidRPr="00C66FCB">
              <w:rPr>
                <w:sz w:val="16"/>
                <w:szCs w:val="16"/>
              </w:rPr>
              <w:t> </w:t>
            </w:r>
          </w:p>
        </w:tc>
        <w:tc>
          <w:tcPr>
            <w:tcW w:w="680" w:type="dxa"/>
            <w:shd w:val="clear" w:color="000000" w:fill="FFFFFF"/>
            <w:hideMark/>
          </w:tcPr>
          <w:p w:rsidR="00C92D90" w:rsidRPr="00C66FCB" w:rsidRDefault="00C92D90" w:rsidP="00897705">
            <w:pPr>
              <w:rPr>
                <w:sz w:val="16"/>
                <w:szCs w:val="16"/>
              </w:rPr>
            </w:pPr>
            <w:r w:rsidRPr="00C66FCB">
              <w:rPr>
                <w:sz w:val="16"/>
                <w:szCs w:val="16"/>
              </w:rPr>
              <w:t> </w:t>
            </w:r>
          </w:p>
        </w:tc>
        <w:tc>
          <w:tcPr>
            <w:tcW w:w="600" w:type="dxa"/>
            <w:shd w:val="clear" w:color="000000" w:fill="FFFFFF"/>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Подпрограмма "Культура"</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05</w:t>
            </w:r>
          </w:p>
        </w:tc>
        <w:tc>
          <w:tcPr>
            <w:tcW w:w="495" w:type="dxa"/>
            <w:shd w:val="clear" w:color="000000" w:fill="FFFFFF"/>
            <w:hideMark/>
          </w:tcPr>
          <w:p w:rsidR="00C92D90" w:rsidRPr="00C66FCB" w:rsidRDefault="00C92D90" w:rsidP="00897705">
            <w:pPr>
              <w:rPr>
                <w:sz w:val="16"/>
                <w:szCs w:val="16"/>
              </w:rPr>
            </w:pPr>
            <w:r w:rsidRPr="00C66FCB">
              <w:rPr>
                <w:sz w:val="16"/>
                <w:szCs w:val="16"/>
              </w:rPr>
              <w:t>1</w:t>
            </w:r>
          </w:p>
        </w:tc>
        <w:tc>
          <w:tcPr>
            <w:tcW w:w="589" w:type="dxa"/>
            <w:shd w:val="clear" w:color="000000" w:fill="FFFFFF"/>
            <w:hideMark/>
          </w:tcPr>
          <w:p w:rsidR="00C92D90" w:rsidRPr="00C66FCB" w:rsidRDefault="00C92D90" w:rsidP="00897705">
            <w:pPr>
              <w:rPr>
                <w:sz w:val="16"/>
                <w:szCs w:val="16"/>
              </w:rPr>
            </w:pPr>
            <w:r w:rsidRPr="00C66FCB">
              <w:rPr>
                <w:sz w:val="16"/>
                <w:szCs w:val="16"/>
              </w:rPr>
              <w:t> </w:t>
            </w:r>
          </w:p>
        </w:tc>
        <w:tc>
          <w:tcPr>
            <w:tcW w:w="680" w:type="dxa"/>
            <w:shd w:val="clear" w:color="000000" w:fill="FFFFFF"/>
            <w:hideMark/>
          </w:tcPr>
          <w:p w:rsidR="00C92D90" w:rsidRPr="00C66FCB" w:rsidRDefault="00C92D90" w:rsidP="00897705">
            <w:pPr>
              <w:rPr>
                <w:sz w:val="16"/>
                <w:szCs w:val="16"/>
              </w:rPr>
            </w:pPr>
            <w:r w:rsidRPr="00C66FCB">
              <w:rPr>
                <w:sz w:val="16"/>
                <w:szCs w:val="16"/>
              </w:rPr>
              <w:t> </w:t>
            </w:r>
          </w:p>
        </w:tc>
        <w:tc>
          <w:tcPr>
            <w:tcW w:w="600" w:type="dxa"/>
            <w:shd w:val="clear" w:color="000000" w:fill="FFFFFF"/>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Основное мероприятие "Дополнительное образование детей"</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05</w:t>
            </w:r>
          </w:p>
        </w:tc>
        <w:tc>
          <w:tcPr>
            <w:tcW w:w="495" w:type="dxa"/>
            <w:shd w:val="clear" w:color="000000" w:fill="FFFFFF"/>
            <w:hideMark/>
          </w:tcPr>
          <w:p w:rsidR="00C92D90" w:rsidRPr="00C66FCB" w:rsidRDefault="00C92D90" w:rsidP="00897705">
            <w:pPr>
              <w:rPr>
                <w:sz w:val="16"/>
                <w:szCs w:val="16"/>
              </w:rPr>
            </w:pPr>
            <w:r w:rsidRPr="00C66FCB">
              <w:rPr>
                <w:sz w:val="16"/>
                <w:szCs w:val="16"/>
              </w:rPr>
              <w:t>1</w:t>
            </w:r>
          </w:p>
        </w:tc>
        <w:tc>
          <w:tcPr>
            <w:tcW w:w="589" w:type="dxa"/>
            <w:shd w:val="clear" w:color="000000" w:fill="FFFFFF"/>
            <w:hideMark/>
          </w:tcPr>
          <w:p w:rsidR="00C92D90" w:rsidRPr="00C66FCB" w:rsidRDefault="00C92D90" w:rsidP="00897705">
            <w:pPr>
              <w:rPr>
                <w:sz w:val="16"/>
                <w:szCs w:val="16"/>
              </w:rPr>
            </w:pPr>
            <w:r w:rsidRPr="00C66FCB">
              <w:rPr>
                <w:sz w:val="16"/>
                <w:szCs w:val="16"/>
              </w:rPr>
              <w:t>05</w:t>
            </w:r>
          </w:p>
        </w:tc>
        <w:tc>
          <w:tcPr>
            <w:tcW w:w="680" w:type="dxa"/>
            <w:shd w:val="clear" w:color="000000" w:fill="FFFFFF"/>
            <w:hideMark/>
          </w:tcPr>
          <w:p w:rsidR="00C92D90" w:rsidRPr="00C66FCB" w:rsidRDefault="00C92D90" w:rsidP="00897705">
            <w:pPr>
              <w:rPr>
                <w:sz w:val="16"/>
                <w:szCs w:val="16"/>
              </w:rPr>
            </w:pPr>
            <w:r w:rsidRPr="00C66FCB">
              <w:rPr>
                <w:sz w:val="16"/>
                <w:szCs w:val="16"/>
              </w:rPr>
              <w:t> </w:t>
            </w:r>
          </w:p>
        </w:tc>
        <w:tc>
          <w:tcPr>
            <w:tcW w:w="600" w:type="dxa"/>
            <w:shd w:val="clear" w:color="000000" w:fill="FFFFFF"/>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05</w:t>
            </w:r>
          </w:p>
        </w:tc>
        <w:tc>
          <w:tcPr>
            <w:tcW w:w="495" w:type="dxa"/>
            <w:shd w:val="clear" w:color="000000" w:fill="FFFFFF"/>
            <w:hideMark/>
          </w:tcPr>
          <w:p w:rsidR="00C92D90" w:rsidRPr="00C66FCB" w:rsidRDefault="00C92D90" w:rsidP="00897705">
            <w:pPr>
              <w:rPr>
                <w:sz w:val="16"/>
                <w:szCs w:val="16"/>
              </w:rPr>
            </w:pPr>
            <w:r w:rsidRPr="00C66FCB">
              <w:rPr>
                <w:sz w:val="16"/>
                <w:szCs w:val="16"/>
              </w:rPr>
              <w:t>1</w:t>
            </w:r>
          </w:p>
        </w:tc>
        <w:tc>
          <w:tcPr>
            <w:tcW w:w="589" w:type="dxa"/>
            <w:shd w:val="clear" w:color="000000" w:fill="FFFFFF"/>
            <w:hideMark/>
          </w:tcPr>
          <w:p w:rsidR="00C92D90" w:rsidRPr="00C66FCB" w:rsidRDefault="00C92D90" w:rsidP="00897705">
            <w:pPr>
              <w:rPr>
                <w:sz w:val="16"/>
                <w:szCs w:val="16"/>
              </w:rPr>
            </w:pPr>
            <w:r w:rsidRPr="00C66FCB">
              <w:rPr>
                <w:sz w:val="16"/>
                <w:szCs w:val="16"/>
              </w:rPr>
              <w:t>05</w:t>
            </w:r>
          </w:p>
        </w:tc>
        <w:tc>
          <w:tcPr>
            <w:tcW w:w="680" w:type="dxa"/>
            <w:shd w:val="clear" w:color="000000" w:fill="FFFFFF"/>
            <w:hideMark/>
          </w:tcPr>
          <w:p w:rsidR="00C92D90" w:rsidRPr="00C66FCB" w:rsidRDefault="00C92D90" w:rsidP="00897705">
            <w:pPr>
              <w:rPr>
                <w:sz w:val="16"/>
                <w:szCs w:val="16"/>
              </w:rPr>
            </w:pPr>
            <w:r w:rsidRPr="00C66FCB">
              <w:rPr>
                <w:sz w:val="16"/>
                <w:szCs w:val="16"/>
              </w:rPr>
              <w:t>41990</w:t>
            </w:r>
          </w:p>
        </w:tc>
        <w:tc>
          <w:tcPr>
            <w:tcW w:w="600" w:type="dxa"/>
            <w:shd w:val="clear" w:color="000000" w:fill="FFFFFF"/>
            <w:hideMark/>
          </w:tcPr>
          <w:p w:rsidR="00C92D90" w:rsidRPr="00C66FCB" w:rsidRDefault="00C92D90" w:rsidP="00897705">
            <w:pPr>
              <w:rPr>
                <w:sz w:val="16"/>
                <w:szCs w:val="16"/>
              </w:rPr>
            </w:pPr>
            <w:r w:rsidRPr="00C66FCB">
              <w:rPr>
                <w:sz w:val="16"/>
                <w:szCs w:val="16"/>
              </w:rPr>
              <w:t> </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05</w:t>
            </w:r>
          </w:p>
        </w:tc>
        <w:tc>
          <w:tcPr>
            <w:tcW w:w="495" w:type="dxa"/>
            <w:shd w:val="clear" w:color="000000" w:fill="FFFFFF"/>
            <w:hideMark/>
          </w:tcPr>
          <w:p w:rsidR="00C92D90" w:rsidRPr="00C66FCB" w:rsidRDefault="00C92D90" w:rsidP="00897705">
            <w:pPr>
              <w:rPr>
                <w:sz w:val="16"/>
                <w:szCs w:val="16"/>
              </w:rPr>
            </w:pPr>
            <w:r w:rsidRPr="00C66FCB">
              <w:rPr>
                <w:sz w:val="16"/>
                <w:szCs w:val="16"/>
              </w:rPr>
              <w:t>1</w:t>
            </w:r>
          </w:p>
        </w:tc>
        <w:tc>
          <w:tcPr>
            <w:tcW w:w="589" w:type="dxa"/>
            <w:shd w:val="clear" w:color="000000" w:fill="FFFFFF"/>
            <w:hideMark/>
          </w:tcPr>
          <w:p w:rsidR="00C92D90" w:rsidRPr="00C66FCB" w:rsidRDefault="00C92D90" w:rsidP="00897705">
            <w:pPr>
              <w:rPr>
                <w:sz w:val="16"/>
                <w:szCs w:val="16"/>
              </w:rPr>
            </w:pPr>
            <w:r w:rsidRPr="00C66FCB">
              <w:rPr>
                <w:sz w:val="16"/>
                <w:szCs w:val="16"/>
              </w:rPr>
              <w:t>05</w:t>
            </w:r>
          </w:p>
        </w:tc>
        <w:tc>
          <w:tcPr>
            <w:tcW w:w="680" w:type="dxa"/>
            <w:shd w:val="clear" w:color="000000" w:fill="FFFFFF"/>
            <w:hideMark/>
          </w:tcPr>
          <w:p w:rsidR="00C92D90" w:rsidRPr="00C66FCB" w:rsidRDefault="00C92D90" w:rsidP="00897705">
            <w:pPr>
              <w:rPr>
                <w:sz w:val="16"/>
                <w:szCs w:val="16"/>
              </w:rPr>
            </w:pPr>
            <w:r w:rsidRPr="00C66FCB">
              <w:rPr>
                <w:sz w:val="16"/>
                <w:szCs w:val="16"/>
              </w:rPr>
              <w:t>41990</w:t>
            </w:r>
          </w:p>
        </w:tc>
        <w:tc>
          <w:tcPr>
            <w:tcW w:w="600" w:type="dxa"/>
            <w:shd w:val="clear" w:color="000000" w:fill="FFFFFF"/>
            <w:hideMark/>
          </w:tcPr>
          <w:p w:rsidR="00C92D90" w:rsidRPr="00C66FCB" w:rsidRDefault="00C92D90" w:rsidP="00897705">
            <w:pPr>
              <w:rPr>
                <w:sz w:val="16"/>
                <w:szCs w:val="16"/>
              </w:rPr>
            </w:pPr>
            <w:r w:rsidRPr="00C66FCB">
              <w:rPr>
                <w:sz w:val="16"/>
                <w:szCs w:val="16"/>
              </w:rPr>
              <w:t>800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2977" w:type="dxa"/>
            <w:shd w:val="clear" w:color="000000" w:fill="FFFFFF"/>
            <w:hideMark/>
          </w:tcPr>
          <w:p w:rsidR="00C92D90" w:rsidRPr="00C66FCB" w:rsidRDefault="00C92D90" w:rsidP="00897705">
            <w:pPr>
              <w:rPr>
                <w:sz w:val="16"/>
                <w:szCs w:val="16"/>
              </w:rPr>
            </w:pPr>
            <w:r w:rsidRPr="00C66FCB">
              <w:rPr>
                <w:sz w:val="16"/>
                <w:szCs w:val="16"/>
              </w:rPr>
              <w:t>Резервные средства</w:t>
            </w:r>
          </w:p>
        </w:tc>
        <w:tc>
          <w:tcPr>
            <w:tcW w:w="495"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495" w:type="dxa"/>
            <w:shd w:val="clear" w:color="000000" w:fill="FFFFFF"/>
            <w:hideMark/>
          </w:tcPr>
          <w:p w:rsidR="00C92D90" w:rsidRPr="00C66FCB" w:rsidRDefault="00C92D90" w:rsidP="00897705">
            <w:pPr>
              <w:rPr>
                <w:sz w:val="16"/>
                <w:szCs w:val="16"/>
              </w:rPr>
            </w:pPr>
            <w:r w:rsidRPr="00C66FCB">
              <w:rPr>
                <w:sz w:val="16"/>
                <w:szCs w:val="16"/>
              </w:rPr>
              <w:t>05</w:t>
            </w:r>
          </w:p>
        </w:tc>
        <w:tc>
          <w:tcPr>
            <w:tcW w:w="495" w:type="dxa"/>
            <w:shd w:val="clear" w:color="000000" w:fill="FFFFFF"/>
            <w:hideMark/>
          </w:tcPr>
          <w:p w:rsidR="00C92D90" w:rsidRPr="00C66FCB" w:rsidRDefault="00C92D90" w:rsidP="00897705">
            <w:pPr>
              <w:rPr>
                <w:sz w:val="16"/>
                <w:szCs w:val="16"/>
              </w:rPr>
            </w:pPr>
            <w:r w:rsidRPr="00C66FCB">
              <w:rPr>
                <w:sz w:val="16"/>
                <w:szCs w:val="16"/>
              </w:rPr>
              <w:t>1</w:t>
            </w:r>
          </w:p>
        </w:tc>
        <w:tc>
          <w:tcPr>
            <w:tcW w:w="589" w:type="dxa"/>
            <w:shd w:val="clear" w:color="000000" w:fill="FFFFFF"/>
            <w:hideMark/>
          </w:tcPr>
          <w:p w:rsidR="00C92D90" w:rsidRPr="00C66FCB" w:rsidRDefault="00C92D90" w:rsidP="00897705">
            <w:pPr>
              <w:rPr>
                <w:sz w:val="16"/>
                <w:szCs w:val="16"/>
              </w:rPr>
            </w:pPr>
            <w:r w:rsidRPr="00C66FCB">
              <w:rPr>
                <w:sz w:val="16"/>
                <w:szCs w:val="16"/>
              </w:rPr>
              <w:t>05</w:t>
            </w:r>
          </w:p>
        </w:tc>
        <w:tc>
          <w:tcPr>
            <w:tcW w:w="680" w:type="dxa"/>
            <w:shd w:val="clear" w:color="000000" w:fill="FFFFFF"/>
            <w:hideMark/>
          </w:tcPr>
          <w:p w:rsidR="00C92D90" w:rsidRPr="00C66FCB" w:rsidRDefault="00C92D90" w:rsidP="00897705">
            <w:pPr>
              <w:rPr>
                <w:sz w:val="16"/>
                <w:szCs w:val="16"/>
              </w:rPr>
            </w:pPr>
            <w:r w:rsidRPr="00C66FCB">
              <w:rPr>
                <w:sz w:val="16"/>
                <w:szCs w:val="16"/>
              </w:rPr>
              <w:t>41990</w:t>
            </w:r>
          </w:p>
        </w:tc>
        <w:tc>
          <w:tcPr>
            <w:tcW w:w="600" w:type="dxa"/>
            <w:shd w:val="clear" w:color="000000" w:fill="FFFFFF"/>
            <w:hideMark/>
          </w:tcPr>
          <w:p w:rsidR="00C92D90" w:rsidRPr="00C66FCB" w:rsidRDefault="00C92D90" w:rsidP="00897705">
            <w:pPr>
              <w:rPr>
                <w:sz w:val="16"/>
                <w:szCs w:val="16"/>
              </w:rPr>
            </w:pPr>
            <w:r w:rsidRPr="00C66FCB">
              <w:rPr>
                <w:sz w:val="16"/>
                <w:szCs w:val="16"/>
              </w:rPr>
              <w:t>870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119"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bl>
    <w:p w:rsidR="00C92D90" w:rsidRPr="00C66FCB" w:rsidRDefault="00C92D90" w:rsidP="00C92D90">
      <w:pPr>
        <w:jc w:val="right"/>
        <w:rPr>
          <w:sz w:val="16"/>
          <w:szCs w:val="16"/>
        </w:rPr>
      </w:pPr>
    </w:p>
    <w:p w:rsidR="00C92D90" w:rsidRPr="00C66FCB" w:rsidRDefault="00C92D90" w:rsidP="00C92D90">
      <w:pPr>
        <w:ind w:left="540"/>
        <w:jc w:val="both"/>
        <w:rPr>
          <w:sz w:val="16"/>
          <w:szCs w:val="16"/>
        </w:rPr>
      </w:pPr>
      <w:r w:rsidRPr="00C66FCB">
        <w:rPr>
          <w:sz w:val="16"/>
          <w:szCs w:val="16"/>
        </w:rPr>
        <w:t>1.12. Приложение 6 изложить в следующей редакции:</w:t>
      </w:r>
    </w:p>
    <w:p w:rsidR="00C92D90" w:rsidRPr="00C66FCB" w:rsidRDefault="00C92D90" w:rsidP="00C92D90">
      <w:pPr>
        <w:ind w:left="540"/>
        <w:jc w:val="both"/>
        <w:rPr>
          <w:sz w:val="16"/>
          <w:szCs w:val="16"/>
        </w:rPr>
      </w:pPr>
    </w:p>
    <w:p w:rsidR="00C92D90" w:rsidRPr="00C66FCB" w:rsidRDefault="00C92D90" w:rsidP="00C92D90">
      <w:pPr>
        <w:ind w:left="5664"/>
        <w:jc w:val="both"/>
        <w:rPr>
          <w:sz w:val="16"/>
          <w:szCs w:val="16"/>
        </w:rPr>
      </w:pPr>
      <w:r w:rsidRPr="00C66FCB">
        <w:rPr>
          <w:sz w:val="16"/>
          <w:szCs w:val="16"/>
        </w:rPr>
        <w:t>«Приложение 6</w:t>
      </w:r>
    </w:p>
    <w:p w:rsidR="00C92D90" w:rsidRPr="00C66FCB" w:rsidRDefault="00C92D90" w:rsidP="00C92D90">
      <w:pPr>
        <w:ind w:left="5664"/>
        <w:jc w:val="both"/>
        <w:rPr>
          <w:sz w:val="16"/>
          <w:szCs w:val="16"/>
        </w:rPr>
      </w:pPr>
      <w:r w:rsidRPr="00C66FCB">
        <w:rPr>
          <w:sz w:val="16"/>
          <w:szCs w:val="16"/>
        </w:rPr>
        <w:t>к решению Совета депутатов</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«О бюджете </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на 2021 год </w:t>
      </w:r>
    </w:p>
    <w:p w:rsidR="00C92D90" w:rsidRPr="00C66FCB" w:rsidRDefault="00C92D90" w:rsidP="00C92D90">
      <w:pPr>
        <w:ind w:left="5664"/>
        <w:jc w:val="both"/>
        <w:rPr>
          <w:sz w:val="16"/>
          <w:szCs w:val="16"/>
        </w:rPr>
      </w:pPr>
      <w:r w:rsidRPr="00C66FCB">
        <w:rPr>
          <w:sz w:val="16"/>
          <w:szCs w:val="16"/>
        </w:rPr>
        <w:t xml:space="preserve">и на плановый период 2022 и 2023 годов»                                 </w:t>
      </w:r>
    </w:p>
    <w:p w:rsidR="00C92D90" w:rsidRPr="00C66FCB" w:rsidRDefault="00C92D90" w:rsidP="00C92D90">
      <w:pPr>
        <w:jc w:val="both"/>
        <w:rPr>
          <w:sz w:val="16"/>
          <w:szCs w:val="16"/>
        </w:rPr>
      </w:pPr>
    </w:p>
    <w:p w:rsidR="00C92D90" w:rsidRPr="00C66FCB" w:rsidRDefault="00C92D90" w:rsidP="00C92D90">
      <w:pPr>
        <w:jc w:val="center"/>
        <w:rPr>
          <w:sz w:val="16"/>
          <w:szCs w:val="16"/>
        </w:rPr>
      </w:pPr>
      <w:r w:rsidRPr="00C66FCB">
        <w:rPr>
          <w:sz w:val="16"/>
          <w:szCs w:val="16"/>
        </w:rPr>
        <w:t>ВЕДОМСТВЕННАЯ СТРУКТУРА РАСХОДОВ БЮДЖЕТА ЧАМЗИНСКОГО МУНИЦИПАЛЬНОГО РАЙОНА РЕСПУБЛИКИ МОРДОВИЯ НА 2021 ГОД И НА ПЛАНОВЫЙ ПЕРИОД 2022 И 2023 ГОДОВ</w:t>
      </w:r>
    </w:p>
    <w:p w:rsidR="00C92D90" w:rsidRPr="00C66FCB" w:rsidRDefault="00C92D90" w:rsidP="00C92D90">
      <w:pPr>
        <w:ind w:left="4248" w:firstLine="708"/>
        <w:rPr>
          <w:sz w:val="16"/>
          <w:szCs w:val="16"/>
        </w:rPr>
      </w:pPr>
    </w:p>
    <w:p w:rsidR="00C92D90" w:rsidRPr="00C66FCB" w:rsidRDefault="00C92D90" w:rsidP="00C92D90">
      <w:pPr>
        <w:jc w:val="right"/>
        <w:rPr>
          <w:sz w:val="16"/>
          <w:szCs w:val="16"/>
        </w:rPr>
      </w:pPr>
      <w:r w:rsidRPr="00C66FCB">
        <w:rPr>
          <w:sz w:val="16"/>
          <w:szCs w:val="16"/>
        </w:rPr>
        <w:t>тыс.рублей</w:t>
      </w:r>
    </w:p>
    <w:tbl>
      <w:tblPr>
        <w:tblW w:w="102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44"/>
        <w:gridCol w:w="397"/>
        <w:gridCol w:w="501"/>
        <w:gridCol w:w="397"/>
        <w:gridCol w:w="312"/>
        <w:gridCol w:w="473"/>
        <w:gridCol w:w="679"/>
        <w:gridCol w:w="481"/>
        <w:gridCol w:w="1078"/>
        <w:gridCol w:w="1078"/>
        <w:gridCol w:w="1078"/>
      </w:tblGrid>
      <w:tr w:rsidR="00C92D90" w:rsidRPr="00C66FCB" w:rsidTr="00C92D90">
        <w:trPr>
          <w:trHeight w:val="170"/>
        </w:trPr>
        <w:tc>
          <w:tcPr>
            <w:tcW w:w="3261" w:type="dxa"/>
            <w:vMerge w:val="restart"/>
            <w:shd w:val="clear" w:color="000000" w:fill="FFFFFF"/>
            <w:hideMark/>
          </w:tcPr>
          <w:p w:rsidR="00C92D90" w:rsidRPr="00C66FCB" w:rsidRDefault="00C92D90" w:rsidP="00897705">
            <w:pPr>
              <w:jc w:val="center"/>
              <w:rPr>
                <w:sz w:val="16"/>
                <w:szCs w:val="16"/>
              </w:rPr>
            </w:pPr>
            <w:r w:rsidRPr="00C66FCB">
              <w:rPr>
                <w:sz w:val="16"/>
                <w:szCs w:val="16"/>
              </w:rPr>
              <w:t xml:space="preserve">Наименование </w:t>
            </w:r>
          </w:p>
        </w:tc>
        <w:tc>
          <w:tcPr>
            <w:tcW w:w="544"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 Адм </w:t>
            </w:r>
          </w:p>
        </w:tc>
        <w:tc>
          <w:tcPr>
            <w:tcW w:w="397"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 Рз </w:t>
            </w:r>
          </w:p>
        </w:tc>
        <w:tc>
          <w:tcPr>
            <w:tcW w:w="501"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 Прз </w:t>
            </w:r>
          </w:p>
        </w:tc>
        <w:tc>
          <w:tcPr>
            <w:tcW w:w="1861" w:type="dxa"/>
            <w:gridSpan w:val="4"/>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 Цср </w:t>
            </w:r>
          </w:p>
        </w:tc>
        <w:tc>
          <w:tcPr>
            <w:tcW w:w="481"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 Вр </w:t>
            </w:r>
          </w:p>
        </w:tc>
        <w:tc>
          <w:tcPr>
            <w:tcW w:w="3234" w:type="dxa"/>
            <w:gridSpan w:val="3"/>
            <w:shd w:val="clear" w:color="000000" w:fill="FFFFFF"/>
            <w:noWrap/>
            <w:hideMark/>
          </w:tcPr>
          <w:p w:rsidR="00C92D90" w:rsidRPr="00C66FCB" w:rsidRDefault="00C92D90" w:rsidP="00897705">
            <w:pPr>
              <w:jc w:val="center"/>
              <w:rPr>
                <w:sz w:val="16"/>
                <w:szCs w:val="16"/>
              </w:rPr>
            </w:pPr>
            <w:r w:rsidRPr="00C66FCB">
              <w:rPr>
                <w:sz w:val="16"/>
                <w:szCs w:val="16"/>
              </w:rPr>
              <w:t>Сумма</w:t>
            </w:r>
          </w:p>
        </w:tc>
      </w:tr>
      <w:tr w:rsidR="00C92D90" w:rsidRPr="00C66FCB" w:rsidTr="00C92D90">
        <w:trPr>
          <w:trHeight w:val="170"/>
        </w:trPr>
        <w:tc>
          <w:tcPr>
            <w:tcW w:w="3261" w:type="dxa"/>
            <w:vMerge/>
            <w:hideMark/>
          </w:tcPr>
          <w:p w:rsidR="00C92D90" w:rsidRPr="00C66FCB" w:rsidRDefault="00C92D90" w:rsidP="00897705">
            <w:pPr>
              <w:rPr>
                <w:sz w:val="16"/>
                <w:szCs w:val="16"/>
              </w:rPr>
            </w:pPr>
          </w:p>
        </w:tc>
        <w:tc>
          <w:tcPr>
            <w:tcW w:w="544" w:type="dxa"/>
            <w:vMerge/>
            <w:hideMark/>
          </w:tcPr>
          <w:p w:rsidR="00C92D90" w:rsidRPr="00C66FCB" w:rsidRDefault="00C92D90" w:rsidP="00897705">
            <w:pPr>
              <w:rPr>
                <w:sz w:val="16"/>
                <w:szCs w:val="16"/>
              </w:rPr>
            </w:pPr>
          </w:p>
        </w:tc>
        <w:tc>
          <w:tcPr>
            <w:tcW w:w="397" w:type="dxa"/>
            <w:vMerge/>
            <w:hideMark/>
          </w:tcPr>
          <w:p w:rsidR="00C92D90" w:rsidRPr="00C66FCB" w:rsidRDefault="00C92D90" w:rsidP="00897705">
            <w:pPr>
              <w:rPr>
                <w:sz w:val="16"/>
                <w:szCs w:val="16"/>
              </w:rPr>
            </w:pPr>
          </w:p>
        </w:tc>
        <w:tc>
          <w:tcPr>
            <w:tcW w:w="501" w:type="dxa"/>
            <w:vMerge/>
            <w:hideMark/>
          </w:tcPr>
          <w:p w:rsidR="00C92D90" w:rsidRPr="00C66FCB" w:rsidRDefault="00C92D90" w:rsidP="00897705">
            <w:pPr>
              <w:rPr>
                <w:sz w:val="16"/>
                <w:szCs w:val="16"/>
              </w:rPr>
            </w:pPr>
          </w:p>
        </w:tc>
        <w:tc>
          <w:tcPr>
            <w:tcW w:w="1861" w:type="dxa"/>
            <w:gridSpan w:val="4"/>
            <w:vMerge/>
            <w:hideMark/>
          </w:tcPr>
          <w:p w:rsidR="00C92D90" w:rsidRPr="00C66FCB" w:rsidRDefault="00C92D90" w:rsidP="00897705">
            <w:pPr>
              <w:rPr>
                <w:sz w:val="16"/>
                <w:szCs w:val="16"/>
              </w:rPr>
            </w:pPr>
          </w:p>
        </w:tc>
        <w:tc>
          <w:tcPr>
            <w:tcW w:w="481" w:type="dxa"/>
            <w:vMerge/>
            <w:hideMark/>
          </w:tcPr>
          <w:p w:rsidR="00C92D90" w:rsidRPr="00C66FCB" w:rsidRDefault="00C92D90" w:rsidP="00897705">
            <w:pPr>
              <w:rPr>
                <w:sz w:val="16"/>
                <w:szCs w:val="16"/>
              </w:rPr>
            </w:pPr>
          </w:p>
        </w:tc>
        <w:tc>
          <w:tcPr>
            <w:tcW w:w="1078" w:type="dxa"/>
            <w:shd w:val="clear" w:color="000000" w:fill="FFFFFF"/>
            <w:hideMark/>
          </w:tcPr>
          <w:p w:rsidR="00C92D90" w:rsidRPr="00C66FCB" w:rsidRDefault="00C92D90" w:rsidP="00897705">
            <w:pPr>
              <w:jc w:val="center"/>
              <w:rPr>
                <w:sz w:val="16"/>
                <w:szCs w:val="16"/>
              </w:rPr>
            </w:pPr>
            <w:r w:rsidRPr="00C66FCB">
              <w:rPr>
                <w:sz w:val="16"/>
                <w:szCs w:val="16"/>
              </w:rPr>
              <w:t>2021 ГОД</w:t>
            </w:r>
          </w:p>
        </w:tc>
        <w:tc>
          <w:tcPr>
            <w:tcW w:w="1078" w:type="dxa"/>
            <w:shd w:val="clear" w:color="000000" w:fill="FFFFFF"/>
            <w:noWrap/>
            <w:hideMark/>
          </w:tcPr>
          <w:p w:rsidR="00C92D90" w:rsidRPr="00C66FCB" w:rsidRDefault="00C92D90" w:rsidP="00897705">
            <w:pPr>
              <w:jc w:val="center"/>
              <w:rPr>
                <w:sz w:val="16"/>
                <w:szCs w:val="16"/>
              </w:rPr>
            </w:pPr>
            <w:r w:rsidRPr="00C66FCB">
              <w:rPr>
                <w:sz w:val="16"/>
                <w:szCs w:val="16"/>
              </w:rPr>
              <w:t>2022 ГОД</w:t>
            </w:r>
          </w:p>
        </w:tc>
        <w:tc>
          <w:tcPr>
            <w:tcW w:w="1078" w:type="dxa"/>
            <w:shd w:val="clear" w:color="000000" w:fill="FFFFFF"/>
            <w:noWrap/>
            <w:hideMark/>
          </w:tcPr>
          <w:p w:rsidR="00C92D90" w:rsidRPr="00C66FCB" w:rsidRDefault="00C92D90" w:rsidP="00897705">
            <w:pPr>
              <w:jc w:val="center"/>
              <w:rPr>
                <w:sz w:val="16"/>
                <w:szCs w:val="16"/>
              </w:rPr>
            </w:pPr>
            <w:r w:rsidRPr="00C66FCB">
              <w:rPr>
                <w:sz w:val="16"/>
                <w:szCs w:val="16"/>
              </w:rPr>
              <w:t>2023 ГОД</w:t>
            </w:r>
          </w:p>
        </w:tc>
      </w:tr>
      <w:tr w:rsidR="00C92D90" w:rsidRPr="00C66FCB" w:rsidTr="00C92D90">
        <w:trPr>
          <w:trHeight w:val="170"/>
        </w:trPr>
        <w:tc>
          <w:tcPr>
            <w:tcW w:w="3261" w:type="dxa"/>
            <w:shd w:val="clear" w:color="000000" w:fill="FFFFFF"/>
            <w:hideMark/>
          </w:tcPr>
          <w:p w:rsidR="00C92D90" w:rsidRPr="00C66FCB" w:rsidRDefault="00C92D90" w:rsidP="00897705">
            <w:pPr>
              <w:jc w:val="center"/>
              <w:rPr>
                <w:sz w:val="16"/>
                <w:szCs w:val="16"/>
              </w:rPr>
            </w:pPr>
            <w:r w:rsidRPr="00C66FCB">
              <w:rPr>
                <w:sz w:val="16"/>
                <w:szCs w:val="16"/>
              </w:rPr>
              <w:t>1</w:t>
            </w:r>
          </w:p>
        </w:tc>
        <w:tc>
          <w:tcPr>
            <w:tcW w:w="544" w:type="dxa"/>
            <w:shd w:val="clear" w:color="000000" w:fill="FFFFFF"/>
            <w:noWrap/>
            <w:hideMark/>
          </w:tcPr>
          <w:p w:rsidR="00C92D90" w:rsidRPr="00C66FCB" w:rsidRDefault="00C92D90" w:rsidP="00897705">
            <w:pPr>
              <w:jc w:val="center"/>
              <w:rPr>
                <w:sz w:val="16"/>
                <w:szCs w:val="16"/>
              </w:rPr>
            </w:pPr>
            <w:r w:rsidRPr="00C66FCB">
              <w:rPr>
                <w:sz w:val="16"/>
                <w:szCs w:val="16"/>
              </w:rPr>
              <w:t>2</w:t>
            </w:r>
          </w:p>
        </w:tc>
        <w:tc>
          <w:tcPr>
            <w:tcW w:w="397" w:type="dxa"/>
            <w:shd w:val="clear" w:color="000000" w:fill="FFFFFF"/>
            <w:noWrap/>
            <w:hideMark/>
          </w:tcPr>
          <w:p w:rsidR="00C92D90" w:rsidRPr="00C66FCB" w:rsidRDefault="00C92D90" w:rsidP="00897705">
            <w:pPr>
              <w:jc w:val="center"/>
              <w:rPr>
                <w:sz w:val="16"/>
                <w:szCs w:val="16"/>
              </w:rPr>
            </w:pPr>
            <w:r w:rsidRPr="00C66FCB">
              <w:rPr>
                <w:sz w:val="16"/>
                <w:szCs w:val="16"/>
              </w:rPr>
              <w:t>3</w:t>
            </w:r>
          </w:p>
        </w:tc>
        <w:tc>
          <w:tcPr>
            <w:tcW w:w="501" w:type="dxa"/>
            <w:shd w:val="clear" w:color="000000" w:fill="FFFFFF"/>
            <w:noWrap/>
            <w:hideMark/>
          </w:tcPr>
          <w:p w:rsidR="00C92D90" w:rsidRPr="00C66FCB" w:rsidRDefault="00C92D90" w:rsidP="00897705">
            <w:pPr>
              <w:jc w:val="center"/>
              <w:rPr>
                <w:sz w:val="16"/>
                <w:szCs w:val="16"/>
              </w:rPr>
            </w:pPr>
            <w:r w:rsidRPr="00C66FCB">
              <w:rPr>
                <w:sz w:val="16"/>
                <w:szCs w:val="16"/>
              </w:rPr>
              <w:t>4</w:t>
            </w:r>
          </w:p>
        </w:tc>
        <w:tc>
          <w:tcPr>
            <w:tcW w:w="397" w:type="dxa"/>
            <w:shd w:val="clear" w:color="000000" w:fill="FFFFFF"/>
            <w:noWrap/>
            <w:hideMark/>
          </w:tcPr>
          <w:p w:rsidR="00C92D90" w:rsidRPr="00C66FCB" w:rsidRDefault="00C92D90" w:rsidP="00897705">
            <w:pPr>
              <w:jc w:val="center"/>
              <w:rPr>
                <w:sz w:val="16"/>
                <w:szCs w:val="16"/>
              </w:rPr>
            </w:pPr>
            <w:r w:rsidRPr="00C66FCB">
              <w:rPr>
                <w:sz w:val="16"/>
                <w:szCs w:val="16"/>
              </w:rPr>
              <w:t>5</w:t>
            </w:r>
          </w:p>
        </w:tc>
        <w:tc>
          <w:tcPr>
            <w:tcW w:w="312" w:type="dxa"/>
            <w:shd w:val="clear" w:color="000000" w:fill="FFFFFF"/>
            <w:noWrap/>
            <w:hideMark/>
          </w:tcPr>
          <w:p w:rsidR="00C92D90" w:rsidRPr="00C66FCB" w:rsidRDefault="00C92D90" w:rsidP="00897705">
            <w:pPr>
              <w:jc w:val="cente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jc w:val="center"/>
              <w:rPr>
                <w:sz w:val="16"/>
                <w:szCs w:val="16"/>
              </w:rPr>
            </w:pPr>
            <w:r w:rsidRPr="00C66FCB">
              <w:rPr>
                <w:sz w:val="16"/>
                <w:szCs w:val="16"/>
              </w:rPr>
              <w:t>7</w:t>
            </w:r>
          </w:p>
        </w:tc>
        <w:tc>
          <w:tcPr>
            <w:tcW w:w="679" w:type="dxa"/>
            <w:shd w:val="clear" w:color="000000" w:fill="FFFFFF"/>
            <w:noWrap/>
            <w:hideMark/>
          </w:tcPr>
          <w:p w:rsidR="00C92D90" w:rsidRPr="00C66FCB" w:rsidRDefault="00C92D90" w:rsidP="00897705">
            <w:pPr>
              <w:jc w:val="center"/>
              <w:rPr>
                <w:sz w:val="16"/>
                <w:szCs w:val="16"/>
              </w:rPr>
            </w:pPr>
            <w:r w:rsidRPr="00C66FCB">
              <w:rPr>
                <w:sz w:val="16"/>
                <w:szCs w:val="16"/>
              </w:rPr>
              <w:t>8</w:t>
            </w:r>
          </w:p>
        </w:tc>
        <w:tc>
          <w:tcPr>
            <w:tcW w:w="481" w:type="dxa"/>
            <w:shd w:val="clear" w:color="000000" w:fill="FFFFFF"/>
            <w:noWrap/>
            <w:hideMark/>
          </w:tcPr>
          <w:p w:rsidR="00C92D90" w:rsidRPr="00C66FCB" w:rsidRDefault="00C92D90" w:rsidP="00897705">
            <w:pPr>
              <w:jc w:val="center"/>
              <w:rPr>
                <w:sz w:val="16"/>
                <w:szCs w:val="16"/>
              </w:rPr>
            </w:pPr>
            <w:r w:rsidRPr="00C66FCB">
              <w:rPr>
                <w:sz w:val="16"/>
                <w:szCs w:val="16"/>
              </w:rPr>
              <w:t>9</w:t>
            </w:r>
          </w:p>
        </w:tc>
        <w:tc>
          <w:tcPr>
            <w:tcW w:w="1078" w:type="dxa"/>
            <w:shd w:val="clear" w:color="000000" w:fill="FFFFFF"/>
            <w:noWrap/>
            <w:hideMark/>
          </w:tcPr>
          <w:p w:rsidR="00C92D90" w:rsidRPr="00C66FCB" w:rsidRDefault="00C92D90" w:rsidP="00897705">
            <w:pPr>
              <w:jc w:val="center"/>
              <w:rPr>
                <w:sz w:val="16"/>
                <w:szCs w:val="16"/>
              </w:rPr>
            </w:pPr>
            <w:r w:rsidRPr="00C66FCB">
              <w:rPr>
                <w:sz w:val="16"/>
                <w:szCs w:val="16"/>
              </w:rPr>
              <w:t>10</w:t>
            </w:r>
          </w:p>
        </w:tc>
        <w:tc>
          <w:tcPr>
            <w:tcW w:w="1078" w:type="dxa"/>
            <w:shd w:val="clear" w:color="000000" w:fill="FFFFFF"/>
            <w:noWrap/>
            <w:hideMark/>
          </w:tcPr>
          <w:p w:rsidR="00C92D90" w:rsidRPr="00C66FCB" w:rsidRDefault="00C92D90" w:rsidP="00897705">
            <w:pPr>
              <w:jc w:val="center"/>
              <w:rPr>
                <w:sz w:val="16"/>
                <w:szCs w:val="16"/>
              </w:rPr>
            </w:pPr>
            <w:r w:rsidRPr="00C66FCB">
              <w:rPr>
                <w:sz w:val="16"/>
                <w:szCs w:val="16"/>
              </w:rPr>
              <w:t>11</w:t>
            </w:r>
          </w:p>
        </w:tc>
        <w:tc>
          <w:tcPr>
            <w:tcW w:w="1078" w:type="dxa"/>
            <w:shd w:val="clear" w:color="000000" w:fill="FFFFFF"/>
            <w:noWrap/>
            <w:hideMark/>
          </w:tcPr>
          <w:p w:rsidR="00C92D90" w:rsidRPr="00C66FCB" w:rsidRDefault="00C92D90" w:rsidP="00897705">
            <w:pPr>
              <w:jc w:val="center"/>
              <w:rPr>
                <w:sz w:val="16"/>
                <w:szCs w:val="16"/>
              </w:rPr>
            </w:pPr>
            <w:r w:rsidRPr="00C66FCB">
              <w:rPr>
                <w:sz w:val="16"/>
                <w:szCs w:val="16"/>
              </w:rPr>
              <w:t>12</w:t>
            </w:r>
          </w:p>
        </w:tc>
      </w:tr>
      <w:tr w:rsidR="00C92D90" w:rsidRPr="00C66FCB" w:rsidTr="00C92D90">
        <w:trPr>
          <w:trHeight w:val="170"/>
        </w:trPr>
        <w:tc>
          <w:tcPr>
            <w:tcW w:w="3261" w:type="dxa"/>
            <w:shd w:val="clear" w:color="auto" w:fill="auto"/>
            <w:hideMark/>
          </w:tcPr>
          <w:p w:rsidR="00C92D90" w:rsidRPr="00C66FCB" w:rsidRDefault="00C92D90" w:rsidP="00897705">
            <w:pPr>
              <w:rPr>
                <w:color w:val="000000"/>
                <w:sz w:val="16"/>
                <w:szCs w:val="16"/>
              </w:rPr>
            </w:pPr>
            <w:r w:rsidRPr="00C66FCB">
              <w:rPr>
                <w:sz w:val="16"/>
                <w:szCs w:val="16"/>
              </w:rPr>
              <w:t>ВСЕГО</w:t>
            </w:r>
            <w:r w:rsidRPr="00C66FCB">
              <w:rPr>
                <w:noProof/>
                <w:color w:val="000000"/>
                <w:sz w:val="16"/>
                <w:szCs w:val="16"/>
              </w:rPr>
              <w:t xml:space="preserve"> </w:t>
            </w:r>
            <w:r w:rsidRPr="00C66FCB">
              <w:rPr>
                <w:noProof/>
                <w:color w:val="000000"/>
                <w:sz w:val="16"/>
                <w:szCs w:val="16"/>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52400" cy="0"/>
                  <wp:effectExtent l="0" t="0" r="0" b="0"/>
                  <wp:wrapNone/>
                  <wp:docPr id="61282" name="Рисунок 6128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E22F5E39-360C-4B68-93E8-3D5F58932A0E}"/>
                      </a:ext>
                    </a:extLst>
                  </wp:docPr>
                  <wp:cNvGraphicFramePr/>
                  <a:graphic xmlns:a="http://schemas.openxmlformats.org/drawingml/2006/main">
                    <a:graphicData uri="http://schemas.openxmlformats.org/drawingml/2006/picture">
                      <pic:pic xmlns:pic="http://schemas.openxmlformats.org/drawingml/2006/picture">
                        <pic:nvPicPr>
                          <pic:cNvPr id="61282"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E22F5E39-360C-4B68-93E8-3D5F58932A0E}"/>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C66FCB">
              <w:rPr>
                <w:noProof/>
                <w:color w:val="000000"/>
                <w:sz w:val="16"/>
                <w:szCs w:val="16"/>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52400" cy="0"/>
                  <wp:effectExtent l="0" t="0" r="0" b="0"/>
                  <wp:wrapNone/>
                  <wp:docPr id="61283" name="Рисунок 6128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1939613-EDF9-47AE-B221-819F3D8186EF}"/>
                      </a:ext>
                    </a:extLst>
                  </wp:docPr>
                  <wp:cNvGraphicFramePr/>
                  <a:graphic xmlns:a="http://schemas.openxmlformats.org/drawingml/2006/main">
                    <a:graphicData uri="http://schemas.openxmlformats.org/drawingml/2006/picture">
                      <pic:pic xmlns:pic="http://schemas.openxmlformats.org/drawingml/2006/picture">
                        <pic:nvPicPr>
                          <pic:cNvPr id="61283"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1939613-EDF9-47AE-B221-819F3D8186EF}"/>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C66FCB">
              <w:rPr>
                <w:noProof/>
                <w:color w:val="000000"/>
                <w:sz w:val="16"/>
                <w:szCs w:val="16"/>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52400" cy="0"/>
                  <wp:effectExtent l="0" t="0" r="0" b="0"/>
                  <wp:wrapNone/>
                  <wp:docPr id="61285" name="Рисунок 6128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56E0156D-898B-4174-92F4-64ACBF658E20}"/>
                      </a:ext>
                    </a:extLst>
                  </wp:docPr>
                  <wp:cNvGraphicFramePr/>
                  <a:graphic xmlns:a="http://schemas.openxmlformats.org/drawingml/2006/main">
                    <a:graphicData uri="http://schemas.openxmlformats.org/drawingml/2006/picture">
                      <pic:pic xmlns:pic="http://schemas.openxmlformats.org/drawingml/2006/picture">
                        <pic:nvPicPr>
                          <pic:cNvPr id="61285"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56E0156D-898B-4174-92F4-64ACBF658E20}"/>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C66FCB">
              <w:rPr>
                <w:noProof/>
                <w:color w:val="000000"/>
                <w:sz w:val="16"/>
                <w:szCs w:val="16"/>
              </w:rPr>
              <w:drawing>
                <wp:anchor distT="0" distB="0" distL="114300" distR="114300" simplePos="0" relativeHeight="251671552"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61286" name="Рисунок 6128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229C091E-B74B-42C6-92E7-00D3B262B4E9}"/>
                      </a:ext>
                    </a:extLst>
                  </wp:docPr>
                  <wp:cNvGraphicFramePr/>
                  <a:graphic xmlns:a="http://schemas.openxmlformats.org/drawingml/2006/main">
                    <a:graphicData uri="http://schemas.openxmlformats.org/drawingml/2006/picture">
                      <pic:pic xmlns:pic="http://schemas.openxmlformats.org/drawingml/2006/picture">
                        <pic:nvPicPr>
                          <pic:cNvPr id="61286"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229C091E-B74B-42C6-92E7-00D3B262B4E9}"/>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544"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534 598,2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388 897,1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350 142,4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186 960,7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59 591,2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31 107,8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15 320,3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14 740,9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14 591,1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Функционирование высшего должностного лица субъекта Российской Федерации и муниципального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Администрации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Глава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1 355,6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по оплате труда высшего должностного лица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12 284,8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12 412,4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12 343,6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условий реализации муниципальной программы"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функций муниципального архива"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Z0820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Z0820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Z0820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Z0820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Z0820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717,4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445,5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445,5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445,5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445,5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445,5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445,5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356,1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356,1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356,1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356,1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356,1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356,1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10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271,9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10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262,3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262,8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263,2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10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248,8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248,8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248,8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10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248,8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248,8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248,8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10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10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10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10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10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Администрации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11 118,9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11 246,1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11 176,8</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11 118,9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11 246,1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11 176,8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Расходы на выплаты по оплате труда работников органов местного самоуправления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10 756,0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10 700,9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10 613,4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10 756,0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10 700,9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10 613,4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10 756,0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10 700,9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10 613,4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362,9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545,2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563,4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116,9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118,4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116,9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118,4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247,4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428,3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247,4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428,3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356,7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357,2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357,8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356,7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357,2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357,8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481"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481" w:type="dxa"/>
            <w:shd w:val="clear" w:color="000000" w:fill="FFFFFF"/>
            <w:hideMark/>
          </w:tcPr>
          <w:p w:rsidR="00C92D90" w:rsidRPr="00C66FCB" w:rsidRDefault="00C92D90" w:rsidP="00897705">
            <w:pPr>
              <w:rPr>
                <w:color w:val="000000"/>
                <w:sz w:val="16"/>
                <w:szCs w:val="16"/>
              </w:rPr>
            </w:pPr>
            <w:r w:rsidRPr="00C66FCB">
              <w:rPr>
                <w:color w:val="000000"/>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481" w:type="dxa"/>
            <w:shd w:val="clear" w:color="000000" w:fill="FFFFFF"/>
            <w:hideMark/>
          </w:tcPr>
          <w:p w:rsidR="00C92D90" w:rsidRPr="00C66FCB" w:rsidRDefault="00C92D90" w:rsidP="00897705">
            <w:pPr>
              <w:rPr>
                <w:color w:val="000000"/>
                <w:sz w:val="16"/>
                <w:szCs w:val="16"/>
              </w:rPr>
            </w:pPr>
            <w:r w:rsidRPr="00C66FCB">
              <w:rPr>
                <w:color w:val="000000"/>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320,2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320,7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321,3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306,7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306,7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306,7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306,7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306,7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306,7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Судебная система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51200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51200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51200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1 679,9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931,9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891,9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"Техническая и технологическая модернизация, инновационное развитие"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связанные с муниципальным управлением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635,0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690,0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«Проведение кадастровых работ по формированию и постановке на ГКУ земельных участков»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08</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08</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08</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08</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844,9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844,9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Выплаты лицам, удостоенным звания «Почетный гражданин»</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связанные с муниципальным управлением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326,0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326,0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330</w:t>
            </w:r>
          </w:p>
        </w:tc>
        <w:tc>
          <w:tcPr>
            <w:tcW w:w="1078"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rPr>
                <w:sz w:val="16"/>
                <w:szCs w:val="16"/>
              </w:rPr>
            </w:pPr>
            <w:r w:rsidRPr="00C66FCB">
              <w:rPr>
                <w:sz w:val="16"/>
                <w:szCs w:val="16"/>
              </w:rPr>
              <w:t> </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477,0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477,0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477,0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Органы юстиции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2 042,2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2 102,4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1 479,2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1 641,4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1 641,4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1 479,2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1 641,4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1 641,4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479,0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373,2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226,0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479,0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373,2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226,0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59303</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9 785,5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7 616,3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7 221,7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Сельское хозяйство и рыболовство</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5 214,0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4 858,4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4 351,3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3 905,0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3 596,2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3 135,8</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Подпрограмма "Поддержка и развитие кадрового потенциала в АПК"</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3 905,0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3 596,2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3 135,8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3 905,0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3 596,2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3 135,8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1 797,6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1 324,7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1 797,6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1 324,7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1 797,6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1 324,7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1 989,1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1 999,8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1 989,1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1 999,8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1 989,1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1 999,8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1 262,2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Дорожное хозяйство (дорожные фонды)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4 511,5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4 511,5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4 511,5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Капитальный ремонт автомобильных дорог общего пользования местного значения и искусственных сооружений на них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4 511,5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4 511,5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4 511,5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национальной экономики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по поддержке субъектов малого и среднего предпринимательства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91310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91310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91310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благоприятной социальной среды для малого и среднего предпринимательства"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по поддержке субъектов малого и среднего предпринимательства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Жилищно-коммунальное хозяйство</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155 491,4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30 751,7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2 937,6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Жилищное хозяйство</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2 858,5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2 937,6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"Создание условий для обеспечения доступным и комфортным жильем сельского населения"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"Улучшение жилищных условий граждан, проживающих на сельских территориях"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Строительство жилья, предоставляемого по договору найма жилого помещения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400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2 583,3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275,2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"Капитальный ремонт МКД"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275,2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Взнос на капитальный ремонт общего имущества в многоквартирном доме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275,2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275,2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275,2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Коммунальное хозяйство</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155 226,8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27 893,2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155 226,8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27 893,2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«Модернизация объектов теплоснабжения»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813,5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жилищно-коммунального хозяйства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813,5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813,5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813,5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"Модернизация объектов водоснабжения"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Региональный проект "Чистая вода"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F5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154 263,3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27 643,2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F5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F5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400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F5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Строительство и реконструкция (модернизация) объектов питьевого водоснабжения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F5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154 085,3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27 643,2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F5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400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154 085,3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27 643,2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F5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154 085,3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27 643,2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Профессиональная подготовка, переподготовка и повышение квалификации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05</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3 106,3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3 164,9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3 187,2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Пенсионное обеспечение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"Обеспечение государственных гарантий муниципальных служащих"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Доплаты к пенсиям муниципальных служащих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03010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03010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социальные выплаты гражданам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03010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1 602,7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Охрана семьи и детства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1 403,6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1 403,6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1 403,6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R0820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R0820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400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R0820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социальные выплаты гражданам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социальной политики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"Социальная поддержка граждан" на 2017-2025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финансовой поддержки СОНКО"</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на поддержку социально ориентированных некоммерческих организаций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Средства массовой информации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Периодическая печать и издательства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"Социальная поддержка граждан" на 2017-2025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финансовой поддержки СОНКО"</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на поддержку социально ориентированных некоммерческих организаций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25 288,8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21 611,9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21 802,3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12 851,6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10 304,4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10 408,2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206,4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44105</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44105</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44105</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44108</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44108</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44108</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44109</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44109</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44109</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3 989,3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3 898,5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3 904,9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3 989,3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3 898,5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3 904,9</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Подпрограмма "Эффективное использование бюджетного потенциала"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3 989,3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3 898,5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3 904,9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3 942,9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3 848,9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3 852,9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Расходы на выплаты по оплате труда работников органов местного самоуправления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101,9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49,6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44501</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49,6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44501</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49,6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06</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44501</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46,4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49,6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Резервные фонды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Резервный фонд администрации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Резервные средства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7 655,9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5 199,5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5 296,9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условий реализации муниципальной программы"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Архивные учреждения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197,3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197,3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197,3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197,3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197,3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197,3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36,3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36,3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751,1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751,1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751,1</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 xml:space="preserve">Подпрограмма «Эффективное использование бюджетного потенциала»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"Реализация мероприятий в сфере закупок"</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08</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08</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08</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08</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44107</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44107</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44107</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717,0</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Подпрограмма "Развитие информационной инфраструктуры в Чамзинском муниципальном районе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"Информационная инфраструктура"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"Развитие электронного правительства в Чамзинском муниципальном районе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322,0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«Цифровое управление»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«Информационная безопасность»</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6 152,1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3 611,8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3 592,8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6 152,1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3 611,8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3 592,8</w:t>
            </w:r>
          </w:p>
        </w:tc>
      </w:tr>
      <w:tr w:rsidR="00C92D90" w:rsidRPr="00C66FCB" w:rsidTr="00C92D90">
        <w:trPr>
          <w:trHeight w:val="170"/>
        </w:trPr>
        <w:tc>
          <w:tcPr>
            <w:tcW w:w="3261" w:type="dxa"/>
            <w:shd w:val="clear" w:color="auto" w:fill="auto"/>
            <w:hideMark/>
          </w:tcPr>
          <w:p w:rsidR="00C92D90" w:rsidRPr="00C66FCB" w:rsidRDefault="00C92D90" w:rsidP="00897705">
            <w:pPr>
              <w:rPr>
                <w:color w:val="000000"/>
                <w:sz w:val="16"/>
                <w:szCs w:val="16"/>
              </w:rPr>
            </w:pPr>
            <w:r w:rsidRPr="00C66FCB">
              <w:rPr>
                <w:noProof/>
                <w:color w:val="000000"/>
                <w:sz w:val="16"/>
                <w:szCs w:val="16"/>
              </w:rPr>
              <w:drawing>
                <wp:anchor distT="0" distB="0" distL="114300" distR="114300" simplePos="0" relativeHeight="251669504" behindDoc="0" locked="0" layoutInCell="1" allowOverlap="1">
                  <wp:simplePos x="0" y="0"/>
                  <wp:positionH relativeFrom="column">
                    <wp:posOffset>0</wp:posOffset>
                  </wp:positionH>
                  <wp:positionV relativeFrom="paragraph">
                    <wp:posOffset>85725</wp:posOffset>
                  </wp:positionV>
                  <wp:extent cx="152400" cy="0"/>
                  <wp:effectExtent l="0" t="0" r="0" b="0"/>
                  <wp:wrapNone/>
                  <wp:docPr id="61284" name="Рисунок 6128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5E3A4B5-1A87-45EB-9CBD-1D153360EDB6}"/>
                      </a:ext>
                    </a:extLst>
                  </wp:docPr>
                  <wp:cNvGraphicFramePr/>
                  <a:graphic xmlns:a="http://schemas.openxmlformats.org/drawingml/2006/main">
                    <a:graphicData uri="http://schemas.openxmlformats.org/drawingml/2006/picture">
                      <pic:pic xmlns:pic="http://schemas.openxmlformats.org/drawingml/2006/picture">
                        <pic:nvPicPr>
                          <pic:cNvPr id="61284"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A5E3A4B5-1A87-45EB-9CBD-1D153360EDB6}"/>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C66FCB">
              <w:rPr>
                <w:noProof/>
                <w:color w:val="000000"/>
                <w:sz w:val="16"/>
                <w:szCs w:val="16"/>
              </w:rPr>
              <w:drawing>
                <wp:anchor distT="0" distB="0" distL="114300" distR="114300" simplePos="0" relativeHeight="251672576" behindDoc="0" locked="0" layoutInCell="1" allowOverlap="1">
                  <wp:simplePos x="0" y="0"/>
                  <wp:positionH relativeFrom="column">
                    <wp:posOffset>0</wp:posOffset>
                  </wp:positionH>
                  <wp:positionV relativeFrom="paragraph">
                    <wp:posOffset>85725</wp:posOffset>
                  </wp:positionV>
                  <wp:extent cx="152400" cy="0"/>
                  <wp:effectExtent l="0" t="0" r="0" b="0"/>
                  <wp:wrapNone/>
                  <wp:docPr id="61287" name="Рисунок 6128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D5C9E2C-5949-4B17-A540-B074861C7F88}"/>
                      </a:ext>
                    </a:extLst>
                  </wp:docPr>
                  <wp:cNvGraphicFramePr/>
                  <a:graphic xmlns:a="http://schemas.openxmlformats.org/drawingml/2006/main">
                    <a:graphicData uri="http://schemas.openxmlformats.org/drawingml/2006/picture">
                      <pic:pic xmlns:pic="http://schemas.openxmlformats.org/drawingml/2006/picture">
                        <pic:nvPicPr>
                          <pic:cNvPr id="61287"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D5C9E2C-5949-4B17-A540-B074861C7F88}"/>
                              </a:ext>
                            </a:extLst>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bl>
            <w:tblPr>
              <w:tblW w:w="0" w:type="auto"/>
              <w:tblCellSpacing w:w="0" w:type="dxa"/>
              <w:tblCellMar>
                <w:left w:w="0" w:type="dxa"/>
                <w:right w:w="0" w:type="dxa"/>
              </w:tblCellMar>
              <w:tblLook w:val="04A0"/>
            </w:tblPr>
            <w:tblGrid>
              <w:gridCol w:w="3035"/>
            </w:tblGrid>
            <w:tr w:rsidR="00C92D90" w:rsidRPr="00C66FCB" w:rsidTr="00897705">
              <w:trPr>
                <w:trHeight w:val="450"/>
                <w:tblCellSpacing w:w="0" w:type="dxa"/>
              </w:trPr>
              <w:tc>
                <w:tcPr>
                  <w:tcW w:w="3040" w:type="dxa"/>
                  <w:tcBorders>
                    <w:top w:val="nil"/>
                    <w:left w:val="single" w:sz="4" w:space="0" w:color="auto"/>
                    <w:bottom w:val="single" w:sz="4" w:space="0" w:color="auto"/>
                    <w:right w:val="single" w:sz="4" w:space="0" w:color="auto"/>
                  </w:tcBorders>
                  <w:shd w:val="clear" w:color="000000" w:fill="FFFFFF"/>
                  <w:hideMark/>
                </w:tcPr>
                <w:p w:rsidR="00C92D90" w:rsidRPr="00C66FCB" w:rsidRDefault="00C92D90" w:rsidP="00897705">
                  <w:pPr>
                    <w:rPr>
                      <w:sz w:val="16"/>
                      <w:szCs w:val="16"/>
                    </w:rPr>
                  </w:pPr>
                  <w:r w:rsidRPr="00C66FCB">
                    <w:rPr>
                      <w:sz w:val="16"/>
                      <w:szCs w:val="16"/>
                    </w:rPr>
                    <w:t>Мероприятия, связанные с муниципальным управлением</w:t>
                  </w:r>
                </w:p>
              </w:tc>
            </w:tr>
          </w:tbl>
          <w:p w:rsidR="00C92D90" w:rsidRPr="00C66FCB" w:rsidRDefault="00C92D90" w:rsidP="00897705">
            <w:pPr>
              <w:rPr>
                <w:color w:val="000000"/>
                <w:sz w:val="16"/>
                <w:szCs w:val="16"/>
              </w:rPr>
            </w:pP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r w:rsidRPr="00C66FCB">
              <w:rPr>
                <w:sz w:val="16"/>
                <w:szCs w:val="16"/>
              </w:rPr>
              <w:br w:type="page"/>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6 001,8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3 461,5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3 442,5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2 069,4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3 622,3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1 082,0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1 063,0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3 622,3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1 082,0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1 063,0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310,1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310,1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310,1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310,1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310,1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310,1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1 166,8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1 166,8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1 166,8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единой дежурно-диспетчерской службы Чамзинского муниципального района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09</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1 166,8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09</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1 204,7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1 166,8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09</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09</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1 080,1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09</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123,3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88,7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09</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123,3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88,7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09</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10</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09</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850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2 557,5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Дорожное хозяйство (дорожные фонды)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2 557,5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2 557,5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2 557,5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2 557,5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2 557,5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44102</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2 557,5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2 727,9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Жилищно-коммунальное хозяйство</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Благоустройство</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44104</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44104</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44104</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Охрана окружающей среды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Охрана объектов растительного и животного мира и среды их обитания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44106</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44106</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44106</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4 378,9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культуры, кинематографии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4 378,9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4 378,9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"Культура"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4 376,8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4 378,9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3 843,7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3 844,8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3 845,8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3 843,7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3 844,8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3 845,8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3 817,7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27,1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библиотечного дела"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2 541,4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1 297,3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1 297,3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населения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2 541,4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1 297,3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1 297,3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"Создание условий для обеспечения доступным и комфортным жильем сельского населения"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"Улучшение жилищных условий граждан, проживающих на сельских территориях"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Улучшение жилищных условий граждан, проживающих на сельских территориях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Социальные выплаты гражданам, кроме публичных нормативных социальных выплат</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жильем молодых семей Чамзинского муниципального района"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Основное мероприятие "Обеспечение жильем молодых семей"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молодым семьям социальных выплат на строительство или приобретение жилья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Социальные выплаты гражданам, кроме публичных нормативных социальных выплат</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2 488,4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Обслуживание государственного (муниципального) долга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Обслуживание государственного (муниципального) внутреннего долга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"Управление муниципальным долгом Чамзинского муниципального района Республики Мордовия"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Процентные платежи по муниципальному долгу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Обслуживание государственного (муниципального) долга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700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Обслуживание муниципального долга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730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 общего характера бюджетам бюджетной системы Российской Федерации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1 098,5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Дотации на выравнивание бюджетной обеспеченности субъектов Российской Федерации и муниципальных образований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Дотации на выравнивание бюджетной обеспеченности поселений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Дотации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Прочие межбюджетные трансферты общего характера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44205</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44205</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14</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44205</w:t>
            </w:r>
          </w:p>
        </w:tc>
        <w:tc>
          <w:tcPr>
            <w:tcW w:w="481" w:type="dxa"/>
            <w:shd w:val="clear" w:color="000000" w:fill="FFFFFF"/>
            <w:noWrap/>
            <w:hideMark/>
          </w:tcPr>
          <w:p w:rsidR="00C92D90" w:rsidRPr="00C66FCB" w:rsidRDefault="00C92D90" w:rsidP="00897705">
            <w:pPr>
              <w:rPr>
                <w:sz w:val="16"/>
                <w:szCs w:val="16"/>
              </w:rPr>
            </w:pPr>
            <w:r w:rsidRPr="00C66FCB">
              <w:rPr>
                <w:sz w:val="16"/>
                <w:szCs w:val="16"/>
              </w:rPr>
              <w:t>520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322 348,7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307 694,0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297 232,2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10 603,5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10 416,6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10 453,5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2 475,3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2 447,6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298,6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299,6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298,6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299,6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реализации государственных полномочий по опеке и попечительству"</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298,6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299,6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298,6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299,6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285,4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77550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Администрации муниципального образования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2 176,7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2 145,3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2 148,0</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2 176,7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2 145,3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2 148,0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Расходы на выплаты по оплате труда работников органов местного самоуправления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2 074,1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2 074,1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2 074,1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2 074,1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2 074,1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2 074,1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2 074,1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2 074,1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2 074,1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65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8 128,2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7 972,2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8 005,9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7 167,7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7 029,6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7 041,8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7 167,7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7 029,6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7 041,8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7 167,7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7 029,6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7 041,8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Централизованные бухгалтерии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7 167,7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7 029,6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7 041,8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6 717,5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312,1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324,3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312,1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324,3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работы по устранению причин детского дорожно-транспортного травматизма"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по укреплению общественного порядка и обеспечению общественной безопасности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у детей навыков безопасного поведения на дорогах"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по укреплению общественного порядка и обеспечению общественной безопасности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38</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880,5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862,6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864,1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880,5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862,6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864,1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Централизованные бухгалтерии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880,5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862,6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864,1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822,1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822,1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822,1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822,1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822,1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822,1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40,5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61230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40,5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национальной безопасности и правоохранительной деятельности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по укреплению общественного порядка и обеспечению общественной безопасности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r w:rsidRPr="00C66FCB">
              <w:rPr>
                <w:sz w:val="16"/>
                <w:szCs w:val="16"/>
              </w:rPr>
              <w:br w:type="page"/>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501" w:type="dxa"/>
            <w:shd w:val="clear" w:color="000000" w:fill="FFFFFF"/>
            <w:noWrap/>
            <w:hideMark/>
          </w:tcPr>
          <w:p w:rsidR="00C92D90" w:rsidRPr="00C66FCB" w:rsidRDefault="00C92D90" w:rsidP="00897705">
            <w:pPr>
              <w:rPr>
                <w:sz w:val="16"/>
                <w:szCs w:val="16"/>
              </w:rPr>
            </w:pPr>
            <w:r w:rsidRPr="00C66FCB">
              <w:rPr>
                <w:sz w:val="16"/>
                <w:szCs w:val="16"/>
              </w:rPr>
              <w:t>14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263 533,9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248 950,1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229 635,3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Дошкольное образование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77 738,5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77 834,3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71 288,9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77 651,5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77 806,3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71 288,9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"Развитие дошкольного образования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77 651,5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77 806,3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71 288,9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современного качества дошкольного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26,5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Ежегодная премия для поощрения лучших педагогических работников дошкольных образовательных организаций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59 942,1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65 395,8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59 942,1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65 395,8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59 942,1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65 395,8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59 942,1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65 395,8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17 667,9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12 369,0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Дошкольные образовательные организации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17 667,9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12 369,0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17 667,9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12 369,0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17 667,9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12 369,0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кадрового потенциала дошкольных образовательных организаций"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Дошкольные образовательные организации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61100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144 320,5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151 075,3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138 588,3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144 249,5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151 015,3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138 588,3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общего образования в Чамзинском муниципальном районе" на 2016-2025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141 955,1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147 123,0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138 584,8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114 611,4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122 380,9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113 798,9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44" w:type="dxa"/>
            <w:shd w:val="clear" w:color="auto" w:fill="auto"/>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auto" w:fill="auto"/>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auto" w:fill="auto"/>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102 112,2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109 881,7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102 112,2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109 881,7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102 112,2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109 881,7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"Изменение школьной инфраструктуры"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16 997,7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13 855,0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Школы-детские сады, школы начальные, неполные средние и средние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16 997,7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13 855,0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16 997,7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13 855,0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16 997,7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13 855,0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"Развитие системы работы с кадрами"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Поощрение лучших учителей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Школы-детские сады, школы начальные, неполные средние и средние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"Сохранение и укрепление здоровья школьников"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10 288,0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10 829,1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10 288,0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10 829,1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10 288,0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10 829,1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10 288,0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10 829,1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xml:space="preserve">4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"Выявление и поддержка одаренных детей и молодежи"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xml:space="preserve">4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Премия для поддержки талантливой и одаренной молодежи образовательных организаций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42560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42560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42560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2 290,9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3 888,8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Региональный проект «Успех каждого ребенка»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Е2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2 290,9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3 888,8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Е2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2 290,9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3 888,8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Е2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2 290,9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3 888,8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5</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S6120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2 290,9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3 888,8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Дополнительное образование детей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36 620,6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15 217,4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14 932,3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23 980,1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9 866,0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11 463,7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дополнительного образования детей в Чамзинском муниципальном районе" на 2016-2025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23 980,1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9 866,0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11 463,7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качества дополнительного образования детей"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20 912,2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7 983,9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Учреждения по внешкольной работе с детьми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20 912,2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7 983,9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20 912,2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7 983,9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20 912,2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7 983,9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кадрового потенциала организаций дополнительного образования детей"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36,5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36,5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Поощрение лучших тренеров-преподавателей и педагогов дополнительного образования детей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02030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Учреждения по внешкольной работе с детьми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персонифицированного финансирования дополнительного образования детей"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3 031,4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1 845,6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91560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3 031,4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1 845,6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91560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3 031,4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1 845,6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91560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3 031,4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1 845,6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"Культура"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"Дополнительное образование детей"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Учреждения по внешкольной работе с детьми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61080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12 621,5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5 347,4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2 546,0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2 546,0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2 546,0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"Социальная поддержка граждан" на 2017-2025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"Организация отдыха и оздоровления детей"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"Мероприятия по сохранению и развитию инфраструктуры системы детского отдыха и оздоровления"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3</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77210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"Молодёжь Чамзинского муниципального района на 2016-2024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"Патриотическое воспитание"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34,6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34,6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34,6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"Поддержка молодежи в сфере науки и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22,3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22,3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22,3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22,3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22,3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22,3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23,8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21,8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21,8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21,8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21,8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21,8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21,8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"Укрепление здоровья, формирование здорового образа жизни молодых граждан"</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8,9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"Вовлечение в предпринимательскую деятельность"</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"Молодежная культура и творчество"</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07</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42110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2 308,3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2 277,1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2 279,8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2 294,5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2 263,0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2 265,7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дошкольного образования в Чамзинском муниципальном районе" на 2016-2025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современного качества дошкольного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"Развитие общего образования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"Изменение школьной инфраструктуры"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05</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"Развитие системы работы с кадрами"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06</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"Сохранение и укрепление здоровья школьников"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"Выявление и поддержка одаренных детей и молодежи"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4</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1 763,9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1 732,4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1 735,1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1 763,9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1 732,4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1 735,1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1 763,9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1 732,4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1 735,1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1 661,1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74,0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61120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102,8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71,3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74,0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07</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09</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30 548,9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20 401,0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20 885,8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Культура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30 548,9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20 401,0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20 885,8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29 465,9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20 290,1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20 774,8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"Культура"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29 465,9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20 290,1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20 774,8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"Музыкальное искусство, культурно-массовые мероприятия"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культуры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42250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19 170,8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13 155,9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Дворцы и дома культуры, другие учреждения культуры и средств массовой информации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19 170,8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13 155,9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19 170,8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13 155,9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19 170,8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13 155,9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библиотечного дела"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9 845,1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6 684,2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Библиотеки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9 845,1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6 684,2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9 845,1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6 684,2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05</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9 845,1</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6 684,2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24</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24</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направленные на развитие межнациональных отношений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24</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24</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24</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42310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"Информационно-просветительская и культурно-просветительская деятельность"</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33</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37</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01</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42290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958,3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958,3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Библиотеки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958,3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958,3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08</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89</w:t>
            </w:r>
          </w:p>
        </w:tc>
        <w:tc>
          <w:tcPr>
            <w:tcW w:w="312" w:type="dxa"/>
            <w:shd w:val="clear" w:color="000000" w:fill="FFFFFF"/>
            <w:noWrap/>
            <w:hideMark/>
          </w:tcPr>
          <w:p w:rsidR="00C92D90" w:rsidRPr="00C66FCB" w:rsidRDefault="00C92D90" w:rsidP="00897705">
            <w:pPr>
              <w:rPr>
                <w:sz w:val="16"/>
                <w:szCs w:val="16"/>
              </w:rPr>
            </w:pPr>
            <w:r w:rsidRPr="00C66FCB">
              <w:rPr>
                <w:sz w:val="16"/>
                <w:szCs w:val="16"/>
              </w:rPr>
              <w:t>1</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00</w:t>
            </w:r>
          </w:p>
        </w:tc>
        <w:tc>
          <w:tcPr>
            <w:tcW w:w="679" w:type="dxa"/>
            <w:shd w:val="clear" w:color="000000" w:fill="FFFFFF"/>
            <w:noWrap/>
            <w:hideMark/>
          </w:tcPr>
          <w:p w:rsidR="00C92D90" w:rsidRPr="00C66FCB" w:rsidRDefault="00C92D90" w:rsidP="00897705">
            <w:pPr>
              <w:rPr>
                <w:sz w:val="16"/>
                <w:szCs w:val="16"/>
              </w:rPr>
            </w:pPr>
            <w:r w:rsidRPr="00C66FCB">
              <w:rPr>
                <w:sz w:val="16"/>
                <w:szCs w:val="16"/>
              </w:rPr>
              <w:t>61160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958,3</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17 262,4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17 803,9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18 350,5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населения</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6 310,7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6 522,5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6 739,3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6 310,7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6 522,5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6 739,3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общего образования в Чамзинском муниципальном районе" на 2016-2025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6 310,7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6 522,5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6 739,3</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"Сохранение и укрепление здоровья школьников"</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6 310,7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6 522,5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6 739,3</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42470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42470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42470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982,8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5 327,9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5 539,7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5 327,9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5 539,7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03</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2</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07</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77070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610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5 327,9</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5 539,7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Охрана семьи и детства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10 951,7</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11 281,4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социальные выплаты гражданам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6 994,5</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6 840,4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7 002,8</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Социальные выплаты гражданам, кроме публичных нормативных социальных выплат</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10</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04</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02</w:t>
            </w:r>
          </w:p>
        </w:tc>
        <w:tc>
          <w:tcPr>
            <w:tcW w:w="312" w:type="dxa"/>
            <w:shd w:val="clear" w:color="000000" w:fill="FFFFFF"/>
            <w:noWrap/>
            <w:hideMark/>
          </w:tcPr>
          <w:p w:rsidR="00C92D90" w:rsidRPr="00C66FCB" w:rsidRDefault="00C92D90" w:rsidP="00897705">
            <w:pPr>
              <w:rPr>
                <w:sz w:val="16"/>
                <w:szCs w:val="16"/>
              </w:rPr>
            </w:pPr>
            <w:r w:rsidRPr="00C66FCB">
              <w:rPr>
                <w:sz w:val="16"/>
                <w:szCs w:val="16"/>
              </w:rPr>
              <w:t>6</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03</w:t>
            </w:r>
          </w:p>
        </w:tc>
        <w:tc>
          <w:tcPr>
            <w:tcW w:w="679" w:type="dxa"/>
            <w:shd w:val="clear" w:color="000000" w:fill="FFFFFF"/>
            <w:noWrap/>
            <w:hideMark/>
          </w:tcPr>
          <w:p w:rsidR="00C92D90" w:rsidRPr="00C66FCB" w:rsidRDefault="00C92D90" w:rsidP="00897705">
            <w:pPr>
              <w:rPr>
                <w:sz w:val="16"/>
                <w:szCs w:val="16"/>
              </w:rPr>
            </w:pPr>
            <w:r w:rsidRPr="00C66FCB">
              <w:rPr>
                <w:sz w:val="16"/>
                <w:szCs w:val="16"/>
              </w:rPr>
              <w:t>77180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320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3 957,2</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4 441,0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4 608,4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Физическая культура и спорт</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 </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Физическая культура</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 </w:t>
            </w:r>
          </w:p>
        </w:tc>
        <w:tc>
          <w:tcPr>
            <w:tcW w:w="312" w:type="dxa"/>
            <w:shd w:val="clear" w:color="000000" w:fill="FFFFFF"/>
            <w:noWrap/>
            <w:hideMark/>
          </w:tcPr>
          <w:p w:rsidR="00C92D90" w:rsidRPr="00C66FCB" w:rsidRDefault="00C92D90" w:rsidP="00897705">
            <w:pPr>
              <w:rPr>
                <w:sz w:val="16"/>
                <w:szCs w:val="16"/>
              </w:rPr>
            </w:pPr>
            <w:r w:rsidRPr="00C66FCB">
              <w:rPr>
                <w:sz w:val="16"/>
                <w:szCs w:val="16"/>
              </w:rPr>
              <w:t> </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 </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спорта и физической культуры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110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02</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61"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 </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спорта и физической культуры</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544" w:type="dxa"/>
            <w:shd w:val="clear" w:color="000000" w:fill="FFFFFF"/>
            <w:noWrap/>
            <w:hideMark/>
          </w:tcPr>
          <w:p w:rsidR="00C92D90" w:rsidRPr="00C66FCB" w:rsidRDefault="00C92D90" w:rsidP="00897705">
            <w:pPr>
              <w:rPr>
                <w:sz w:val="16"/>
                <w:szCs w:val="16"/>
              </w:rPr>
            </w:pPr>
            <w:r w:rsidRPr="00C66FCB">
              <w:rPr>
                <w:sz w:val="16"/>
                <w:szCs w:val="16"/>
              </w:rPr>
              <w:t>902</w:t>
            </w:r>
          </w:p>
        </w:tc>
        <w:tc>
          <w:tcPr>
            <w:tcW w:w="397" w:type="dxa"/>
            <w:shd w:val="clear" w:color="000000" w:fill="FFFFFF"/>
            <w:noWrap/>
            <w:hideMark/>
          </w:tcPr>
          <w:p w:rsidR="00C92D90" w:rsidRPr="00C66FCB" w:rsidRDefault="00C92D90" w:rsidP="00897705">
            <w:pPr>
              <w:rPr>
                <w:sz w:val="16"/>
                <w:szCs w:val="16"/>
              </w:rPr>
            </w:pPr>
            <w:r w:rsidRPr="00C66FCB">
              <w:rPr>
                <w:sz w:val="16"/>
                <w:szCs w:val="16"/>
              </w:rPr>
              <w:t>11</w:t>
            </w:r>
          </w:p>
        </w:tc>
        <w:tc>
          <w:tcPr>
            <w:tcW w:w="501" w:type="dxa"/>
            <w:shd w:val="clear" w:color="000000" w:fill="FFFFFF"/>
            <w:noWrap/>
            <w:hideMark/>
          </w:tcPr>
          <w:p w:rsidR="00C92D90" w:rsidRPr="00C66FCB" w:rsidRDefault="00C92D90" w:rsidP="00897705">
            <w:pPr>
              <w:rPr>
                <w:sz w:val="16"/>
                <w:szCs w:val="16"/>
              </w:rPr>
            </w:pPr>
            <w:r w:rsidRPr="00C66FCB">
              <w:rPr>
                <w:sz w:val="16"/>
                <w:szCs w:val="16"/>
              </w:rPr>
              <w:t>01</w:t>
            </w:r>
          </w:p>
        </w:tc>
        <w:tc>
          <w:tcPr>
            <w:tcW w:w="397" w:type="dxa"/>
            <w:shd w:val="clear" w:color="000000" w:fill="FFFFFF"/>
            <w:noWrap/>
            <w:hideMark/>
          </w:tcPr>
          <w:p w:rsidR="00C92D90" w:rsidRPr="00C66FCB" w:rsidRDefault="00C92D90" w:rsidP="00897705">
            <w:pPr>
              <w:rPr>
                <w:sz w:val="16"/>
                <w:szCs w:val="16"/>
              </w:rPr>
            </w:pPr>
            <w:r w:rsidRPr="00C66FCB">
              <w:rPr>
                <w:sz w:val="16"/>
                <w:szCs w:val="16"/>
              </w:rPr>
              <w:t>06</w:t>
            </w:r>
          </w:p>
        </w:tc>
        <w:tc>
          <w:tcPr>
            <w:tcW w:w="312" w:type="dxa"/>
            <w:shd w:val="clear" w:color="000000" w:fill="FFFFFF"/>
            <w:noWrap/>
            <w:hideMark/>
          </w:tcPr>
          <w:p w:rsidR="00C92D90" w:rsidRPr="00C66FCB" w:rsidRDefault="00C92D90" w:rsidP="00897705">
            <w:pPr>
              <w:rPr>
                <w:sz w:val="16"/>
                <w:szCs w:val="16"/>
              </w:rPr>
            </w:pPr>
            <w:r w:rsidRPr="00C66FCB">
              <w:rPr>
                <w:sz w:val="16"/>
                <w:szCs w:val="16"/>
              </w:rPr>
              <w:t>0</w:t>
            </w:r>
          </w:p>
        </w:tc>
        <w:tc>
          <w:tcPr>
            <w:tcW w:w="473" w:type="dxa"/>
            <w:shd w:val="clear" w:color="000000" w:fill="FFFFFF"/>
            <w:noWrap/>
            <w:hideMark/>
          </w:tcPr>
          <w:p w:rsidR="00C92D90" w:rsidRPr="00C66FCB" w:rsidRDefault="00C92D90" w:rsidP="00897705">
            <w:pPr>
              <w:rPr>
                <w:sz w:val="16"/>
                <w:szCs w:val="16"/>
              </w:rPr>
            </w:pPr>
            <w:r w:rsidRPr="00C66FCB">
              <w:rPr>
                <w:sz w:val="16"/>
                <w:szCs w:val="16"/>
              </w:rPr>
              <w:t>04</w:t>
            </w:r>
          </w:p>
        </w:tc>
        <w:tc>
          <w:tcPr>
            <w:tcW w:w="679" w:type="dxa"/>
            <w:shd w:val="clear" w:color="000000" w:fill="FFFFFF"/>
            <w:noWrap/>
            <w:hideMark/>
          </w:tcPr>
          <w:p w:rsidR="00C92D90" w:rsidRPr="00C66FCB" w:rsidRDefault="00C92D90" w:rsidP="00897705">
            <w:pPr>
              <w:rPr>
                <w:sz w:val="16"/>
                <w:szCs w:val="16"/>
              </w:rPr>
            </w:pPr>
            <w:r w:rsidRPr="00C66FCB">
              <w:rPr>
                <w:sz w:val="16"/>
                <w:szCs w:val="16"/>
              </w:rPr>
              <w:t>42040</w:t>
            </w:r>
          </w:p>
        </w:tc>
        <w:tc>
          <w:tcPr>
            <w:tcW w:w="481" w:type="dxa"/>
            <w:shd w:val="clear" w:color="000000" w:fill="FFFFFF"/>
            <w:noWrap/>
            <w:hideMark/>
          </w:tcPr>
          <w:p w:rsidR="00C92D90" w:rsidRPr="00C66FCB" w:rsidRDefault="00C92D90" w:rsidP="00897705">
            <w:pPr>
              <w:rPr>
                <w:sz w:val="16"/>
                <w:szCs w:val="16"/>
              </w:rPr>
            </w:pPr>
            <w:r w:rsidRPr="00C66FCB">
              <w:rPr>
                <w:sz w:val="16"/>
                <w:szCs w:val="16"/>
              </w:rPr>
              <w:t>240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 </w:t>
            </w:r>
          </w:p>
        </w:tc>
        <w:tc>
          <w:tcPr>
            <w:tcW w:w="397" w:type="dxa"/>
            <w:shd w:val="clear" w:color="000000" w:fill="FFFFFF"/>
            <w:hideMark/>
          </w:tcPr>
          <w:p w:rsidR="00C92D90" w:rsidRPr="00C66FCB" w:rsidRDefault="00C92D90" w:rsidP="00897705">
            <w:pPr>
              <w:rPr>
                <w:sz w:val="16"/>
                <w:szCs w:val="16"/>
              </w:rPr>
            </w:pPr>
            <w:r w:rsidRPr="00C66FCB">
              <w:rPr>
                <w:sz w:val="16"/>
                <w:szCs w:val="16"/>
              </w:rPr>
              <w:t> </w:t>
            </w:r>
          </w:p>
        </w:tc>
        <w:tc>
          <w:tcPr>
            <w:tcW w:w="312" w:type="dxa"/>
            <w:shd w:val="clear" w:color="000000" w:fill="FFFFFF"/>
            <w:hideMark/>
          </w:tcPr>
          <w:p w:rsidR="00C92D90" w:rsidRPr="00C66FCB" w:rsidRDefault="00C92D90" w:rsidP="00897705">
            <w:pPr>
              <w:rPr>
                <w:sz w:val="16"/>
                <w:szCs w:val="16"/>
              </w:rPr>
            </w:pPr>
            <w:r w:rsidRPr="00C66FCB">
              <w:rPr>
                <w:sz w:val="16"/>
                <w:szCs w:val="16"/>
              </w:rPr>
              <w:t> </w:t>
            </w:r>
          </w:p>
        </w:tc>
        <w:tc>
          <w:tcPr>
            <w:tcW w:w="473" w:type="dxa"/>
            <w:shd w:val="clear" w:color="000000" w:fill="FFFFFF"/>
            <w:hideMark/>
          </w:tcPr>
          <w:p w:rsidR="00C92D90" w:rsidRPr="00C66FCB" w:rsidRDefault="00C92D90" w:rsidP="00897705">
            <w:pPr>
              <w:rPr>
                <w:sz w:val="16"/>
                <w:szCs w:val="16"/>
              </w:rPr>
            </w:pPr>
            <w:r w:rsidRPr="00C66FCB">
              <w:rPr>
                <w:sz w:val="16"/>
                <w:szCs w:val="16"/>
              </w:rPr>
              <w:t> </w:t>
            </w:r>
          </w:p>
        </w:tc>
        <w:tc>
          <w:tcPr>
            <w:tcW w:w="679" w:type="dxa"/>
            <w:shd w:val="clear" w:color="000000" w:fill="FFFFFF"/>
            <w:hideMark/>
          </w:tcPr>
          <w:p w:rsidR="00C92D90" w:rsidRPr="00C66FCB" w:rsidRDefault="00C92D90" w:rsidP="00897705">
            <w:pPr>
              <w:rPr>
                <w:sz w:val="16"/>
                <w:szCs w:val="16"/>
              </w:rPr>
            </w:pPr>
            <w:r w:rsidRPr="00C66FCB">
              <w:rPr>
                <w:sz w:val="16"/>
                <w:szCs w:val="16"/>
              </w:rPr>
              <w:t> </w:t>
            </w:r>
          </w:p>
        </w:tc>
        <w:tc>
          <w:tcPr>
            <w:tcW w:w="481" w:type="dxa"/>
            <w:shd w:val="clear" w:color="000000" w:fill="FFFFFF"/>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9 722,4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17 507,1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 </w:t>
            </w:r>
          </w:p>
        </w:tc>
        <w:tc>
          <w:tcPr>
            <w:tcW w:w="312" w:type="dxa"/>
            <w:shd w:val="clear" w:color="000000" w:fill="FFFFFF"/>
            <w:hideMark/>
          </w:tcPr>
          <w:p w:rsidR="00C92D90" w:rsidRPr="00C66FCB" w:rsidRDefault="00C92D90" w:rsidP="00897705">
            <w:pPr>
              <w:rPr>
                <w:sz w:val="16"/>
                <w:szCs w:val="16"/>
              </w:rPr>
            </w:pPr>
            <w:r w:rsidRPr="00C66FCB">
              <w:rPr>
                <w:sz w:val="16"/>
                <w:szCs w:val="16"/>
              </w:rPr>
              <w:t> </w:t>
            </w:r>
          </w:p>
        </w:tc>
        <w:tc>
          <w:tcPr>
            <w:tcW w:w="473" w:type="dxa"/>
            <w:shd w:val="clear" w:color="000000" w:fill="FFFFFF"/>
            <w:hideMark/>
          </w:tcPr>
          <w:p w:rsidR="00C92D90" w:rsidRPr="00C66FCB" w:rsidRDefault="00C92D90" w:rsidP="00897705">
            <w:pPr>
              <w:rPr>
                <w:sz w:val="16"/>
                <w:szCs w:val="16"/>
              </w:rPr>
            </w:pPr>
            <w:r w:rsidRPr="00C66FCB">
              <w:rPr>
                <w:sz w:val="16"/>
                <w:szCs w:val="16"/>
              </w:rPr>
              <w:t> </w:t>
            </w:r>
          </w:p>
        </w:tc>
        <w:tc>
          <w:tcPr>
            <w:tcW w:w="679" w:type="dxa"/>
            <w:shd w:val="clear" w:color="000000" w:fill="FFFFFF"/>
            <w:hideMark/>
          </w:tcPr>
          <w:p w:rsidR="00C92D90" w:rsidRPr="00C66FCB" w:rsidRDefault="00C92D90" w:rsidP="00897705">
            <w:pPr>
              <w:rPr>
                <w:sz w:val="16"/>
                <w:szCs w:val="16"/>
              </w:rPr>
            </w:pPr>
            <w:r w:rsidRPr="00C66FCB">
              <w:rPr>
                <w:sz w:val="16"/>
                <w:szCs w:val="16"/>
              </w:rPr>
              <w:t> </w:t>
            </w:r>
          </w:p>
        </w:tc>
        <w:tc>
          <w:tcPr>
            <w:tcW w:w="481" w:type="dxa"/>
            <w:shd w:val="clear" w:color="000000" w:fill="FFFFFF"/>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9 722,4</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17 507,1</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02</w:t>
            </w:r>
          </w:p>
        </w:tc>
        <w:tc>
          <w:tcPr>
            <w:tcW w:w="312" w:type="dxa"/>
            <w:shd w:val="clear" w:color="000000" w:fill="FFFFFF"/>
            <w:hideMark/>
          </w:tcPr>
          <w:p w:rsidR="00C92D90" w:rsidRPr="00C66FCB" w:rsidRDefault="00C92D90" w:rsidP="00897705">
            <w:pPr>
              <w:rPr>
                <w:sz w:val="16"/>
                <w:szCs w:val="16"/>
              </w:rPr>
            </w:pPr>
            <w:r w:rsidRPr="00C66FCB">
              <w:rPr>
                <w:sz w:val="16"/>
                <w:szCs w:val="16"/>
              </w:rPr>
              <w:t>0</w:t>
            </w:r>
          </w:p>
        </w:tc>
        <w:tc>
          <w:tcPr>
            <w:tcW w:w="473" w:type="dxa"/>
            <w:shd w:val="clear" w:color="000000" w:fill="FFFFFF"/>
            <w:hideMark/>
          </w:tcPr>
          <w:p w:rsidR="00C92D90" w:rsidRPr="00C66FCB" w:rsidRDefault="00C92D90" w:rsidP="00897705">
            <w:pPr>
              <w:rPr>
                <w:sz w:val="16"/>
                <w:szCs w:val="16"/>
              </w:rPr>
            </w:pPr>
            <w:r w:rsidRPr="00C66FCB">
              <w:rPr>
                <w:sz w:val="16"/>
                <w:szCs w:val="16"/>
              </w:rPr>
              <w:t> </w:t>
            </w:r>
          </w:p>
        </w:tc>
        <w:tc>
          <w:tcPr>
            <w:tcW w:w="679" w:type="dxa"/>
            <w:shd w:val="clear" w:color="000000" w:fill="FFFFFF"/>
            <w:hideMark/>
          </w:tcPr>
          <w:p w:rsidR="00C92D90" w:rsidRPr="00C66FCB" w:rsidRDefault="00C92D90" w:rsidP="00897705">
            <w:pPr>
              <w:rPr>
                <w:sz w:val="16"/>
                <w:szCs w:val="16"/>
              </w:rPr>
            </w:pPr>
            <w:r w:rsidRPr="00C66FCB">
              <w:rPr>
                <w:sz w:val="16"/>
                <w:szCs w:val="16"/>
              </w:rPr>
              <w:t> </w:t>
            </w:r>
          </w:p>
        </w:tc>
        <w:tc>
          <w:tcPr>
            <w:tcW w:w="481" w:type="dxa"/>
            <w:shd w:val="clear" w:color="000000" w:fill="FFFFFF"/>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дополнительного образования детей в Чамзинском муниципальном районе" на 2016-2025 годы </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02</w:t>
            </w:r>
          </w:p>
        </w:tc>
        <w:tc>
          <w:tcPr>
            <w:tcW w:w="312" w:type="dxa"/>
            <w:shd w:val="clear" w:color="000000" w:fill="FFFFFF"/>
            <w:hideMark/>
          </w:tcPr>
          <w:p w:rsidR="00C92D90" w:rsidRPr="00C66FCB" w:rsidRDefault="00C92D90" w:rsidP="00897705">
            <w:pPr>
              <w:rPr>
                <w:sz w:val="16"/>
                <w:szCs w:val="16"/>
              </w:rPr>
            </w:pPr>
            <w:r w:rsidRPr="00C66FCB">
              <w:rPr>
                <w:sz w:val="16"/>
                <w:szCs w:val="16"/>
              </w:rPr>
              <w:t>3</w:t>
            </w:r>
          </w:p>
        </w:tc>
        <w:tc>
          <w:tcPr>
            <w:tcW w:w="473" w:type="dxa"/>
            <w:shd w:val="clear" w:color="000000" w:fill="FFFFFF"/>
            <w:hideMark/>
          </w:tcPr>
          <w:p w:rsidR="00C92D90" w:rsidRPr="00C66FCB" w:rsidRDefault="00C92D90" w:rsidP="00897705">
            <w:pPr>
              <w:rPr>
                <w:sz w:val="16"/>
                <w:szCs w:val="16"/>
              </w:rPr>
            </w:pPr>
            <w:r w:rsidRPr="00C66FCB">
              <w:rPr>
                <w:sz w:val="16"/>
                <w:szCs w:val="16"/>
              </w:rPr>
              <w:t> </w:t>
            </w:r>
          </w:p>
        </w:tc>
        <w:tc>
          <w:tcPr>
            <w:tcW w:w="679" w:type="dxa"/>
            <w:shd w:val="clear" w:color="000000" w:fill="FFFFFF"/>
            <w:hideMark/>
          </w:tcPr>
          <w:p w:rsidR="00C92D90" w:rsidRPr="00C66FCB" w:rsidRDefault="00C92D90" w:rsidP="00897705">
            <w:pPr>
              <w:rPr>
                <w:sz w:val="16"/>
                <w:szCs w:val="16"/>
              </w:rPr>
            </w:pPr>
            <w:r w:rsidRPr="00C66FCB">
              <w:rPr>
                <w:sz w:val="16"/>
                <w:szCs w:val="16"/>
              </w:rPr>
              <w:t> </w:t>
            </w:r>
          </w:p>
        </w:tc>
        <w:tc>
          <w:tcPr>
            <w:tcW w:w="481" w:type="dxa"/>
            <w:shd w:val="clear" w:color="000000" w:fill="FFFFFF"/>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качества дополнительного образования детей"</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02</w:t>
            </w:r>
          </w:p>
        </w:tc>
        <w:tc>
          <w:tcPr>
            <w:tcW w:w="312" w:type="dxa"/>
            <w:shd w:val="clear" w:color="000000" w:fill="FFFFFF"/>
            <w:hideMark/>
          </w:tcPr>
          <w:p w:rsidR="00C92D90" w:rsidRPr="00C66FCB" w:rsidRDefault="00C92D90" w:rsidP="00897705">
            <w:pPr>
              <w:rPr>
                <w:sz w:val="16"/>
                <w:szCs w:val="16"/>
              </w:rPr>
            </w:pPr>
            <w:r w:rsidRPr="00C66FCB">
              <w:rPr>
                <w:sz w:val="16"/>
                <w:szCs w:val="16"/>
              </w:rPr>
              <w:t>3</w:t>
            </w:r>
          </w:p>
        </w:tc>
        <w:tc>
          <w:tcPr>
            <w:tcW w:w="473" w:type="dxa"/>
            <w:shd w:val="clear" w:color="000000" w:fill="FFFFFF"/>
            <w:hideMark/>
          </w:tcPr>
          <w:p w:rsidR="00C92D90" w:rsidRPr="00C66FCB" w:rsidRDefault="00C92D90" w:rsidP="00897705">
            <w:pPr>
              <w:rPr>
                <w:sz w:val="16"/>
                <w:szCs w:val="16"/>
              </w:rPr>
            </w:pPr>
            <w:r w:rsidRPr="00C66FCB">
              <w:rPr>
                <w:sz w:val="16"/>
                <w:szCs w:val="16"/>
              </w:rPr>
              <w:t>01</w:t>
            </w:r>
          </w:p>
        </w:tc>
        <w:tc>
          <w:tcPr>
            <w:tcW w:w="679" w:type="dxa"/>
            <w:shd w:val="clear" w:color="000000" w:fill="FFFFFF"/>
            <w:hideMark/>
          </w:tcPr>
          <w:p w:rsidR="00C92D90" w:rsidRPr="00C66FCB" w:rsidRDefault="00C92D90" w:rsidP="00897705">
            <w:pPr>
              <w:rPr>
                <w:sz w:val="16"/>
                <w:szCs w:val="16"/>
              </w:rPr>
            </w:pPr>
            <w:r w:rsidRPr="00C66FCB">
              <w:rPr>
                <w:sz w:val="16"/>
                <w:szCs w:val="16"/>
              </w:rPr>
              <w:t> </w:t>
            </w:r>
          </w:p>
        </w:tc>
        <w:tc>
          <w:tcPr>
            <w:tcW w:w="481" w:type="dxa"/>
            <w:shd w:val="clear" w:color="000000" w:fill="FFFFFF"/>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02</w:t>
            </w:r>
          </w:p>
        </w:tc>
        <w:tc>
          <w:tcPr>
            <w:tcW w:w="312" w:type="dxa"/>
            <w:shd w:val="clear" w:color="000000" w:fill="FFFFFF"/>
            <w:hideMark/>
          </w:tcPr>
          <w:p w:rsidR="00C92D90" w:rsidRPr="00C66FCB" w:rsidRDefault="00C92D90" w:rsidP="00897705">
            <w:pPr>
              <w:rPr>
                <w:sz w:val="16"/>
                <w:szCs w:val="16"/>
              </w:rPr>
            </w:pPr>
            <w:r w:rsidRPr="00C66FCB">
              <w:rPr>
                <w:sz w:val="16"/>
                <w:szCs w:val="16"/>
              </w:rPr>
              <w:t>3</w:t>
            </w:r>
          </w:p>
        </w:tc>
        <w:tc>
          <w:tcPr>
            <w:tcW w:w="473" w:type="dxa"/>
            <w:shd w:val="clear" w:color="000000" w:fill="FFFFFF"/>
            <w:hideMark/>
          </w:tcPr>
          <w:p w:rsidR="00C92D90" w:rsidRPr="00C66FCB" w:rsidRDefault="00C92D90" w:rsidP="00897705">
            <w:pPr>
              <w:rPr>
                <w:sz w:val="16"/>
                <w:szCs w:val="16"/>
              </w:rPr>
            </w:pPr>
            <w:r w:rsidRPr="00C66FCB">
              <w:rPr>
                <w:sz w:val="16"/>
                <w:szCs w:val="16"/>
              </w:rPr>
              <w:t>01</w:t>
            </w:r>
          </w:p>
        </w:tc>
        <w:tc>
          <w:tcPr>
            <w:tcW w:w="679" w:type="dxa"/>
            <w:shd w:val="clear" w:color="000000" w:fill="FFFFFF"/>
            <w:hideMark/>
          </w:tcPr>
          <w:p w:rsidR="00C92D90" w:rsidRPr="00C66FCB" w:rsidRDefault="00C92D90" w:rsidP="00897705">
            <w:pPr>
              <w:rPr>
                <w:sz w:val="16"/>
                <w:szCs w:val="16"/>
              </w:rPr>
            </w:pPr>
            <w:r w:rsidRPr="00C66FCB">
              <w:rPr>
                <w:sz w:val="16"/>
                <w:szCs w:val="16"/>
              </w:rPr>
              <w:t>41990</w:t>
            </w:r>
          </w:p>
        </w:tc>
        <w:tc>
          <w:tcPr>
            <w:tcW w:w="481" w:type="dxa"/>
            <w:shd w:val="clear" w:color="000000" w:fill="FFFFFF"/>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02</w:t>
            </w:r>
          </w:p>
        </w:tc>
        <w:tc>
          <w:tcPr>
            <w:tcW w:w="312" w:type="dxa"/>
            <w:shd w:val="clear" w:color="000000" w:fill="FFFFFF"/>
            <w:hideMark/>
          </w:tcPr>
          <w:p w:rsidR="00C92D90" w:rsidRPr="00C66FCB" w:rsidRDefault="00C92D90" w:rsidP="00897705">
            <w:pPr>
              <w:rPr>
                <w:sz w:val="16"/>
                <w:szCs w:val="16"/>
              </w:rPr>
            </w:pPr>
            <w:r w:rsidRPr="00C66FCB">
              <w:rPr>
                <w:sz w:val="16"/>
                <w:szCs w:val="16"/>
              </w:rPr>
              <w:t>3</w:t>
            </w:r>
          </w:p>
        </w:tc>
        <w:tc>
          <w:tcPr>
            <w:tcW w:w="473" w:type="dxa"/>
            <w:shd w:val="clear" w:color="000000" w:fill="FFFFFF"/>
            <w:hideMark/>
          </w:tcPr>
          <w:p w:rsidR="00C92D90" w:rsidRPr="00C66FCB" w:rsidRDefault="00C92D90" w:rsidP="00897705">
            <w:pPr>
              <w:rPr>
                <w:sz w:val="16"/>
                <w:szCs w:val="16"/>
              </w:rPr>
            </w:pPr>
            <w:r w:rsidRPr="00C66FCB">
              <w:rPr>
                <w:sz w:val="16"/>
                <w:szCs w:val="16"/>
              </w:rPr>
              <w:t>01</w:t>
            </w:r>
          </w:p>
        </w:tc>
        <w:tc>
          <w:tcPr>
            <w:tcW w:w="679" w:type="dxa"/>
            <w:shd w:val="clear" w:color="000000" w:fill="FFFFFF"/>
            <w:hideMark/>
          </w:tcPr>
          <w:p w:rsidR="00C92D90" w:rsidRPr="00C66FCB" w:rsidRDefault="00C92D90" w:rsidP="00897705">
            <w:pPr>
              <w:rPr>
                <w:sz w:val="16"/>
                <w:szCs w:val="16"/>
              </w:rPr>
            </w:pPr>
            <w:r w:rsidRPr="00C66FCB">
              <w:rPr>
                <w:sz w:val="16"/>
                <w:szCs w:val="16"/>
              </w:rPr>
              <w:t>41990</w:t>
            </w:r>
          </w:p>
        </w:tc>
        <w:tc>
          <w:tcPr>
            <w:tcW w:w="481" w:type="dxa"/>
            <w:shd w:val="clear" w:color="000000" w:fill="FFFFFF"/>
            <w:hideMark/>
          </w:tcPr>
          <w:p w:rsidR="00C92D90" w:rsidRPr="00C66FCB" w:rsidRDefault="00C92D90" w:rsidP="00897705">
            <w:pPr>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Резервные средства</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02</w:t>
            </w:r>
          </w:p>
        </w:tc>
        <w:tc>
          <w:tcPr>
            <w:tcW w:w="312" w:type="dxa"/>
            <w:shd w:val="clear" w:color="000000" w:fill="FFFFFF"/>
            <w:hideMark/>
          </w:tcPr>
          <w:p w:rsidR="00C92D90" w:rsidRPr="00C66FCB" w:rsidRDefault="00C92D90" w:rsidP="00897705">
            <w:pPr>
              <w:rPr>
                <w:sz w:val="16"/>
                <w:szCs w:val="16"/>
              </w:rPr>
            </w:pPr>
            <w:r w:rsidRPr="00C66FCB">
              <w:rPr>
                <w:sz w:val="16"/>
                <w:szCs w:val="16"/>
              </w:rPr>
              <w:t>3</w:t>
            </w:r>
          </w:p>
        </w:tc>
        <w:tc>
          <w:tcPr>
            <w:tcW w:w="473" w:type="dxa"/>
            <w:shd w:val="clear" w:color="000000" w:fill="FFFFFF"/>
            <w:hideMark/>
          </w:tcPr>
          <w:p w:rsidR="00C92D90" w:rsidRPr="00C66FCB" w:rsidRDefault="00C92D90" w:rsidP="00897705">
            <w:pPr>
              <w:rPr>
                <w:sz w:val="16"/>
                <w:szCs w:val="16"/>
              </w:rPr>
            </w:pPr>
            <w:r w:rsidRPr="00C66FCB">
              <w:rPr>
                <w:sz w:val="16"/>
                <w:szCs w:val="16"/>
              </w:rPr>
              <w:t>01</w:t>
            </w:r>
          </w:p>
        </w:tc>
        <w:tc>
          <w:tcPr>
            <w:tcW w:w="679" w:type="dxa"/>
            <w:shd w:val="clear" w:color="000000" w:fill="FFFFFF"/>
            <w:hideMark/>
          </w:tcPr>
          <w:p w:rsidR="00C92D90" w:rsidRPr="00C66FCB" w:rsidRDefault="00C92D90" w:rsidP="00897705">
            <w:pPr>
              <w:rPr>
                <w:sz w:val="16"/>
                <w:szCs w:val="16"/>
              </w:rPr>
            </w:pPr>
            <w:r w:rsidRPr="00C66FCB">
              <w:rPr>
                <w:sz w:val="16"/>
                <w:szCs w:val="16"/>
              </w:rPr>
              <w:t>41990</w:t>
            </w:r>
          </w:p>
        </w:tc>
        <w:tc>
          <w:tcPr>
            <w:tcW w:w="481" w:type="dxa"/>
            <w:shd w:val="clear" w:color="000000" w:fill="FFFFFF"/>
            <w:hideMark/>
          </w:tcPr>
          <w:p w:rsidR="00C92D90" w:rsidRPr="00C66FCB" w:rsidRDefault="00C92D90" w:rsidP="00897705">
            <w:pPr>
              <w:rPr>
                <w:sz w:val="16"/>
                <w:szCs w:val="16"/>
              </w:rPr>
            </w:pPr>
            <w:r w:rsidRPr="00C66FCB">
              <w:rPr>
                <w:sz w:val="16"/>
                <w:szCs w:val="16"/>
              </w:rPr>
              <w:t>870</w:t>
            </w:r>
          </w:p>
        </w:tc>
        <w:tc>
          <w:tcPr>
            <w:tcW w:w="1078"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6 481,6</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05</w:t>
            </w:r>
          </w:p>
        </w:tc>
        <w:tc>
          <w:tcPr>
            <w:tcW w:w="312" w:type="dxa"/>
            <w:shd w:val="clear" w:color="000000" w:fill="FFFFFF"/>
            <w:hideMark/>
          </w:tcPr>
          <w:p w:rsidR="00C92D90" w:rsidRPr="00C66FCB" w:rsidRDefault="00C92D90" w:rsidP="00897705">
            <w:pPr>
              <w:rPr>
                <w:sz w:val="16"/>
                <w:szCs w:val="16"/>
              </w:rPr>
            </w:pPr>
            <w:r w:rsidRPr="00C66FCB">
              <w:rPr>
                <w:sz w:val="16"/>
                <w:szCs w:val="16"/>
              </w:rPr>
              <w:t> </w:t>
            </w:r>
          </w:p>
        </w:tc>
        <w:tc>
          <w:tcPr>
            <w:tcW w:w="473" w:type="dxa"/>
            <w:shd w:val="clear" w:color="000000" w:fill="FFFFFF"/>
            <w:hideMark/>
          </w:tcPr>
          <w:p w:rsidR="00C92D90" w:rsidRPr="00C66FCB" w:rsidRDefault="00C92D90" w:rsidP="00897705">
            <w:pPr>
              <w:rPr>
                <w:sz w:val="16"/>
                <w:szCs w:val="16"/>
              </w:rPr>
            </w:pPr>
            <w:r w:rsidRPr="00C66FCB">
              <w:rPr>
                <w:sz w:val="16"/>
                <w:szCs w:val="16"/>
              </w:rPr>
              <w:t> </w:t>
            </w:r>
          </w:p>
        </w:tc>
        <w:tc>
          <w:tcPr>
            <w:tcW w:w="679" w:type="dxa"/>
            <w:shd w:val="clear" w:color="000000" w:fill="FFFFFF"/>
            <w:hideMark/>
          </w:tcPr>
          <w:p w:rsidR="00C92D90" w:rsidRPr="00C66FCB" w:rsidRDefault="00C92D90" w:rsidP="00897705">
            <w:pPr>
              <w:rPr>
                <w:sz w:val="16"/>
                <w:szCs w:val="16"/>
              </w:rPr>
            </w:pPr>
            <w:r w:rsidRPr="00C66FCB">
              <w:rPr>
                <w:sz w:val="16"/>
                <w:szCs w:val="16"/>
              </w:rPr>
              <w:t> </w:t>
            </w:r>
          </w:p>
        </w:tc>
        <w:tc>
          <w:tcPr>
            <w:tcW w:w="481" w:type="dxa"/>
            <w:shd w:val="clear" w:color="000000" w:fill="FFFFFF"/>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Подпрограмма "Культура"</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05</w:t>
            </w:r>
          </w:p>
        </w:tc>
        <w:tc>
          <w:tcPr>
            <w:tcW w:w="312" w:type="dxa"/>
            <w:shd w:val="clear" w:color="000000" w:fill="FFFFFF"/>
            <w:hideMark/>
          </w:tcPr>
          <w:p w:rsidR="00C92D90" w:rsidRPr="00C66FCB" w:rsidRDefault="00C92D90" w:rsidP="00897705">
            <w:pPr>
              <w:rPr>
                <w:sz w:val="16"/>
                <w:szCs w:val="16"/>
              </w:rPr>
            </w:pPr>
            <w:r w:rsidRPr="00C66FCB">
              <w:rPr>
                <w:sz w:val="16"/>
                <w:szCs w:val="16"/>
              </w:rPr>
              <w:t>1</w:t>
            </w:r>
          </w:p>
        </w:tc>
        <w:tc>
          <w:tcPr>
            <w:tcW w:w="473" w:type="dxa"/>
            <w:shd w:val="clear" w:color="000000" w:fill="FFFFFF"/>
            <w:hideMark/>
          </w:tcPr>
          <w:p w:rsidR="00C92D90" w:rsidRPr="00C66FCB" w:rsidRDefault="00C92D90" w:rsidP="00897705">
            <w:pPr>
              <w:rPr>
                <w:sz w:val="16"/>
                <w:szCs w:val="16"/>
              </w:rPr>
            </w:pPr>
            <w:r w:rsidRPr="00C66FCB">
              <w:rPr>
                <w:sz w:val="16"/>
                <w:szCs w:val="16"/>
              </w:rPr>
              <w:t> </w:t>
            </w:r>
          </w:p>
        </w:tc>
        <w:tc>
          <w:tcPr>
            <w:tcW w:w="679" w:type="dxa"/>
            <w:shd w:val="clear" w:color="000000" w:fill="FFFFFF"/>
            <w:hideMark/>
          </w:tcPr>
          <w:p w:rsidR="00C92D90" w:rsidRPr="00C66FCB" w:rsidRDefault="00C92D90" w:rsidP="00897705">
            <w:pPr>
              <w:rPr>
                <w:sz w:val="16"/>
                <w:szCs w:val="16"/>
              </w:rPr>
            </w:pPr>
            <w:r w:rsidRPr="00C66FCB">
              <w:rPr>
                <w:sz w:val="16"/>
                <w:szCs w:val="16"/>
              </w:rPr>
              <w:t> </w:t>
            </w:r>
          </w:p>
        </w:tc>
        <w:tc>
          <w:tcPr>
            <w:tcW w:w="481" w:type="dxa"/>
            <w:shd w:val="clear" w:color="000000" w:fill="FFFFFF"/>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Основное мероприятие "Дополнительное образование детей"</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05</w:t>
            </w:r>
          </w:p>
        </w:tc>
        <w:tc>
          <w:tcPr>
            <w:tcW w:w="312" w:type="dxa"/>
            <w:shd w:val="clear" w:color="000000" w:fill="FFFFFF"/>
            <w:hideMark/>
          </w:tcPr>
          <w:p w:rsidR="00C92D90" w:rsidRPr="00C66FCB" w:rsidRDefault="00C92D90" w:rsidP="00897705">
            <w:pPr>
              <w:rPr>
                <w:sz w:val="16"/>
                <w:szCs w:val="16"/>
              </w:rPr>
            </w:pPr>
            <w:r w:rsidRPr="00C66FCB">
              <w:rPr>
                <w:sz w:val="16"/>
                <w:szCs w:val="16"/>
              </w:rPr>
              <w:t>1</w:t>
            </w:r>
          </w:p>
        </w:tc>
        <w:tc>
          <w:tcPr>
            <w:tcW w:w="473" w:type="dxa"/>
            <w:shd w:val="clear" w:color="000000" w:fill="FFFFFF"/>
            <w:hideMark/>
          </w:tcPr>
          <w:p w:rsidR="00C92D90" w:rsidRPr="00C66FCB" w:rsidRDefault="00C92D90" w:rsidP="00897705">
            <w:pPr>
              <w:rPr>
                <w:sz w:val="16"/>
                <w:szCs w:val="16"/>
              </w:rPr>
            </w:pPr>
            <w:r w:rsidRPr="00C66FCB">
              <w:rPr>
                <w:sz w:val="16"/>
                <w:szCs w:val="16"/>
              </w:rPr>
              <w:t>05</w:t>
            </w:r>
          </w:p>
        </w:tc>
        <w:tc>
          <w:tcPr>
            <w:tcW w:w="679" w:type="dxa"/>
            <w:shd w:val="clear" w:color="000000" w:fill="FFFFFF"/>
            <w:hideMark/>
          </w:tcPr>
          <w:p w:rsidR="00C92D90" w:rsidRPr="00C66FCB" w:rsidRDefault="00C92D90" w:rsidP="00897705">
            <w:pPr>
              <w:rPr>
                <w:sz w:val="16"/>
                <w:szCs w:val="16"/>
              </w:rPr>
            </w:pPr>
            <w:r w:rsidRPr="00C66FCB">
              <w:rPr>
                <w:sz w:val="16"/>
                <w:szCs w:val="16"/>
              </w:rPr>
              <w:t> </w:t>
            </w:r>
          </w:p>
        </w:tc>
        <w:tc>
          <w:tcPr>
            <w:tcW w:w="481" w:type="dxa"/>
            <w:shd w:val="clear" w:color="000000" w:fill="FFFFFF"/>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05</w:t>
            </w:r>
          </w:p>
        </w:tc>
        <w:tc>
          <w:tcPr>
            <w:tcW w:w="312" w:type="dxa"/>
            <w:shd w:val="clear" w:color="000000" w:fill="FFFFFF"/>
            <w:hideMark/>
          </w:tcPr>
          <w:p w:rsidR="00C92D90" w:rsidRPr="00C66FCB" w:rsidRDefault="00C92D90" w:rsidP="00897705">
            <w:pPr>
              <w:rPr>
                <w:sz w:val="16"/>
                <w:szCs w:val="16"/>
              </w:rPr>
            </w:pPr>
            <w:r w:rsidRPr="00C66FCB">
              <w:rPr>
                <w:sz w:val="16"/>
                <w:szCs w:val="16"/>
              </w:rPr>
              <w:t>1</w:t>
            </w:r>
          </w:p>
        </w:tc>
        <w:tc>
          <w:tcPr>
            <w:tcW w:w="473" w:type="dxa"/>
            <w:shd w:val="clear" w:color="000000" w:fill="FFFFFF"/>
            <w:hideMark/>
          </w:tcPr>
          <w:p w:rsidR="00C92D90" w:rsidRPr="00C66FCB" w:rsidRDefault="00C92D90" w:rsidP="00897705">
            <w:pPr>
              <w:rPr>
                <w:sz w:val="16"/>
                <w:szCs w:val="16"/>
              </w:rPr>
            </w:pPr>
            <w:r w:rsidRPr="00C66FCB">
              <w:rPr>
                <w:sz w:val="16"/>
                <w:szCs w:val="16"/>
              </w:rPr>
              <w:t>05</w:t>
            </w:r>
          </w:p>
        </w:tc>
        <w:tc>
          <w:tcPr>
            <w:tcW w:w="679" w:type="dxa"/>
            <w:shd w:val="clear" w:color="000000" w:fill="FFFFFF"/>
            <w:hideMark/>
          </w:tcPr>
          <w:p w:rsidR="00C92D90" w:rsidRPr="00C66FCB" w:rsidRDefault="00C92D90" w:rsidP="00897705">
            <w:pPr>
              <w:rPr>
                <w:sz w:val="16"/>
                <w:szCs w:val="16"/>
              </w:rPr>
            </w:pPr>
            <w:r w:rsidRPr="00C66FCB">
              <w:rPr>
                <w:sz w:val="16"/>
                <w:szCs w:val="16"/>
              </w:rPr>
              <w:t>41990</w:t>
            </w:r>
          </w:p>
        </w:tc>
        <w:tc>
          <w:tcPr>
            <w:tcW w:w="481" w:type="dxa"/>
            <w:shd w:val="clear" w:color="000000" w:fill="FFFFFF"/>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05</w:t>
            </w:r>
          </w:p>
        </w:tc>
        <w:tc>
          <w:tcPr>
            <w:tcW w:w="312" w:type="dxa"/>
            <w:shd w:val="clear" w:color="000000" w:fill="FFFFFF"/>
            <w:hideMark/>
          </w:tcPr>
          <w:p w:rsidR="00C92D90" w:rsidRPr="00C66FCB" w:rsidRDefault="00C92D90" w:rsidP="00897705">
            <w:pPr>
              <w:rPr>
                <w:sz w:val="16"/>
                <w:szCs w:val="16"/>
              </w:rPr>
            </w:pPr>
            <w:r w:rsidRPr="00C66FCB">
              <w:rPr>
                <w:sz w:val="16"/>
                <w:szCs w:val="16"/>
              </w:rPr>
              <w:t>1</w:t>
            </w:r>
          </w:p>
        </w:tc>
        <w:tc>
          <w:tcPr>
            <w:tcW w:w="473" w:type="dxa"/>
            <w:shd w:val="clear" w:color="000000" w:fill="FFFFFF"/>
            <w:hideMark/>
          </w:tcPr>
          <w:p w:rsidR="00C92D90" w:rsidRPr="00C66FCB" w:rsidRDefault="00C92D90" w:rsidP="00897705">
            <w:pPr>
              <w:rPr>
                <w:sz w:val="16"/>
                <w:szCs w:val="16"/>
              </w:rPr>
            </w:pPr>
            <w:r w:rsidRPr="00C66FCB">
              <w:rPr>
                <w:sz w:val="16"/>
                <w:szCs w:val="16"/>
              </w:rPr>
              <w:t>05</w:t>
            </w:r>
          </w:p>
        </w:tc>
        <w:tc>
          <w:tcPr>
            <w:tcW w:w="679" w:type="dxa"/>
            <w:shd w:val="clear" w:color="000000" w:fill="FFFFFF"/>
            <w:hideMark/>
          </w:tcPr>
          <w:p w:rsidR="00C92D90" w:rsidRPr="00C66FCB" w:rsidRDefault="00C92D90" w:rsidP="00897705">
            <w:pPr>
              <w:rPr>
                <w:sz w:val="16"/>
                <w:szCs w:val="16"/>
              </w:rPr>
            </w:pPr>
            <w:r w:rsidRPr="00C66FCB">
              <w:rPr>
                <w:sz w:val="16"/>
                <w:szCs w:val="16"/>
              </w:rPr>
              <w:t>41990</w:t>
            </w:r>
          </w:p>
        </w:tc>
        <w:tc>
          <w:tcPr>
            <w:tcW w:w="481" w:type="dxa"/>
            <w:shd w:val="clear" w:color="000000" w:fill="FFFFFF"/>
            <w:hideMark/>
          </w:tcPr>
          <w:p w:rsidR="00C92D90" w:rsidRPr="00C66FCB" w:rsidRDefault="00C92D90" w:rsidP="00897705">
            <w:pPr>
              <w:rPr>
                <w:sz w:val="16"/>
                <w:szCs w:val="16"/>
              </w:rPr>
            </w:pPr>
            <w:r w:rsidRPr="00C66FCB">
              <w:rPr>
                <w:sz w:val="16"/>
                <w:szCs w:val="16"/>
              </w:rPr>
              <w:t>800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0,0</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61" w:type="dxa"/>
            <w:shd w:val="clear" w:color="000000" w:fill="FFFFFF"/>
            <w:hideMark/>
          </w:tcPr>
          <w:p w:rsidR="00C92D90" w:rsidRPr="00C66FCB" w:rsidRDefault="00C92D90" w:rsidP="00897705">
            <w:pPr>
              <w:rPr>
                <w:sz w:val="16"/>
                <w:szCs w:val="16"/>
              </w:rPr>
            </w:pPr>
            <w:r w:rsidRPr="00C66FCB">
              <w:rPr>
                <w:sz w:val="16"/>
                <w:szCs w:val="16"/>
              </w:rPr>
              <w:t>Резервные средства</w:t>
            </w:r>
          </w:p>
        </w:tc>
        <w:tc>
          <w:tcPr>
            <w:tcW w:w="544" w:type="dxa"/>
            <w:shd w:val="clear" w:color="000000" w:fill="FFFFFF"/>
            <w:hideMark/>
          </w:tcPr>
          <w:p w:rsidR="00C92D90" w:rsidRPr="00C66FCB" w:rsidRDefault="00C92D90" w:rsidP="00897705">
            <w:pPr>
              <w:rPr>
                <w:sz w:val="16"/>
                <w:szCs w:val="16"/>
              </w:rPr>
            </w:pPr>
            <w:r w:rsidRPr="00C66FCB">
              <w:rPr>
                <w:sz w:val="16"/>
                <w:szCs w:val="16"/>
              </w:rPr>
              <w:t>902</w:t>
            </w:r>
          </w:p>
        </w:tc>
        <w:tc>
          <w:tcPr>
            <w:tcW w:w="397" w:type="dxa"/>
            <w:shd w:val="clear" w:color="000000" w:fill="FFFFFF"/>
            <w:hideMark/>
          </w:tcPr>
          <w:p w:rsidR="00C92D90" w:rsidRPr="00C66FCB" w:rsidRDefault="00C92D90" w:rsidP="00897705">
            <w:pPr>
              <w:rPr>
                <w:sz w:val="16"/>
                <w:szCs w:val="16"/>
              </w:rPr>
            </w:pPr>
            <w:r w:rsidRPr="00C66FCB">
              <w:rPr>
                <w:sz w:val="16"/>
                <w:szCs w:val="16"/>
              </w:rPr>
              <w:t>99</w:t>
            </w:r>
          </w:p>
        </w:tc>
        <w:tc>
          <w:tcPr>
            <w:tcW w:w="501" w:type="dxa"/>
            <w:shd w:val="clear" w:color="000000" w:fill="FFFFFF"/>
            <w:hideMark/>
          </w:tcPr>
          <w:p w:rsidR="00C92D90" w:rsidRPr="00C66FCB" w:rsidRDefault="00C92D90" w:rsidP="00897705">
            <w:pPr>
              <w:rPr>
                <w:sz w:val="16"/>
                <w:szCs w:val="16"/>
              </w:rPr>
            </w:pPr>
            <w:r w:rsidRPr="00C66FCB">
              <w:rPr>
                <w:sz w:val="16"/>
                <w:szCs w:val="16"/>
              </w:rPr>
              <w:t>99</w:t>
            </w:r>
          </w:p>
        </w:tc>
        <w:tc>
          <w:tcPr>
            <w:tcW w:w="397" w:type="dxa"/>
            <w:shd w:val="clear" w:color="000000" w:fill="FFFFFF"/>
            <w:hideMark/>
          </w:tcPr>
          <w:p w:rsidR="00C92D90" w:rsidRPr="00C66FCB" w:rsidRDefault="00C92D90" w:rsidP="00897705">
            <w:pPr>
              <w:rPr>
                <w:sz w:val="16"/>
                <w:szCs w:val="16"/>
              </w:rPr>
            </w:pPr>
            <w:r w:rsidRPr="00C66FCB">
              <w:rPr>
                <w:sz w:val="16"/>
                <w:szCs w:val="16"/>
              </w:rPr>
              <w:t>05</w:t>
            </w:r>
          </w:p>
        </w:tc>
        <w:tc>
          <w:tcPr>
            <w:tcW w:w="312" w:type="dxa"/>
            <w:shd w:val="clear" w:color="000000" w:fill="FFFFFF"/>
            <w:hideMark/>
          </w:tcPr>
          <w:p w:rsidR="00C92D90" w:rsidRPr="00C66FCB" w:rsidRDefault="00C92D90" w:rsidP="00897705">
            <w:pPr>
              <w:rPr>
                <w:sz w:val="16"/>
                <w:szCs w:val="16"/>
              </w:rPr>
            </w:pPr>
            <w:r w:rsidRPr="00C66FCB">
              <w:rPr>
                <w:sz w:val="16"/>
                <w:szCs w:val="16"/>
              </w:rPr>
              <w:t>1</w:t>
            </w:r>
          </w:p>
        </w:tc>
        <w:tc>
          <w:tcPr>
            <w:tcW w:w="473" w:type="dxa"/>
            <w:shd w:val="clear" w:color="000000" w:fill="FFFFFF"/>
            <w:hideMark/>
          </w:tcPr>
          <w:p w:rsidR="00C92D90" w:rsidRPr="00C66FCB" w:rsidRDefault="00C92D90" w:rsidP="00897705">
            <w:pPr>
              <w:rPr>
                <w:sz w:val="16"/>
                <w:szCs w:val="16"/>
              </w:rPr>
            </w:pPr>
            <w:r w:rsidRPr="00C66FCB">
              <w:rPr>
                <w:sz w:val="16"/>
                <w:szCs w:val="16"/>
              </w:rPr>
              <w:t>05</w:t>
            </w:r>
          </w:p>
        </w:tc>
        <w:tc>
          <w:tcPr>
            <w:tcW w:w="679" w:type="dxa"/>
            <w:shd w:val="clear" w:color="000000" w:fill="FFFFFF"/>
            <w:hideMark/>
          </w:tcPr>
          <w:p w:rsidR="00C92D90" w:rsidRPr="00C66FCB" w:rsidRDefault="00C92D90" w:rsidP="00897705">
            <w:pPr>
              <w:rPr>
                <w:sz w:val="16"/>
                <w:szCs w:val="16"/>
              </w:rPr>
            </w:pPr>
            <w:r w:rsidRPr="00C66FCB">
              <w:rPr>
                <w:sz w:val="16"/>
                <w:szCs w:val="16"/>
              </w:rPr>
              <w:t>41990</w:t>
            </w:r>
          </w:p>
        </w:tc>
        <w:tc>
          <w:tcPr>
            <w:tcW w:w="481" w:type="dxa"/>
            <w:shd w:val="clear" w:color="000000" w:fill="FFFFFF"/>
            <w:hideMark/>
          </w:tcPr>
          <w:p w:rsidR="00C92D90" w:rsidRPr="00C66FCB" w:rsidRDefault="00C92D90" w:rsidP="00897705">
            <w:pPr>
              <w:rPr>
                <w:sz w:val="16"/>
                <w:szCs w:val="16"/>
              </w:rPr>
            </w:pPr>
            <w:r w:rsidRPr="00C66FCB">
              <w:rPr>
                <w:sz w:val="16"/>
                <w:szCs w:val="16"/>
              </w:rPr>
              <w:t>870</w:t>
            </w:r>
          </w:p>
        </w:tc>
        <w:tc>
          <w:tcPr>
            <w:tcW w:w="1078" w:type="dxa"/>
            <w:shd w:val="clear" w:color="000000" w:fill="FFFFFF"/>
            <w:noWrap/>
            <w:hideMark/>
          </w:tcPr>
          <w:p w:rsidR="00C92D90" w:rsidRPr="00C66FCB" w:rsidRDefault="00C92D90" w:rsidP="00897705">
            <w:pPr>
              <w:rPr>
                <w:sz w:val="16"/>
                <w:szCs w:val="16"/>
              </w:rPr>
            </w:pPr>
            <w:r w:rsidRPr="00C66FCB">
              <w:rPr>
                <w:sz w:val="16"/>
                <w:szCs w:val="16"/>
              </w:rPr>
              <w:t> </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3 240,8</w:t>
            </w:r>
          </w:p>
        </w:tc>
        <w:tc>
          <w:tcPr>
            <w:tcW w:w="1078" w:type="dxa"/>
            <w:shd w:val="clear" w:color="000000" w:fill="FFFFFF"/>
            <w:noWrap/>
            <w:hideMark/>
          </w:tcPr>
          <w:p w:rsidR="00C92D90" w:rsidRPr="00C66FCB" w:rsidRDefault="00C92D90" w:rsidP="00897705">
            <w:pPr>
              <w:jc w:val="right"/>
              <w:rPr>
                <w:sz w:val="16"/>
                <w:szCs w:val="16"/>
              </w:rPr>
            </w:pPr>
            <w:r w:rsidRPr="00C66FCB">
              <w:rPr>
                <w:sz w:val="16"/>
                <w:szCs w:val="16"/>
              </w:rPr>
              <w:t>5 835,7</w:t>
            </w:r>
          </w:p>
        </w:tc>
      </w:tr>
    </w:tbl>
    <w:p w:rsidR="00C92D90" w:rsidRPr="00C66FCB" w:rsidRDefault="00C92D90" w:rsidP="00C92D90">
      <w:pPr>
        <w:jc w:val="right"/>
        <w:rPr>
          <w:sz w:val="16"/>
          <w:szCs w:val="16"/>
        </w:rPr>
      </w:pPr>
    </w:p>
    <w:p w:rsidR="00C92D90" w:rsidRPr="00C66FCB" w:rsidRDefault="00C92D90" w:rsidP="00C92D90">
      <w:pPr>
        <w:ind w:left="540"/>
        <w:jc w:val="both"/>
        <w:rPr>
          <w:sz w:val="16"/>
          <w:szCs w:val="16"/>
        </w:rPr>
      </w:pPr>
      <w:r w:rsidRPr="00C66FCB">
        <w:rPr>
          <w:sz w:val="16"/>
          <w:szCs w:val="16"/>
        </w:rPr>
        <w:t>1.13. Приложение 7 изложить в следующей редакции:</w:t>
      </w:r>
    </w:p>
    <w:p w:rsidR="00C92D90" w:rsidRPr="00C66FCB" w:rsidRDefault="00C92D90" w:rsidP="00C92D90">
      <w:pPr>
        <w:ind w:left="540"/>
        <w:jc w:val="both"/>
        <w:rPr>
          <w:sz w:val="16"/>
          <w:szCs w:val="16"/>
        </w:rPr>
      </w:pPr>
    </w:p>
    <w:p w:rsidR="00C92D90" w:rsidRPr="00C66FCB" w:rsidRDefault="00C92D90" w:rsidP="00C92D90">
      <w:pPr>
        <w:ind w:left="5664"/>
        <w:jc w:val="both"/>
        <w:rPr>
          <w:sz w:val="16"/>
          <w:szCs w:val="16"/>
        </w:rPr>
      </w:pPr>
      <w:r w:rsidRPr="00C66FCB">
        <w:rPr>
          <w:sz w:val="16"/>
          <w:szCs w:val="16"/>
        </w:rPr>
        <w:t>«Приложение 7</w:t>
      </w:r>
    </w:p>
    <w:p w:rsidR="00C92D90" w:rsidRPr="00C66FCB" w:rsidRDefault="00C92D90" w:rsidP="00C92D90">
      <w:pPr>
        <w:ind w:left="5664"/>
        <w:jc w:val="both"/>
        <w:rPr>
          <w:sz w:val="16"/>
          <w:szCs w:val="16"/>
        </w:rPr>
      </w:pPr>
      <w:r w:rsidRPr="00C66FCB">
        <w:rPr>
          <w:sz w:val="16"/>
          <w:szCs w:val="16"/>
        </w:rPr>
        <w:t>к решению Совета депутатов</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«О бюджете </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на 2021 год </w:t>
      </w:r>
    </w:p>
    <w:p w:rsidR="00C92D90" w:rsidRPr="00C66FCB" w:rsidRDefault="00C92D90" w:rsidP="00C92D90">
      <w:pPr>
        <w:ind w:left="5664"/>
        <w:jc w:val="both"/>
        <w:rPr>
          <w:sz w:val="16"/>
          <w:szCs w:val="16"/>
        </w:rPr>
      </w:pPr>
      <w:r w:rsidRPr="00C66FCB">
        <w:rPr>
          <w:sz w:val="16"/>
          <w:szCs w:val="16"/>
        </w:rPr>
        <w:t xml:space="preserve">и на плановый период 2022 и 2023 годов»                                 </w:t>
      </w:r>
    </w:p>
    <w:p w:rsidR="00C92D90" w:rsidRPr="00C66FCB" w:rsidRDefault="00C92D90" w:rsidP="00C92D90">
      <w:pPr>
        <w:ind w:left="4956"/>
        <w:jc w:val="both"/>
        <w:rPr>
          <w:sz w:val="16"/>
          <w:szCs w:val="16"/>
        </w:rPr>
      </w:pPr>
    </w:p>
    <w:p w:rsidR="00C92D90" w:rsidRPr="00C66FCB" w:rsidRDefault="00C92D90" w:rsidP="00C92D90">
      <w:pPr>
        <w:jc w:val="center"/>
        <w:rPr>
          <w:sz w:val="16"/>
          <w:szCs w:val="16"/>
        </w:rPr>
      </w:pPr>
      <w:r w:rsidRPr="00C66FCB">
        <w:rPr>
          <w:sz w:val="16"/>
          <w:szCs w:val="16"/>
        </w:rPr>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 И 2023 ГОДОВ</w:t>
      </w:r>
    </w:p>
    <w:p w:rsidR="00C92D90" w:rsidRPr="00C66FCB" w:rsidRDefault="00C92D90" w:rsidP="00C92D90">
      <w:pPr>
        <w:ind w:left="1416"/>
        <w:jc w:val="right"/>
        <w:rPr>
          <w:sz w:val="16"/>
          <w:szCs w:val="16"/>
        </w:rPr>
      </w:pPr>
      <w:r w:rsidRPr="00C66FCB">
        <w:rPr>
          <w:sz w:val="16"/>
          <w:szCs w:val="16"/>
        </w:rPr>
        <w:t>тыс.рублей</w:t>
      </w:r>
    </w:p>
    <w:tbl>
      <w:tblPr>
        <w:tblW w:w="101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431"/>
        <w:gridCol w:w="339"/>
        <w:gridCol w:w="472"/>
        <w:gridCol w:w="643"/>
        <w:gridCol w:w="523"/>
        <w:gridCol w:w="421"/>
        <w:gridCol w:w="475"/>
        <w:gridCol w:w="578"/>
        <w:gridCol w:w="948"/>
        <w:gridCol w:w="1021"/>
        <w:gridCol w:w="1021"/>
      </w:tblGrid>
      <w:tr w:rsidR="00C92D90" w:rsidRPr="00C66FCB" w:rsidTr="00C92D90">
        <w:trPr>
          <w:trHeight w:val="170"/>
        </w:trPr>
        <w:tc>
          <w:tcPr>
            <w:tcW w:w="3256" w:type="dxa"/>
            <w:vMerge w:val="restart"/>
            <w:shd w:val="clear" w:color="000000" w:fill="FFFFFF"/>
            <w:hideMark/>
          </w:tcPr>
          <w:p w:rsidR="00C92D90" w:rsidRPr="00C66FCB" w:rsidRDefault="00C92D90" w:rsidP="00897705">
            <w:pPr>
              <w:jc w:val="center"/>
              <w:rPr>
                <w:sz w:val="16"/>
                <w:szCs w:val="16"/>
              </w:rPr>
            </w:pPr>
            <w:r w:rsidRPr="00C66FCB">
              <w:rPr>
                <w:sz w:val="16"/>
                <w:szCs w:val="16"/>
              </w:rPr>
              <w:t>Наименование</w:t>
            </w:r>
          </w:p>
        </w:tc>
        <w:tc>
          <w:tcPr>
            <w:tcW w:w="1885" w:type="dxa"/>
            <w:gridSpan w:val="4"/>
            <w:vMerge w:val="restart"/>
            <w:shd w:val="clear" w:color="000000" w:fill="FFFFFF"/>
            <w:hideMark/>
          </w:tcPr>
          <w:p w:rsidR="00C92D90" w:rsidRPr="00C66FCB" w:rsidRDefault="00C92D90" w:rsidP="00897705">
            <w:pPr>
              <w:jc w:val="center"/>
              <w:rPr>
                <w:sz w:val="16"/>
                <w:szCs w:val="16"/>
              </w:rPr>
            </w:pPr>
            <w:r w:rsidRPr="00C66FCB">
              <w:rPr>
                <w:sz w:val="16"/>
                <w:szCs w:val="16"/>
              </w:rPr>
              <w:t>Цср</w:t>
            </w:r>
          </w:p>
        </w:tc>
        <w:tc>
          <w:tcPr>
            <w:tcW w:w="523" w:type="dxa"/>
            <w:vMerge w:val="restart"/>
            <w:shd w:val="clear" w:color="000000" w:fill="FFFFFF"/>
            <w:noWrap/>
            <w:hideMark/>
          </w:tcPr>
          <w:p w:rsidR="00C92D90" w:rsidRPr="00C66FCB" w:rsidRDefault="00C92D90" w:rsidP="00897705">
            <w:pPr>
              <w:jc w:val="center"/>
              <w:rPr>
                <w:sz w:val="16"/>
                <w:szCs w:val="16"/>
              </w:rPr>
            </w:pPr>
            <w:r w:rsidRPr="00C66FCB">
              <w:rPr>
                <w:sz w:val="16"/>
                <w:szCs w:val="16"/>
              </w:rPr>
              <w:t xml:space="preserve"> Вр </w:t>
            </w:r>
          </w:p>
        </w:tc>
        <w:tc>
          <w:tcPr>
            <w:tcW w:w="421" w:type="dxa"/>
            <w:vMerge w:val="restart"/>
            <w:shd w:val="clear" w:color="000000" w:fill="FFFFFF"/>
            <w:hideMark/>
          </w:tcPr>
          <w:p w:rsidR="00C92D90" w:rsidRPr="00C66FCB" w:rsidRDefault="00C92D90" w:rsidP="00897705">
            <w:pPr>
              <w:jc w:val="center"/>
              <w:rPr>
                <w:sz w:val="16"/>
                <w:szCs w:val="16"/>
              </w:rPr>
            </w:pPr>
            <w:r w:rsidRPr="00C66FCB">
              <w:rPr>
                <w:sz w:val="16"/>
                <w:szCs w:val="16"/>
              </w:rPr>
              <w:t>Рз</w:t>
            </w:r>
          </w:p>
        </w:tc>
        <w:tc>
          <w:tcPr>
            <w:tcW w:w="475" w:type="dxa"/>
            <w:vMerge w:val="restart"/>
            <w:shd w:val="clear" w:color="000000" w:fill="FFFFFF"/>
            <w:hideMark/>
          </w:tcPr>
          <w:p w:rsidR="00C92D90" w:rsidRPr="00C66FCB" w:rsidRDefault="00C92D90" w:rsidP="00897705">
            <w:pPr>
              <w:jc w:val="center"/>
              <w:rPr>
                <w:sz w:val="16"/>
                <w:szCs w:val="16"/>
              </w:rPr>
            </w:pPr>
            <w:r w:rsidRPr="00C66FCB">
              <w:rPr>
                <w:sz w:val="16"/>
                <w:szCs w:val="16"/>
              </w:rPr>
              <w:t>Прз</w:t>
            </w:r>
          </w:p>
        </w:tc>
        <w:tc>
          <w:tcPr>
            <w:tcW w:w="578" w:type="dxa"/>
            <w:vMerge w:val="restart"/>
            <w:shd w:val="clear" w:color="000000" w:fill="FFFFFF"/>
            <w:hideMark/>
          </w:tcPr>
          <w:p w:rsidR="00C92D90" w:rsidRPr="00C66FCB" w:rsidRDefault="00C92D90" w:rsidP="00897705">
            <w:pPr>
              <w:jc w:val="center"/>
              <w:rPr>
                <w:sz w:val="16"/>
                <w:szCs w:val="16"/>
              </w:rPr>
            </w:pPr>
            <w:r w:rsidRPr="00C66FCB">
              <w:rPr>
                <w:sz w:val="16"/>
                <w:szCs w:val="16"/>
              </w:rPr>
              <w:t>Адм</w:t>
            </w:r>
          </w:p>
        </w:tc>
        <w:tc>
          <w:tcPr>
            <w:tcW w:w="2990" w:type="dxa"/>
            <w:gridSpan w:val="3"/>
            <w:shd w:val="clear" w:color="000000" w:fill="FFFFFF"/>
            <w:hideMark/>
          </w:tcPr>
          <w:p w:rsidR="00C92D90" w:rsidRPr="00C66FCB" w:rsidRDefault="00C92D90" w:rsidP="00897705">
            <w:pPr>
              <w:jc w:val="center"/>
              <w:rPr>
                <w:color w:val="000000"/>
                <w:sz w:val="16"/>
                <w:szCs w:val="16"/>
              </w:rPr>
            </w:pPr>
            <w:r w:rsidRPr="00C66FCB">
              <w:rPr>
                <w:color w:val="000000"/>
                <w:sz w:val="16"/>
                <w:szCs w:val="16"/>
              </w:rPr>
              <w:t>Сумма</w:t>
            </w:r>
          </w:p>
        </w:tc>
      </w:tr>
      <w:tr w:rsidR="00C92D90" w:rsidRPr="00C66FCB" w:rsidTr="00C92D90">
        <w:trPr>
          <w:trHeight w:val="170"/>
        </w:trPr>
        <w:tc>
          <w:tcPr>
            <w:tcW w:w="3256" w:type="dxa"/>
            <w:vMerge/>
            <w:hideMark/>
          </w:tcPr>
          <w:p w:rsidR="00C92D90" w:rsidRPr="00C66FCB" w:rsidRDefault="00C92D90" w:rsidP="00897705">
            <w:pPr>
              <w:rPr>
                <w:sz w:val="16"/>
                <w:szCs w:val="16"/>
              </w:rPr>
            </w:pPr>
          </w:p>
        </w:tc>
        <w:tc>
          <w:tcPr>
            <w:tcW w:w="1885" w:type="dxa"/>
            <w:gridSpan w:val="4"/>
            <w:vMerge/>
            <w:hideMark/>
          </w:tcPr>
          <w:p w:rsidR="00C92D90" w:rsidRPr="00C66FCB" w:rsidRDefault="00C92D90" w:rsidP="00897705">
            <w:pPr>
              <w:rPr>
                <w:sz w:val="16"/>
                <w:szCs w:val="16"/>
              </w:rPr>
            </w:pPr>
          </w:p>
        </w:tc>
        <w:tc>
          <w:tcPr>
            <w:tcW w:w="523" w:type="dxa"/>
            <w:vMerge/>
            <w:hideMark/>
          </w:tcPr>
          <w:p w:rsidR="00C92D90" w:rsidRPr="00C66FCB" w:rsidRDefault="00C92D90" w:rsidP="00897705">
            <w:pPr>
              <w:rPr>
                <w:sz w:val="16"/>
                <w:szCs w:val="16"/>
              </w:rPr>
            </w:pPr>
          </w:p>
        </w:tc>
        <w:tc>
          <w:tcPr>
            <w:tcW w:w="421" w:type="dxa"/>
            <w:vMerge/>
            <w:hideMark/>
          </w:tcPr>
          <w:p w:rsidR="00C92D90" w:rsidRPr="00C66FCB" w:rsidRDefault="00C92D90" w:rsidP="00897705">
            <w:pPr>
              <w:rPr>
                <w:sz w:val="16"/>
                <w:szCs w:val="16"/>
              </w:rPr>
            </w:pPr>
          </w:p>
        </w:tc>
        <w:tc>
          <w:tcPr>
            <w:tcW w:w="475" w:type="dxa"/>
            <w:vMerge/>
            <w:hideMark/>
          </w:tcPr>
          <w:p w:rsidR="00C92D90" w:rsidRPr="00C66FCB" w:rsidRDefault="00C92D90" w:rsidP="00897705">
            <w:pPr>
              <w:rPr>
                <w:sz w:val="16"/>
                <w:szCs w:val="16"/>
              </w:rPr>
            </w:pPr>
          </w:p>
        </w:tc>
        <w:tc>
          <w:tcPr>
            <w:tcW w:w="578" w:type="dxa"/>
            <w:vMerge/>
            <w:hideMark/>
          </w:tcPr>
          <w:p w:rsidR="00C92D90" w:rsidRPr="00C66FCB" w:rsidRDefault="00C92D90" w:rsidP="00897705">
            <w:pPr>
              <w:rPr>
                <w:sz w:val="16"/>
                <w:szCs w:val="16"/>
              </w:rPr>
            </w:pPr>
          </w:p>
        </w:tc>
        <w:tc>
          <w:tcPr>
            <w:tcW w:w="948" w:type="dxa"/>
            <w:shd w:val="clear" w:color="000000" w:fill="FFFFFF"/>
            <w:hideMark/>
          </w:tcPr>
          <w:p w:rsidR="00C92D90" w:rsidRPr="00C66FCB" w:rsidRDefault="00C92D90" w:rsidP="00897705">
            <w:pPr>
              <w:jc w:val="center"/>
              <w:rPr>
                <w:sz w:val="16"/>
                <w:szCs w:val="16"/>
              </w:rPr>
            </w:pPr>
            <w:r w:rsidRPr="00C66FCB">
              <w:rPr>
                <w:sz w:val="16"/>
                <w:szCs w:val="16"/>
              </w:rPr>
              <w:t>2021 ГОД</w:t>
            </w:r>
          </w:p>
        </w:tc>
        <w:tc>
          <w:tcPr>
            <w:tcW w:w="1021" w:type="dxa"/>
            <w:shd w:val="clear" w:color="000000" w:fill="FFFFFF"/>
            <w:noWrap/>
            <w:hideMark/>
          </w:tcPr>
          <w:p w:rsidR="00C92D90" w:rsidRPr="00C66FCB" w:rsidRDefault="00C92D90" w:rsidP="00897705">
            <w:pPr>
              <w:jc w:val="center"/>
              <w:rPr>
                <w:sz w:val="16"/>
                <w:szCs w:val="16"/>
              </w:rPr>
            </w:pPr>
            <w:r w:rsidRPr="00C66FCB">
              <w:rPr>
                <w:sz w:val="16"/>
                <w:szCs w:val="16"/>
              </w:rPr>
              <w:t>2022 ГОД</w:t>
            </w:r>
          </w:p>
        </w:tc>
        <w:tc>
          <w:tcPr>
            <w:tcW w:w="1021" w:type="dxa"/>
            <w:shd w:val="clear" w:color="000000" w:fill="FFFFFF"/>
            <w:noWrap/>
            <w:hideMark/>
          </w:tcPr>
          <w:p w:rsidR="00C92D90" w:rsidRPr="00C66FCB" w:rsidRDefault="00C92D90" w:rsidP="00897705">
            <w:pPr>
              <w:jc w:val="center"/>
              <w:rPr>
                <w:sz w:val="16"/>
                <w:szCs w:val="16"/>
              </w:rPr>
            </w:pPr>
            <w:r w:rsidRPr="00C66FCB">
              <w:rPr>
                <w:sz w:val="16"/>
                <w:szCs w:val="16"/>
              </w:rPr>
              <w:t>2023 ГОД</w:t>
            </w:r>
          </w:p>
        </w:tc>
      </w:tr>
      <w:tr w:rsidR="00C92D90" w:rsidRPr="00C66FCB" w:rsidTr="00C92D90">
        <w:trPr>
          <w:trHeight w:val="170"/>
        </w:trPr>
        <w:tc>
          <w:tcPr>
            <w:tcW w:w="3256" w:type="dxa"/>
            <w:shd w:val="clear" w:color="000000" w:fill="FFFFFF"/>
            <w:hideMark/>
          </w:tcPr>
          <w:p w:rsidR="00C92D90" w:rsidRPr="00C66FCB" w:rsidRDefault="00C92D90" w:rsidP="00897705">
            <w:pPr>
              <w:jc w:val="center"/>
              <w:rPr>
                <w:sz w:val="16"/>
                <w:szCs w:val="16"/>
              </w:rPr>
            </w:pPr>
            <w:r w:rsidRPr="00C66FCB">
              <w:rPr>
                <w:sz w:val="16"/>
                <w:szCs w:val="16"/>
              </w:rPr>
              <w:t>1</w:t>
            </w:r>
          </w:p>
        </w:tc>
        <w:tc>
          <w:tcPr>
            <w:tcW w:w="431" w:type="dxa"/>
            <w:shd w:val="clear" w:color="000000" w:fill="FFFFFF"/>
            <w:hideMark/>
          </w:tcPr>
          <w:p w:rsidR="00C92D90" w:rsidRPr="00C66FCB" w:rsidRDefault="00C92D90" w:rsidP="00897705">
            <w:pPr>
              <w:jc w:val="center"/>
              <w:rPr>
                <w:sz w:val="16"/>
                <w:szCs w:val="16"/>
              </w:rPr>
            </w:pPr>
            <w:r w:rsidRPr="00C66FCB">
              <w:rPr>
                <w:sz w:val="16"/>
                <w:szCs w:val="16"/>
              </w:rPr>
              <w:t>2</w:t>
            </w:r>
          </w:p>
        </w:tc>
        <w:tc>
          <w:tcPr>
            <w:tcW w:w="339" w:type="dxa"/>
            <w:shd w:val="clear" w:color="000000" w:fill="FFFFFF"/>
            <w:hideMark/>
          </w:tcPr>
          <w:p w:rsidR="00C92D90" w:rsidRPr="00C66FCB" w:rsidRDefault="00C92D90" w:rsidP="00897705">
            <w:pPr>
              <w:jc w:val="center"/>
              <w:rPr>
                <w:sz w:val="16"/>
                <w:szCs w:val="16"/>
              </w:rPr>
            </w:pPr>
            <w:r w:rsidRPr="00C66FCB">
              <w:rPr>
                <w:sz w:val="16"/>
                <w:szCs w:val="16"/>
              </w:rPr>
              <w:t>3</w:t>
            </w:r>
          </w:p>
        </w:tc>
        <w:tc>
          <w:tcPr>
            <w:tcW w:w="472" w:type="dxa"/>
            <w:shd w:val="clear" w:color="000000" w:fill="FFFFFF"/>
            <w:hideMark/>
          </w:tcPr>
          <w:p w:rsidR="00C92D90" w:rsidRPr="00C66FCB" w:rsidRDefault="00C92D90" w:rsidP="00897705">
            <w:pPr>
              <w:jc w:val="center"/>
              <w:rPr>
                <w:sz w:val="16"/>
                <w:szCs w:val="16"/>
              </w:rPr>
            </w:pPr>
            <w:r w:rsidRPr="00C66FCB">
              <w:rPr>
                <w:sz w:val="16"/>
                <w:szCs w:val="16"/>
              </w:rPr>
              <w:t>4</w:t>
            </w:r>
          </w:p>
        </w:tc>
        <w:tc>
          <w:tcPr>
            <w:tcW w:w="643" w:type="dxa"/>
            <w:shd w:val="clear" w:color="000000" w:fill="FFFFFF"/>
            <w:hideMark/>
          </w:tcPr>
          <w:p w:rsidR="00C92D90" w:rsidRPr="00C66FCB" w:rsidRDefault="00C92D90" w:rsidP="00897705">
            <w:pPr>
              <w:jc w:val="center"/>
              <w:rPr>
                <w:sz w:val="16"/>
                <w:szCs w:val="16"/>
              </w:rPr>
            </w:pPr>
            <w:r w:rsidRPr="00C66FCB">
              <w:rPr>
                <w:sz w:val="16"/>
                <w:szCs w:val="16"/>
              </w:rPr>
              <w:t>5</w:t>
            </w:r>
          </w:p>
        </w:tc>
        <w:tc>
          <w:tcPr>
            <w:tcW w:w="523" w:type="dxa"/>
            <w:shd w:val="clear" w:color="000000" w:fill="FFFFFF"/>
            <w:hideMark/>
          </w:tcPr>
          <w:p w:rsidR="00C92D90" w:rsidRPr="00C66FCB" w:rsidRDefault="00C92D90" w:rsidP="00897705">
            <w:pPr>
              <w:jc w:val="center"/>
              <w:rPr>
                <w:sz w:val="16"/>
                <w:szCs w:val="16"/>
              </w:rPr>
            </w:pPr>
            <w:r w:rsidRPr="00C66FCB">
              <w:rPr>
                <w:sz w:val="16"/>
                <w:szCs w:val="16"/>
              </w:rPr>
              <w:t>6</w:t>
            </w:r>
          </w:p>
        </w:tc>
        <w:tc>
          <w:tcPr>
            <w:tcW w:w="421" w:type="dxa"/>
            <w:shd w:val="clear" w:color="000000" w:fill="FFFFFF"/>
            <w:hideMark/>
          </w:tcPr>
          <w:p w:rsidR="00C92D90" w:rsidRPr="00C66FCB" w:rsidRDefault="00C92D90" w:rsidP="00897705">
            <w:pPr>
              <w:jc w:val="center"/>
              <w:rPr>
                <w:sz w:val="16"/>
                <w:szCs w:val="16"/>
              </w:rPr>
            </w:pPr>
            <w:r w:rsidRPr="00C66FCB">
              <w:rPr>
                <w:sz w:val="16"/>
                <w:szCs w:val="16"/>
              </w:rPr>
              <w:t>7</w:t>
            </w:r>
          </w:p>
        </w:tc>
        <w:tc>
          <w:tcPr>
            <w:tcW w:w="475" w:type="dxa"/>
            <w:shd w:val="clear" w:color="000000" w:fill="FFFFFF"/>
            <w:hideMark/>
          </w:tcPr>
          <w:p w:rsidR="00C92D90" w:rsidRPr="00C66FCB" w:rsidRDefault="00C92D90" w:rsidP="00897705">
            <w:pPr>
              <w:jc w:val="center"/>
              <w:rPr>
                <w:sz w:val="16"/>
                <w:szCs w:val="16"/>
              </w:rPr>
            </w:pPr>
            <w:r w:rsidRPr="00C66FCB">
              <w:rPr>
                <w:sz w:val="16"/>
                <w:szCs w:val="16"/>
              </w:rPr>
              <w:t>8</w:t>
            </w:r>
          </w:p>
        </w:tc>
        <w:tc>
          <w:tcPr>
            <w:tcW w:w="578" w:type="dxa"/>
            <w:shd w:val="clear" w:color="000000" w:fill="FFFFFF"/>
            <w:hideMark/>
          </w:tcPr>
          <w:p w:rsidR="00C92D90" w:rsidRPr="00C66FCB" w:rsidRDefault="00C92D90" w:rsidP="00897705">
            <w:pPr>
              <w:jc w:val="center"/>
              <w:rPr>
                <w:sz w:val="16"/>
                <w:szCs w:val="16"/>
              </w:rPr>
            </w:pPr>
            <w:r w:rsidRPr="00C66FCB">
              <w:rPr>
                <w:sz w:val="16"/>
                <w:szCs w:val="16"/>
              </w:rPr>
              <w:t>9</w:t>
            </w:r>
          </w:p>
        </w:tc>
        <w:tc>
          <w:tcPr>
            <w:tcW w:w="948" w:type="dxa"/>
            <w:shd w:val="clear" w:color="000000" w:fill="FFFFFF"/>
            <w:hideMark/>
          </w:tcPr>
          <w:p w:rsidR="00C92D90" w:rsidRPr="00C66FCB" w:rsidRDefault="00C92D90" w:rsidP="00897705">
            <w:pPr>
              <w:jc w:val="center"/>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center"/>
              <w:rPr>
                <w:sz w:val="16"/>
                <w:szCs w:val="16"/>
              </w:rPr>
            </w:pPr>
            <w:r w:rsidRPr="00C66FCB">
              <w:rPr>
                <w:sz w:val="16"/>
                <w:szCs w:val="16"/>
              </w:rPr>
              <w:t>11</w:t>
            </w:r>
          </w:p>
        </w:tc>
        <w:tc>
          <w:tcPr>
            <w:tcW w:w="1021" w:type="dxa"/>
            <w:shd w:val="clear" w:color="000000" w:fill="FFFFFF"/>
            <w:hideMark/>
          </w:tcPr>
          <w:p w:rsidR="00C92D90" w:rsidRPr="00C66FCB" w:rsidRDefault="00C92D90" w:rsidP="00897705">
            <w:pPr>
              <w:jc w:val="center"/>
              <w:rPr>
                <w:sz w:val="16"/>
                <w:szCs w:val="16"/>
              </w:rPr>
            </w:pPr>
            <w:r w:rsidRPr="00C66FCB">
              <w:rPr>
                <w:sz w:val="16"/>
                <w:szCs w:val="16"/>
              </w:rPr>
              <w:t>12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ВСЕГО</w:t>
            </w:r>
          </w:p>
        </w:tc>
        <w:tc>
          <w:tcPr>
            <w:tcW w:w="431" w:type="dxa"/>
            <w:shd w:val="clear" w:color="000000" w:fill="FFFFFF"/>
            <w:hideMark/>
          </w:tcPr>
          <w:p w:rsidR="00C92D90" w:rsidRPr="00C66FCB" w:rsidRDefault="00C92D90" w:rsidP="00897705">
            <w:pPr>
              <w:rPr>
                <w:sz w:val="16"/>
                <w:szCs w:val="16"/>
              </w:rPr>
            </w:pPr>
            <w:r w:rsidRPr="00C66FCB">
              <w:rPr>
                <w:sz w:val="16"/>
                <w:szCs w:val="16"/>
              </w:rPr>
              <w:t> </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534 598,2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388 897,1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350 142,4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1 676,3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1 698,6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Профессиональная подготовка, переподготовка и повышение квалификации</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"Обеспечение государственных гарантий муниципальных служащих"</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1 602,7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Доплаты к пенсиям муниципальных служащих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03010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1 602,7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03010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1 602,7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социальные выплаты гражданам</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03010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1 602,7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03010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1 602,7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Пенсионное обеспечение</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03010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1 602,7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01</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03010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1 602,7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1 683,6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образования в Чамзинском муниципальном районе" на 2016-2025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272 904,3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272 564,8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260 969,9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дошкольного образования в Чамзинском муниципальном районе" на 2016-2025 годы </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77 655,9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77 810,7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71 293,3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современного качества дошкольного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Ежегодная премия для поощрения лучших педагогических работников дошкольных образовательных организаций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02020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02020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02020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Дошкольное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02020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02020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Дошкольное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59 942,1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65 395,8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59 942,1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65 395,8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77090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59 942,1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65 395,8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59 942,1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65 395,8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59 942,1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65 395,8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Дошкольное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59 942,1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65 395,8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59 942,1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65 395,8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58 515,7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17 667,9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12 369,0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Дошкольные образовательные организации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17 667,9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12 369,0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17 667,9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12 369,0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17 667,9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12 369,0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17 667,9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12 369,0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Дошкольное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17 667,9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12 369,0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17 667,9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12 369,0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12 731,7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кадрового потенциала дошкольных образовательных организаций"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Дошкольные образовательные организации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Дошкольное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61100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"Развитие общего образования в Чамзинском муниципальном районе" на 2016-2025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148 406,6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153 786,3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145 464,9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114 611,4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122 380,9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113 798,9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53030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12 499,2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77080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102 112,2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109 881,7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77080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102 112,2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109 881,7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102 112,2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109 881,7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102 112,2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109 881,7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102 112,2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109 881,7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102 112,2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109 881,7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101 299,7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"Изменение школьной инфраструктуры"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17 065,6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13 922,9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14 263,5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Школы-детские сады, школы начальные, неполные средние и средние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16 997,7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13 855,0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16 997,7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13 855,0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16 997,7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13 855,0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16 997,7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13 855,0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16 997,7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13 855,0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16 997,7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13 855,0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14 195,6</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"Развитие системы работы с кадрами"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116,2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116,2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116,2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Поощрение лучших учителей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02010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02010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02010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02010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02010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02010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Школы-детские сады, школы начальные, неполные средние и средние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61090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"Сохранение и укрепление здоровья школьников"</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16 613,4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17 366,3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17 286,3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14,7</w:t>
            </w:r>
          </w:p>
        </w:tc>
      </w:tr>
      <w:tr w:rsidR="00C92D90" w:rsidRPr="00C66FCB" w:rsidTr="00C92D90">
        <w:trPr>
          <w:trHeight w:val="170"/>
        </w:trPr>
        <w:tc>
          <w:tcPr>
            <w:tcW w:w="3256"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42470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42470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42470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42470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населения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42470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42470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982,8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77070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5 327,9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5 539,7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77070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5 327,9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5 539,7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77070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5 327,9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5 539,7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77070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5 327,9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5 539,7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населения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77070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5 327,9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5 539,7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77070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5 327,9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5 539,7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5 756,5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10 288,0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10 829,1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10 288,0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10 829,1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10 288,0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10 829,1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10 288,0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10 829,1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10 288,0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10 829,1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L3040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10 288,0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10 829,1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10 532,3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"Развитие дополнительного образования детей в Чамзинском муниципальном районе" на 2016-2025 годы </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23 980,1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16 347,6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23 135,1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качества дополнительного образования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20 912,2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14 465,5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21 210,9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6 481,6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800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6 481,6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Резервные средства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6 481,6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6 481,6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6 481,6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rPr>
                <w:sz w:val="16"/>
                <w:szCs w:val="16"/>
              </w:rPr>
            </w:pPr>
            <w:r w:rsidRPr="00C66FCB">
              <w:rPr>
                <w:sz w:val="16"/>
                <w:szCs w:val="16"/>
              </w:rPr>
              <w:t>99</w:t>
            </w:r>
          </w:p>
        </w:tc>
        <w:tc>
          <w:tcPr>
            <w:tcW w:w="475" w:type="dxa"/>
            <w:shd w:val="clear" w:color="000000" w:fill="FFFFFF"/>
            <w:hideMark/>
          </w:tcPr>
          <w:p w:rsidR="00C92D90" w:rsidRPr="00C66FCB" w:rsidRDefault="00C92D90" w:rsidP="00897705">
            <w:pPr>
              <w:rPr>
                <w:sz w:val="16"/>
                <w:szCs w:val="16"/>
              </w:rPr>
            </w:pPr>
            <w:r w:rsidRPr="00C66FCB">
              <w:rPr>
                <w:sz w:val="16"/>
                <w:szCs w:val="16"/>
              </w:rPr>
              <w:t>99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6 481,6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11 671,4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Учреждения по внешкольной работе с детьми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20 912,2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7 983,9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20 912,2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7 983,9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20 912,2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7 983,9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20 912,2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7 983,9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Дополнительное образование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20 912,2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7 983,9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20 912,2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7 983,9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9 539,5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кадрового потенциала организаций дополнительного образования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Поощрение лучших тренеров-преподавателей и педагогов дополнительного образования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02030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02030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02030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02030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Дополнительное образование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02030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02030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Дополнительное образование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42320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Учреждения по внешкольной работе с детьми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Дополнительное образование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персонифицированного финансирования дополнительного образования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3 031,4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1 845,6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91560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3 031,4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1 845,6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91560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3 031,4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1 845,6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91560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3 031,4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1 845,6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91560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3 031,4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1 845,6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Дополнительное образование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91560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3 031,4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1 845,6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91560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3 031,4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1 845,6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1 887,7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388,9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388,9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388,9</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"Выявление и поддержка одаренных детей и молодежи"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388,9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388,9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388,9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Премия для поддержки талантливой и одаренной молодежи образовательных организаций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42560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r w:rsidRPr="00C66FCB">
              <w:rPr>
                <w:sz w:val="16"/>
                <w:szCs w:val="16"/>
              </w:rPr>
              <w:br w:type="page"/>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42560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Премии и гранты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42560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42560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42560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42560</w:t>
            </w:r>
          </w:p>
        </w:tc>
        <w:tc>
          <w:tcPr>
            <w:tcW w:w="523" w:type="dxa"/>
            <w:shd w:val="clear" w:color="000000" w:fill="FFFFFF"/>
            <w:hideMark/>
          </w:tcPr>
          <w:p w:rsidR="00C92D90" w:rsidRPr="00C66FCB" w:rsidRDefault="00C92D90" w:rsidP="00897705">
            <w:pPr>
              <w:rPr>
                <w:sz w:val="16"/>
                <w:szCs w:val="16"/>
              </w:rPr>
            </w:pPr>
            <w:r w:rsidRPr="00C66FCB">
              <w:rPr>
                <w:sz w:val="16"/>
                <w:szCs w:val="16"/>
              </w:rPr>
              <w:t>350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2 290,9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3 888,8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Региональный проект «Успех каждого ребенка»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Е2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2 290,9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3 888,8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Е2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2 290,9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3 888,8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Е2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2 290,9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3 888,8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Е2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2 290,9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3 888,8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Е2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2 290,9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3 888,8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Е2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2 290,9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3 888,8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Е2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50970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2 290,9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3 888,8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20 181,9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20 342,5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20 687,7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7 167,7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7 029,6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7 041,8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Централизованные бухгалтерии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7 167,7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7 029,6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7 041,8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6 717,5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6 717,5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6 717,5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6 717,5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6 717,5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6 717,5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6 717,5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6 717,5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6 717,5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6 717,5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6 717,5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6 717,5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6 717,5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6 717,5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6 717,5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1 763,9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1 732,4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1 735,1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1 763,9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1 732,4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1 735,1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1 661,1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1 661,1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1 661,1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1 661,1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1 661,1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1 661,1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74,0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74,0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74,0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74,0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61120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74,0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10 951,7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11 281,4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77180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10 951,7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11 281,4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77180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10 951,7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11 281,4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11 611,2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социальные выплаты гражданам</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77180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6 994,5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6 840,4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7 002,8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77180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6 994,5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6 840,4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7 002,8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Охрана семьи и детства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77180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6 994,5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6 840,4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7 002,8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77180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6 994,5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6 840,4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7 002,8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Социальные выплаты гражданам, кроме публичных нормативных социальных выплат</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77180</w:t>
            </w:r>
          </w:p>
        </w:tc>
        <w:tc>
          <w:tcPr>
            <w:tcW w:w="523" w:type="dxa"/>
            <w:shd w:val="clear" w:color="000000" w:fill="FFFFFF"/>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3 957,2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4 441,0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4 608,4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77180</w:t>
            </w:r>
          </w:p>
        </w:tc>
        <w:tc>
          <w:tcPr>
            <w:tcW w:w="523" w:type="dxa"/>
            <w:shd w:val="clear" w:color="000000" w:fill="FFFFFF"/>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3 957,2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4 441,0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4 608,4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Охрана семьи и детства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77180</w:t>
            </w:r>
          </w:p>
        </w:tc>
        <w:tc>
          <w:tcPr>
            <w:tcW w:w="523" w:type="dxa"/>
            <w:shd w:val="clear" w:color="000000" w:fill="FFFFFF"/>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3 957,2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4 441,0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4 608,4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77180</w:t>
            </w:r>
          </w:p>
        </w:tc>
        <w:tc>
          <w:tcPr>
            <w:tcW w:w="523" w:type="dxa"/>
            <w:shd w:val="clear" w:color="000000" w:fill="FFFFFF"/>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3 957,2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4 441,0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4 608,4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реализации государственных полномочий по опеке и попечительству"</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298,6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299,1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299,6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298,6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299,1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299,6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02</w:t>
            </w:r>
          </w:p>
        </w:tc>
        <w:tc>
          <w:tcPr>
            <w:tcW w:w="339" w:type="dxa"/>
            <w:shd w:val="clear" w:color="000000" w:fill="FFFFFF"/>
            <w:hideMark/>
          </w:tcPr>
          <w:p w:rsidR="00C92D90" w:rsidRPr="00C66FCB" w:rsidRDefault="00C92D90" w:rsidP="00897705">
            <w:pPr>
              <w:rPr>
                <w:sz w:val="16"/>
                <w:szCs w:val="16"/>
              </w:rPr>
            </w:pPr>
            <w:r w:rsidRPr="00C66FCB">
              <w:rPr>
                <w:sz w:val="16"/>
                <w:szCs w:val="16"/>
              </w:rPr>
              <w:t>6</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77550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"Социальная поддержка граждан" на 2017-2025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3 743,9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финансовой поддержки СОНКО"</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на поддержку социально ориентированных некоммерческих организаций</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91010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91010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91010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91010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социальной политики</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91010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06</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91010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06</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Средства массовой информации</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91010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12</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Периодическая печать и издательства</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91010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12</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91010</w:t>
            </w:r>
          </w:p>
        </w:tc>
        <w:tc>
          <w:tcPr>
            <w:tcW w:w="523" w:type="dxa"/>
            <w:shd w:val="clear" w:color="000000" w:fill="FFFFFF"/>
            <w:hideMark/>
          </w:tcPr>
          <w:p w:rsidR="00C92D90" w:rsidRPr="00C66FCB" w:rsidRDefault="00C92D90" w:rsidP="00897705">
            <w:pPr>
              <w:rPr>
                <w:sz w:val="16"/>
                <w:szCs w:val="16"/>
              </w:rPr>
            </w:pPr>
            <w:r w:rsidRPr="00C66FCB">
              <w:rPr>
                <w:sz w:val="16"/>
                <w:szCs w:val="16"/>
              </w:rPr>
              <w:t>630</w:t>
            </w:r>
          </w:p>
        </w:tc>
        <w:tc>
          <w:tcPr>
            <w:tcW w:w="421" w:type="dxa"/>
            <w:shd w:val="clear" w:color="000000" w:fill="FFFFFF"/>
            <w:hideMark/>
          </w:tcPr>
          <w:p w:rsidR="00C92D90" w:rsidRPr="00C66FCB" w:rsidRDefault="00C92D90" w:rsidP="00897705">
            <w:pPr>
              <w:rPr>
                <w:sz w:val="16"/>
                <w:szCs w:val="16"/>
              </w:rPr>
            </w:pPr>
            <w:r w:rsidRPr="00C66FCB">
              <w:rPr>
                <w:sz w:val="16"/>
                <w:szCs w:val="16"/>
              </w:rPr>
              <w:t>12</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"Организация отдыха и оздоровления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"Мероприятия по сохранению и развитию инфраструктуры системы детского отдыха и оздоровления"</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77210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77210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77210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77210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03</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77210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2 443,9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"Развитие культуры и туризма в Чамзинском муниципальном районе на 2014-2025 годы" </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46 786,9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33 562,2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34 614,9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46 464,2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33 256,2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34 308,0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"Музыкальное искусство, культурно-массовые мероприятия"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культуры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42250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42250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42250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42250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42250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42250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23 014,5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17 000,7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17 370,1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3 843,7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3 844,8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3 845,8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3 817,7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3 817,7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3 817,7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3 817,7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3 817,7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3 817,7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культуры, кинематографии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3 817,7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3 817,7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3 817,7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3 817,7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3 817,7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культуры, кинематографии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Дворцы и дома культуры, другие учреждения культуры и средств массовой информации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61140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19 170,8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13 155,9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61140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19 170,8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13 155,9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61140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19 170,8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13 155,9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61140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19 170,8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13 155,9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61140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19 170,8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13 155,9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61140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19 170,8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13 155,9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13 524,3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библиотечного дела"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10 378,2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7 217,3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7 333,6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культуры, кинематографии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533,1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Библиотеки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61160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9 845,1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6 684,2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61160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9 845,1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6 684,2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61160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9 845,1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6 684,2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61160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9 845,1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6 684,2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61160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9 845,1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6 684,2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61160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9 845,1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6 684,2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6 800,5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"Дополнительное образование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12 621,5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8 588,2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9 154,3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475"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578"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3 240,8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800</w:t>
            </w:r>
          </w:p>
        </w:tc>
        <w:tc>
          <w:tcPr>
            <w:tcW w:w="421"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475"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578"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3 240,8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Резервные средства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475"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578"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3 240,8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jc w:val="center"/>
              <w:rPr>
                <w:sz w:val="16"/>
                <w:szCs w:val="16"/>
              </w:rPr>
            </w:pPr>
            <w:r w:rsidRPr="00C66FCB">
              <w:rPr>
                <w:sz w:val="16"/>
                <w:szCs w:val="16"/>
              </w:rPr>
              <w:t>99</w:t>
            </w:r>
          </w:p>
        </w:tc>
        <w:tc>
          <w:tcPr>
            <w:tcW w:w="475"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578"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3 240,8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Условно утвержденные расходы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jc w:val="center"/>
              <w:rPr>
                <w:sz w:val="16"/>
                <w:szCs w:val="16"/>
              </w:rPr>
            </w:pPr>
            <w:r w:rsidRPr="00C66FCB">
              <w:rPr>
                <w:sz w:val="16"/>
                <w:szCs w:val="16"/>
              </w:rPr>
              <w:t>99</w:t>
            </w:r>
          </w:p>
        </w:tc>
        <w:tc>
          <w:tcPr>
            <w:tcW w:w="475" w:type="dxa"/>
            <w:shd w:val="clear" w:color="000000" w:fill="FFFFFF"/>
            <w:hideMark/>
          </w:tcPr>
          <w:p w:rsidR="00C92D90" w:rsidRPr="00C66FCB" w:rsidRDefault="00C92D90" w:rsidP="00897705">
            <w:pPr>
              <w:jc w:val="center"/>
              <w:rPr>
                <w:sz w:val="16"/>
                <w:szCs w:val="16"/>
              </w:rPr>
            </w:pPr>
            <w:r w:rsidRPr="00C66FCB">
              <w:rPr>
                <w:sz w:val="16"/>
                <w:szCs w:val="16"/>
              </w:rPr>
              <w:t>99</w:t>
            </w:r>
          </w:p>
        </w:tc>
        <w:tc>
          <w:tcPr>
            <w:tcW w:w="578" w:type="dxa"/>
            <w:shd w:val="clear" w:color="000000" w:fill="FFFFFF"/>
            <w:hideMark/>
          </w:tcPr>
          <w:p w:rsidR="00C92D90" w:rsidRPr="00C66FCB" w:rsidRDefault="00C92D90" w:rsidP="00897705">
            <w:pPr>
              <w:jc w:val="cente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3 240,8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41990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jc w:val="center"/>
              <w:rPr>
                <w:sz w:val="16"/>
                <w:szCs w:val="16"/>
              </w:rPr>
            </w:pPr>
            <w:r w:rsidRPr="00C66FCB">
              <w:rPr>
                <w:sz w:val="16"/>
                <w:szCs w:val="16"/>
              </w:rPr>
              <w:t>99</w:t>
            </w:r>
          </w:p>
        </w:tc>
        <w:tc>
          <w:tcPr>
            <w:tcW w:w="475" w:type="dxa"/>
            <w:shd w:val="clear" w:color="000000" w:fill="FFFFFF"/>
            <w:hideMark/>
          </w:tcPr>
          <w:p w:rsidR="00C92D90" w:rsidRPr="00C66FCB" w:rsidRDefault="00C92D90" w:rsidP="00897705">
            <w:pPr>
              <w:jc w:val="center"/>
              <w:rPr>
                <w:sz w:val="16"/>
                <w:szCs w:val="16"/>
              </w:rPr>
            </w:pPr>
            <w:r w:rsidRPr="00C66FCB">
              <w:rPr>
                <w:sz w:val="16"/>
                <w:szCs w:val="16"/>
              </w:rPr>
              <w:t>99</w:t>
            </w:r>
          </w:p>
        </w:tc>
        <w:tc>
          <w:tcPr>
            <w:tcW w:w="578" w:type="dxa"/>
            <w:shd w:val="clear" w:color="000000" w:fill="FFFFFF"/>
            <w:hideMark/>
          </w:tcPr>
          <w:p w:rsidR="00C92D90" w:rsidRPr="00C66FCB" w:rsidRDefault="00C92D90" w:rsidP="00897705">
            <w:pPr>
              <w:jc w:val="cente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3 240,8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5 835,7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Учреждения по внешкольной работе с детьми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12 621,5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5 347,4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12 621,5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5 347,4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12 621,5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5 347,4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12 621,5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5 347,4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Дополнительное образование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12 621,5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5 347,4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61080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12 621,5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5 347,4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3 318,6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"Обеспечение условий реализации муниципальной программы" </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322,7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250,7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Архивные учреждения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250,7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197,3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197,3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197,3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197,3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197,3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197,3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52,4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52,4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52,4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52,4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52,4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800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61030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функций муниципального архива"</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77510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77510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77510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77510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77510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05</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77510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спорта и физической культуры</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Физическая культура и спорт</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11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Физическая 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11</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11</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Физическая культура и спорт</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11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Физическая 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11</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11</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спорта и физической культуры</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Физическая культура и спорт</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11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Физическая 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11</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06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11</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4 105,0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3 796,2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3 335,8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"Техническая и технологическая модернизация, инновационное развитие"</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связанные с муниципальным управлением</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4</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Подпрограмма "Поддержка и развитие кадрового потенциала в АПК"</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3 905,0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3 596,2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3 135,8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3 905,0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3 596,2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3 135,8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77160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77160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77160</w:t>
            </w:r>
          </w:p>
        </w:tc>
        <w:tc>
          <w:tcPr>
            <w:tcW w:w="523" w:type="dxa"/>
            <w:shd w:val="clear" w:color="000000" w:fill="FFFFFF"/>
            <w:hideMark/>
          </w:tcPr>
          <w:p w:rsidR="00C92D90" w:rsidRPr="00C66FCB" w:rsidRDefault="00C92D90" w:rsidP="00897705">
            <w:pPr>
              <w:rPr>
                <w:sz w:val="16"/>
                <w:szCs w:val="16"/>
              </w:rPr>
            </w:pPr>
            <w:r w:rsidRPr="00C66FCB">
              <w:rPr>
                <w:sz w:val="16"/>
                <w:szCs w:val="16"/>
              </w:rPr>
              <w:t>360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77160</w:t>
            </w:r>
          </w:p>
        </w:tc>
        <w:tc>
          <w:tcPr>
            <w:tcW w:w="523" w:type="dxa"/>
            <w:shd w:val="clear" w:color="000000" w:fill="FFFFFF"/>
            <w:hideMark/>
          </w:tcPr>
          <w:p w:rsidR="00C92D90" w:rsidRPr="00C66FCB" w:rsidRDefault="00C92D90" w:rsidP="00897705">
            <w:pPr>
              <w:rPr>
                <w:sz w:val="16"/>
                <w:szCs w:val="16"/>
              </w:rPr>
            </w:pPr>
            <w:r w:rsidRPr="00C66FCB">
              <w:rPr>
                <w:sz w:val="16"/>
                <w:szCs w:val="16"/>
              </w:rPr>
              <w:t>360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Сельское хозяйство и рыболовство</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77160</w:t>
            </w:r>
          </w:p>
        </w:tc>
        <w:tc>
          <w:tcPr>
            <w:tcW w:w="523" w:type="dxa"/>
            <w:shd w:val="clear" w:color="000000" w:fill="FFFFFF"/>
            <w:hideMark/>
          </w:tcPr>
          <w:p w:rsidR="00C92D90" w:rsidRPr="00C66FCB" w:rsidRDefault="00C92D90" w:rsidP="00897705">
            <w:pPr>
              <w:rPr>
                <w:sz w:val="16"/>
                <w:szCs w:val="16"/>
              </w:rPr>
            </w:pPr>
            <w:r w:rsidRPr="00C66FCB">
              <w:rPr>
                <w:sz w:val="16"/>
                <w:szCs w:val="16"/>
              </w:rPr>
              <w:t>360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77160</w:t>
            </w:r>
          </w:p>
        </w:tc>
        <w:tc>
          <w:tcPr>
            <w:tcW w:w="523" w:type="dxa"/>
            <w:shd w:val="clear" w:color="000000" w:fill="FFFFFF"/>
            <w:hideMark/>
          </w:tcPr>
          <w:p w:rsidR="00C92D90" w:rsidRPr="00C66FCB" w:rsidRDefault="00C92D90" w:rsidP="00897705">
            <w:pPr>
              <w:rPr>
                <w:sz w:val="16"/>
                <w:szCs w:val="16"/>
              </w:rPr>
            </w:pPr>
            <w:r w:rsidRPr="00C66FCB">
              <w:rPr>
                <w:sz w:val="16"/>
                <w:szCs w:val="16"/>
              </w:rPr>
              <w:t>360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368,2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1 797,6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1 324,7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77190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1 797,6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1 324,7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77190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1 797,6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1 324,7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77190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1 797,6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1 324,7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Сельское хозяйство и рыболовство</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77190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1 797,6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1 324,7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77190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1 797,6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1 324,7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1 153,7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1 989,1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1 999,8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77200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1 989,1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1 999,8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77200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1 989,1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1 999,8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77200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1 989,1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1 999,8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Сельское хозяйство и рыболовство</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77200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1 989,1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1 999,8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09</w:t>
            </w:r>
          </w:p>
        </w:tc>
        <w:tc>
          <w:tcPr>
            <w:tcW w:w="339" w:type="dxa"/>
            <w:shd w:val="clear" w:color="000000" w:fill="FFFFFF"/>
            <w:hideMark/>
          </w:tcPr>
          <w:p w:rsidR="00C92D90" w:rsidRPr="00C66FCB" w:rsidRDefault="00C92D90" w:rsidP="00897705">
            <w:pPr>
              <w:rPr>
                <w:sz w:val="16"/>
                <w:szCs w:val="16"/>
              </w:rPr>
            </w:pPr>
            <w:r w:rsidRPr="00C66FCB">
              <w:rPr>
                <w:sz w:val="16"/>
                <w:szCs w:val="16"/>
              </w:rPr>
              <w:t>5</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77200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1 989,1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1 999,8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1 613,9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"Повышение энергоэффективности в бюджетной сфере"</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по энергосбережению и повышению энергоэффективности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Профессиональная подготовка, переподготовка и повышение квалификации</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Дошкольное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Общее 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Дополнительное образование детей</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12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7 069,0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5 455,8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5 620,9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7 069,0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5 455,8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5 620,9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Капитальный ремонт автомобильных дорог общего пользования местного значения и искусственных сооружений на них</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4 511,5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42010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4 511,5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4 511,5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4 511,5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Дорожное хозяйство (дорожные фонды)</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4 511,5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4 511,5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44102</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2 557,5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44102</w:t>
            </w:r>
          </w:p>
        </w:tc>
        <w:tc>
          <w:tcPr>
            <w:tcW w:w="523" w:type="dxa"/>
            <w:shd w:val="clear" w:color="000000" w:fill="FFFFFF"/>
            <w:hideMark/>
          </w:tcPr>
          <w:p w:rsidR="00C92D90" w:rsidRPr="00C66FCB" w:rsidRDefault="00C92D90" w:rsidP="00897705">
            <w:pPr>
              <w:rPr>
                <w:sz w:val="16"/>
                <w:szCs w:val="16"/>
              </w:rPr>
            </w:pPr>
            <w:r w:rsidRPr="00C66FCB">
              <w:rPr>
                <w:sz w:val="16"/>
                <w:szCs w:val="16"/>
              </w:rPr>
              <w:t>500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2 557,5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44102</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2 557,5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44102</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2 557,5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Дорожное хозяйство (дорожные фонды)</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44102</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2 557,5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44102</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2 557,5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2 727,9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2 810,5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31" w:type="dxa"/>
            <w:shd w:val="clear" w:color="000000" w:fill="FFFFFF"/>
            <w:hideMark/>
          </w:tcPr>
          <w:p w:rsidR="00C92D90" w:rsidRPr="00C66FCB" w:rsidRDefault="00C92D90" w:rsidP="00897705">
            <w:pPr>
              <w:rPr>
                <w:sz w:val="16"/>
                <w:szCs w:val="16"/>
              </w:rPr>
            </w:pPr>
            <w:r w:rsidRPr="00C66FCB">
              <w:rPr>
                <w:sz w:val="16"/>
                <w:szCs w:val="16"/>
              </w:rPr>
              <w:t>14</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31" w:type="dxa"/>
            <w:shd w:val="clear" w:color="000000" w:fill="FFFFFF"/>
            <w:hideMark/>
          </w:tcPr>
          <w:p w:rsidR="00C92D90" w:rsidRPr="00C66FCB" w:rsidRDefault="00C92D90" w:rsidP="00897705">
            <w:pPr>
              <w:rPr>
                <w:sz w:val="16"/>
                <w:szCs w:val="16"/>
              </w:rPr>
            </w:pPr>
            <w:r w:rsidRPr="00C66FCB">
              <w:rPr>
                <w:sz w:val="16"/>
                <w:szCs w:val="16"/>
              </w:rPr>
              <w:t>14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31" w:type="dxa"/>
            <w:shd w:val="clear" w:color="000000" w:fill="FFFFFF"/>
            <w:hideMark/>
          </w:tcPr>
          <w:p w:rsidR="00C92D90" w:rsidRPr="00C66FCB" w:rsidRDefault="00C92D90" w:rsidP="00897705">
            <w:pPr>
              <w:rPr>
                <w:sz w:val="16"/>
                <w:szCs w:val="16"/>
              </w:rPr>
            </w:pPr>
            <w:r w:rsidRPr="00C66FCB">
              <w:rPr>
                <w:sz w:val="16"/>
                <w:szCs w:val="16"/>
              </w:rPr>
              <w:t>14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44106</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44106</w:t>
            </w:r>
          </w:p>
        </w:tc>
        <w:tc>
          <w:tcPr>
            <w:tcW w:w="523" w:type="dxa"/>
            <w:shd w:val="clear" w:color="000000" w:fill="FFFFFF"/>
            <w:hideMark/>
          </w:tcPr>
          <w:p w:rsidR="00C92D90" w:rsidRPr="00C66FCB" w:rsidRDefault="00C92D90" w:rsidP="00897705">
            <w:pPr>
              <w:rPr>
                <w:sz w:val="16"/>
                <w:szCs w:val="16"/>
              </w:rPr>
            </w:pPr>
            <w:r w:rsidRPr="00C66FCB">
              <w:rPr>
                <w:sz w:val="16"/>
                <w:szCs w:val="16"/>
              </w:rPr>
              <w:t>500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44106</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Охрана окружающей среды</w:t>
            </w:r>
          </w:p>
        </w:tc>
        <w:tc>
          <w:tcPr>
            <w:tcW w:w="431" w:type="dxa"/>
            <w:shd w:val="clear" w:color="000000" w:fill="FFFFFF"/>
            <w:hideMark/>
          </w:tcPr>
          <w:p w:rsidR="00C92D90" w:rsidRPr="00C66FCB" w:rsidRDefault="00C92D90" w:rsidP="00897705">
            <w:pPr>
              <w:rPr>
                <w:sz w:val="16"/>
                <w:szCs w:val="16"/>
              </w:rPr>
            </w:pPr>
            <w:r w:rsidRPr="00C66FCB">
              <w:rPr>
                <w:sz w:val="16"/>
                <w:szCs w:val="16"/>
              </w:rPr>
              <w:t>14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44106</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06</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Охрана объектов растительного и животного мира и среды их обитания</w:t>
            </w:r>
          </w:p>
        </w:tc>
        <w:tc>
          <w:tcPr>
            <w:tcW w:w="431" w:type="dxa"/>
            <w:shd w:val="clear" w:color="000000" w:fill="FFFFFF"/>
            <w:hideMark/>
          </w:tcPr>
          <w:p w:rsidR="00C92D90" w:rsidRPr="00C66FCB" w:rsidRDefault="00C92D90" w:rsidP="00897705">
            <w:pPr>
              <w:rPr>
                <w:sz w:val="16"/>
                <w:szCs w:val="16"/>
              </w:rPr>
            </w:pPr>
            <w:r w:rsidRPr="00C66FCB">
              <w:rPr>
                <w:sz w:val="16"/>
                <w:szCs w:val="16"/>
              </w:rPr>
              <w:t>14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44106</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06</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44106</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06</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381,3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6 322,3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6 212,4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6 218,5</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 xml:space="preserve">Подпрограмма "Эффективное использование бюджетного потенциала" </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4 570,4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4 479,6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4 486,0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3 942,9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3 848,9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3 852,9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Расходы на выплаты по оплате труда работников органов местного самоуправления </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06</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06</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3 747,0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06</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06</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44501</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44501</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44501</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44501</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44501</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06</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44501</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06</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"Реализация мероприятий в сфере закупок"</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581,1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Подпрограмма "Управление муниципальным долгом Чамзинского муниципального района Республики Мордовия" </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Процентные платежи по муниципальному долгу </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Обслуживание государственного (муниципального) долга</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41240</w:t>
            </w:r>
          </w:p>
        </w:tc>
        <w:tc>
          <w:tcPr>
            <w:tcW w:w="523" w:type="dxa"/>
            <w:shd w:val="clear" w:color="000000" w:fill="FFFFFF"/>
            <w:hideMark/>
          </w:tcPr>
          <w:p w:rsidR="00C92D90" w:rsidRPr="00C66FCB" w:rsidRDefault="00C92D90" w:rsidP="00897705">
            <w:pPr>
              <w:rPr>
                <w:sz w:val="16"/>
                <w:szCs w:val="16"/>
              </w:rPr>
            </w:pPr>
            <w:r w:rsidRPr="00C66FCB">
              <w:rPr>
                <w:sz w:val="16"/>
                <w:szCs w:val="16"/>
              </w:rPr>
              <w:t>700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Обслуживание муниципального долга  </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41240</w:t>
            </w:r>
          </w:p>
        </w:tc>
        <w:tc>
          <w:tcPr>
            <w:tcW w:w="523" w:type="dxa"/>
            <w:shd w:val="clear" w:color="000000" w:fill="FFFFFF"/>
            <w:hideMark/>
          </w:tcPr>
          <w:p w:rsidR="00C92D90" w:rsidRPr="00C66FCB" w:rsidRDefault="00C92D90" w:rsidP="00897705">
            <w:pPr>
              <w:rPr>
                <w:sz w:val="16"/>
                <w:szCs w:val="16"/>
              </w:rPr>
            </w:pPr>
            <w:r w:rsidRPr="00C66FCB">
              <w:rPr>
                <w:sz w:val="16"/>
                <w:szCs w:val="16"/>
              </w:rPr>
              <w:t>730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Обслуживание государственного (муниципального) долга</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41240</w:t>
            </w:r>
          </w:p>
        </w:tc>
        <w:tc>
          <w:tcPr>
            <w:tcW w:w="523" w:type="dxa"/>
            <w:shd w:val="clear" w:color="000000" w:fill="FFFFFF"/>
            <w:hideMark/>
          </w:tcPr>
          <w:p w:rsidR="00C92D90" w:rsidRPr="00C66FCB" w:rsidRDefault="00C92D90" w:rsidP="00897705">
            <w:pPr>
              <w:rPr>
                <w:sz w:val="16"/>
                <w:szCs w:val="16"/>
              </w:rPr>
            </w:pPr>
            <w:r w:rsidRPr="00C66FCB">
              <w:rPr>
                <w:sz w:val="16"/>
                <w:szCs w:val="16"/>
              </w:rPr>
              <w:t>730</w:t>
            </w:r>
          </w:p>
        </w:tc>
        <w:tc>
          <w:tcPr>
            <w:tcW w:w="421" w:type="dxa"/>
            <w:shd w:val="clear" w:color="000000" w:fill="FFFFFF"/>
            <w:hideMark/>
          </w:tcPr>
          <w:p w:rsidR="00C92D90" w:rsidRPr="00C66FCB" w:rsidRDefault="00C92D90" w:rsidP="00897705">
            <w:pPr>
              <w:rPr>
                <w:sz w:val="16"/>
                <w:szCs w:val="16"/>
              </w:rPr>
            </w:pPr>
            <w:r w:rsidRPr="00C66FCB">
              <w:rPr>
                <w:sz w:val="16"/>
                <w:szCs w:val="16"/>
              </w:rPr>
              <w:t>13</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Обслуживание государственного (муниципального) внутреннего долга</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41240</w:t>
            </w:r>
          </w:p>
        </w:tc>
        <w:tc>
          <w:tcPr>
            <w:tcW w:w="523" w:type="dxa"/>
            <w:shd w:val="clear" w:color="000000" w:fill="FFFFFF"/>
            <w:hideMark/>
          </w:tcPr>
          <w:p w:rsidR="00C92D90" w:rsidRPr="00C66FCB" w:rsidRDefault="00C92D90" w:rsidP="00897705">
            <w:pPr>
              <w:rPr>
                <w:sz w:val="16"/>
                <w:szCs w:val="16"/>
              </w:rPr>
            </w:pPr>
            <w:r w:rsidRPr="00C66FCB">
              <w:rPr>
                <w:sz w:val="16"/>
                <w:szCs w:val="16"/>
              </w:rPr>
              <w:t>730</w:t>
            </w:r>
          </w:p>
        </w:tc>
        <w:tc>
          <w:tcPr>
            <w:tcW w:w="421" w:type="dxa"/>
            <w:shd w:val="clear" w:color="000000" w:fill="FFFFFF"/>
            <w:hideMark/>
          </w:tcPr>
          <w:p w:rsidR="00C92D90" w:rsidRPr="00C66FCB" w:rsidRDefault="00C92D90" w:rsidP="00897705">
            <w:pPr>
              <w:rPr>
                <w:sz w:val="16"/>
                <w:szCs w:val="16"/>
              </w:rPr>
            </w:pPr>
            <w:r w:rsidRPr="00C66FCB">
              <w:rPr>
                <w:sz w:val="16"/>
                <w:szCs w:val="16"/>
              </w:rPr>
              <w:t>13</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41240</w:t>
            </w:r>
          </w:p>
        </w:tc>
        <w:tc>
          <w:tcPr>
            <w:tcW w:w="523" w:type="dxa"/>
            <w:shd w:val="clear" w:color="000000" w:fill="FFFFFF"/>
            <w:hideMark/>
          </w:tcPr>
          <w:p w:rsidR="00C92D90" w:rsidRPr="00C66FCB" w:rsidRDefault="00C92D90" w:rsidP="00897705">
            <w:pPr>
              <w:rPr>
                <w:sz w:val="16"/>
                <w:szCs w:val="16"/>
              </w:rPr>
            </w:pPr>
            <w:r w:rsidRPr="00C66FCB">
              <w:rPr>
                <w:sz w:val="16"/>
                <w:szCs w:val="16"/>
              </w:rPr>
              <w:t>730</w:t>
            </w:r>
          </w:p>
        </w:tc>
        <w:tc>
          <w:tcPr>
            <w:tcW w:w="421" w:type="dxa"/>
            <w:shd w:val="clear" w:color="000000" w:fill="FFFFFF"/>
            <w:hideMark/>
          </w:tcPr>
          <w:p w:rsidR="00C92D90" w:rsidRPr="00C66FCB" w:rsidRDefault="00C92D90" w:rsidP="00897705">
            <w:pPr>
              <w:rPr>
                <w:sz w:val="16"/>
                <w:szCs w:val="16"/>
              </w:rPr>
            </w:pPr>
            <w:r w:rsidRPr="00C66FCB">
              <w:rPr>
                <w:sz w:val="16"/>
                <w:szCs w:val="16"/>
              </w:rPr>
              <w:t>13</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"Повышение эффективности межбюджетных отношений"</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1 744,9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1 725,8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1 725,8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Дотации на выравнивание бюджетной обеспеченности поселений</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44010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44010</w:t>
            </w:r>
          </w:p>
        </w:tc>
        <w:tc>
          <w:tcPr>
            <w:tcW w:w="523" w:type="dxa"/>
            <w:shd w:val="clear" w:color="000000" w:fill="FFFFFF"/>
            <w:hideMark/>
          </w:tcPr>
          <w:p w:rsidR="00C92D90" w:rsidRPr="00C66FCB" w:rsidRDefault="00C92D90" w:rsidP="00897705">
            <w:pPr>
              <w:rPr>
                <w:sz w:val="16"/>
                <w:szCs w:val="16"/>
              </w:rPr>
            </w:pPr>
            <w:r w:rsidRPr="00C66FCB">
              <w:rPr>
                <w:sz w:val="16"/>
                <w:szCs w:val="16"/>
              </w:rPr>
              <w:t>500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Дотации</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44010</w:t>
            </w:r>
          </w:p>
        </w:tc>
        <w:tc>
          <w:tcPr>
            <w:tcW w:w="523" w:type="dxa"/>
            <w:shd w:val="clear" w:color="000000" w:fill="FFFFFF"/>
            <w:hideMark/>
          </w:tcPr>
          <w:p w:rsidR="00C92D90" w:rsidRPr="00C66FCB" w:rsidRDefault="00C92D90" w:rsidP="00897705">
            <w:pPr>
              <w:rPr>
                <w:sz w:val="16"/>
                <w:szCs w:val="16"/>
              </w:rPr>
            </w:pPr>
            <w:r w:rsidRPr="00C66FCB">
              <w:rPr>
                <w:sz w:val="16"/>
                <w:szCs w:val="16"/>
              </w:rPr>
              <w:t>510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 общего характера бюджетам бюджетной системы Российской Федерации</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44010</w:t>
            </w:r>
          </w:p>
        </w:tc>
        <w:tc>
          <w:tcPr>
            <w:tcW w:w="523" w:type="dxa"/>
            <w:shd w:val="clear" w:color="000000" w:fill="FFFFFF"/>
            <w:hideMark/>
          </w:tcPr>
          <w:p w:rsidR="00C92D90" w:rsidRPr="00C66FCB" w:rsidRDefault="00C92D90" w:rsidP="00897705">
            <w:pPr>
              <w:rPr>
                <w:sz w:val="16"/>
                <w:szCs w:val="16"/>
              </w:rPr>
            </w:pPr>
            <w:r w:rsidRPr="00C66FCB">
              <w:rPr>
                <w:sz w:val="16"/>
                <w:szCs w:val="16"/>
              </w:rPr>
              <w:t>510</w:t>
            </w:r>
          </w:p>
        </w:tc>
        <w:tc>
          <w:tcPr>
            <w:tcW w:w="421" w:type="dxa"/>
            <w:shd w:val="clear" w:color="000000" w:fill="FFFFFF"/>
            <w:hideMark/>
          </w:tcPr>
          <w:p w:rsidR="00C92D90" w:rsidRPr="00C66FCB" w:rsidRDefault="00C92D90" w:rsidP="00897705">
            <w:pPr>
              <w:rPr>
                <w:sz w:val="16"/>
                <w:szCs w:val="16"/>
              </w:rPr>
            </w:pPr>
            <w:r w:rsidRPr="00C66FCB">
              <w:rPr>
                <w:sz w:val="16"/>
                <w:szCs w:val="16"/>
              </w:rPr>
              <w:t>14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Дотации на выравнивание бюджетной обеспеченности субъектов Российской Федерации и муниципальных образований</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44010</w:t>
            </w:r>
          </w:p>
        </w:tc>
        <w:tc>
          <w:tcPr>
            <w:tcW w:w="523" w:type="dxa"/>
            <w:shd w:val="clear" w:color="000000" w:fill="FFFFFF"/>
            <w:hideMark/>
          </w:tcPr>
          <w:p w:rsidR="00C92D90" w:rsidRPr="00C66FCB" w:rsidRDefault="00C92D90" w:rsidP="00897705">
            <w:pPr>
              <w:rPr>
                <w:sz w:val="16"/>
                <w:szCs w:val="16"/>
              </w:rPr>
            </w:pPr>
            <w:r w:rsidRPr="00C66FCB">
              <w:rPr>
                <w:sz w:val="16"/>
                <w:szCs w:val="16"/>
              </w:rPr>
              <w:t>510</w:t>
            </w:r>
          </w:p>
        </w:tc>
        <w:tc>
          <w:tcPr>
            <w:tcW w:w="421" w:type="dxa"/>
            <w:shd w:val="clear" w:color="000000" w:fill="FFFFFF"/>
            <w:hideMark/>
          </w:tcPr>
          <w:p w:rsidR="00C92D90" w:rsidRPr="00C66FCB" w:rsidRDefault="00C92D90" w:rsidP="00897705">
            <w:pPr>
              <w:rPr>
                <w:sz w:val="16"/>
                <w:szCs w:val="16"/>
              </w:rPr>
            </w:pPr>
            <w:r w:rsidRPr="00C66FCB">
              <w:rPr>
                <w:sz w:val="16"/>
                <w:szCs w:val="16"/>
              </w:rPr>
              <w:t>14</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44010</w:t>
            </w:r>
          </w:p>
        </w:tc>
        <w:tc>
          <w:tcPr>
            <w:tcW w:w="523" w:type="dxa"/>
            <w:shd w:val="clear" w:color="000000" w:fill="FFFFFF"/>
            <w:hideMark/>
          </w:tcPr>
          <w:p w:rsidR="00C92D90" w:rsidRPr="00C66FCB" w:rsidRDefault="00C92D90" w:rsidP="00897705">
            <w:pPr>
              <w:rPr>
                <w:sz w:val="16"/>
                <w:szCs w:val="16"/>
              </w:rPr>
            </w:pPr>
            <w:r w:rsidRPr="00C66FCB">
              <w:rPr>
                <w:sz w:val="16"/>
                <w:szCs w:val="16"/>
              </w:rPr>
              <w:t>510</w:t>
            </w:r>
          </w:p>
        </w:tc>
        <w:tc>
          <w:tcPr>
            <w:tcW w:w="421" w:type="dxa"/>
            <w:shd w:val="clear" w:color="000000" w:fill="FFFFFF"/>
            <w:hideMark/>
          </w:tcPr>
          <w:p w:rsidR="00C92D90" w:rsidRPr="00C66FCB" w:rsidRDefault="00C92D90" w:rsidP="00897705">
            <w:pPr>
              <w:rPr>
                <w:sz w:val="16"/>
                <w:szCs w:val="16"/>
              </w:rPr>
            </w:pPr>
            <w:r w:rsidRPr="00C66FCB">
              <w:rPr>
                <w:sz w:val="16"/>
                <w:szCs w:val="16"/>
              </w:rPr>
              <w:t>14</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44205</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44205</w:t>
            </w:r>
          </w:p>
        </w:tc>
        <w:tc>
          <w:tcPr>
            <w:tcW w:w="523" w:type="dxa"/>
            <w:shd w:val="clear" w:color="000000" w:fill="FFFFFF"/>
            <w:hideMark/>
          </w:tcPr>
          <w:p w:rsidR="00C92D90" w:rsidRPr="00C66FCB" w:rsidRDefault="00C92D90" w:rsidP="00897705">
            <w:pPr>
              <w:rPr>
                <w:sz w:val="16"/>
                <w:szCs w:val="16"/>
              </w:rPr>
            </w:pPr>
            <w:r w:rsidRPr="00C66FCB">
              <w:rPr>
                <w:sz w:val="16"/>
                <w:szCs w:val="16"/>
              </w:rPr>
              <w:t>500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44205</w:t>
            </w:r>
          </w:p>
        </w:tc>
        <w:tc>
          <w:tcPr>
            <w:tcW w:w="523" w:type="dxa"/>
            <w:shd w:val="clear" w:color="000000" w:fill="FFFFFF"/>
            <w:hideMark/>
          </w:tcPr>
          <w:p w:rsidR="00C92D90" w:rsidRPr="00C66FCB" w:rsidRDefault="00C92D90" w:rsidP="00897705">
            <w:pPr>
              <w:rPr>
                <w:sz w:val="16"/>
                <w:szCs w:val="16"/>
              </w:rPr>
            </w:pPr>
            <w:r w:rsidRPr="00C66FCB">
              <w:rPr>
                <w:sz w:val="16"/>
                <w:szCs w:val="16"/>
              </w:rPr>
              <w:t>520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 общего характера бюджетам бюджетной системы Российской Федерации</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44205</w:t>
            </w:r>
          </w:p>
        </w:tc>
        <w:tc>
          <w:tcPr>
            <w:tcW w:w="523" w:type="dxa"/>
            <w:shd w:val="clear" w:color="000000" w:fill="FFFFFF"/>
            <w:hideMark/>
          </w:tcPr>
          <w:p w:rsidR="00C92D90" w:rsidRPr="00C66FCB" w:rsidRDefault="00C92D90" w:rsidP="00897705">
            <w:pPr>
              <w:rPr>
                <w:sz w:val="16"/>
                <w:szCs w:val="16"/>
              </w:rPr>
            </w:pPr>
            <w:r w:rsidRPr="00C66FCB">
              <w:rPr>
                <w:sz w:val="16"/>
                <w:szCs w:val="16"/>
              </w:rPr>
              <w:t>520</w:t>
            </w:r>
          </w:p>
        </w:tc>
        <w:tc>
          <w:tcPr>
            <w:tcW w:w="421" w:type="dxa"/>
            <w:shd w:val="clear" w:color="000000" w:fill="FFFFFF"/>
            <w:hideMark/>
          </w:tcPr>
          <w:p w:rsidR="00C92D90" w:rsidRPr="00C66FCB" w:rsidRDefault="00C92D90" w:rsidP="00897705">
            <w:pPr>
              <w:rPr>
                <w:sz w:val="16"/>
                <w:szCs w:val="16"/>
              </w:rPr>
            </w:pPr>
            <w:r w:rsidRPr="00C66FCB">
              <w:rPr>
                <w:sz w:val="16"/>
                <w:szCs w:val="16"/>
              </w:rPr>
              <w:t>14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Прочие межбюджетные трансферты общего характера</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44205</w:t>
            </w:r>
          </w:p>
        </w:tc>
        <w:tc>
          <w:tcPr>
            <w:tcW w:w="523" w:type="dxa"/>
            <w:shd w:val="clear" w:color="000000" w:fill="FFFFFF"/>
            <w:hideMark/>
          </w:tcPr>
          <w:p w:rsidR="00C92D90" w:rsidRPr="00C66FCB" w:rsidRDefault="00C92D90" w:rsidP="00897705">
            <w:pPr>
              <w:rPr>
                <w:sz w:val="16"/>
                <w:szCs w:val="16"/>
              </w:rPr>
            </w:pPr>
            <w:r w:rsidRPr="00C66FCB">
              <w:rPr>
                <w:sz w:val="16"/>
                <w:szCs w:val="16"/>
              </w:rPr>
              <w:t>520</w:t>
            </w:r>
          </w:p>
        </w:tc>
        <w:tc>
          <w:tcPr>
            <w:tcW w:w="421" w:type="dxa"/>
            <w:shd w:val="clear" w:color="000000" w:fill="FFFFFF"/>
            <w:hideMark/>
          </w:tcPr>
          <w:p w:rsidR="00C92D90" w:rsidRPr="00C66FCB" w:rsidRDefault="00C92D90" w:rsidP="00897705">
            <w:pPr>
              <w:rPr>
                <w:sz w:val="16"/>
                <w:szCs w:val="16"/>
              </w:rPr>
            </w:pPr>
            <w:r w:rsidRPr="00C66FCB">
              <w:rPr>
                <w:sz w:val="16"/>
                <w:szCs w:val="16"/>
              </w:rPr>
              <w:t>14</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44205</w:t>
            </w:r>
          </w:p>
        </w:tc>
        <w:tc>
          <w:tcPr>
            <w:tcW w:w="523" w:type="dxa"/>
            <w:shd w:val="clear" w:color="000000" w:fill="FFFFFF"/>
            <w:hideMark/>
          </w:tcPr>
          <w:p w:rsidR="00C92D90" w:rsidRPr="00C66FCB" w:rsidRDefault="00C92D90" w:rsidP="00897705">
            <w:pPr>
              <w:rPr>
                <w:sz w:val="16"/>
                <w:szCs w:val="16"/>
              </w:rPr>
            </w:pPr>
            <w:r w:rsidRPr="00C66FCB">
              <w:rPr>
                <w:sz w:val="16"/>
                <w:szCs w:val="16"/>
              </w:rPr>
              <w:t>520</w:t>
            </w:r>
          </w:p>
        </w:tc>
        <w:tc>
          <w:tcPr>
            <w:tcW w:w="421" w:type="dxa"/>
            <w:shd w:val="clear" w:color="000000" w:fill="FFFFFF"/>
            <w:hideMark/>
          </w:tcPr>
          <w:p w:rsidR="00C92D90" w:rsidRPr="00C66FCB" w:rsidRDefault="00C92D90" w:rsidP="00897705">
            <w:pPr>
              <w:rPr>
                <w:sz w:val="16"/>
                <w:szCs w:val="16"/>
              </w:rPr>
            </w:pPr>
            <w:r w:rsidRPr="00C66FCB">
              <w:rPr>
                <w:sz w:val="16"/>
                <w:szCs w:val="16"/>
              </w:rPr>
              <w:t>14</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1 079,4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646,4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646,4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646,4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44104</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44104</w:t>
            </w:r>
          </w:p>
        </w:tc>
        <w:tc>
          <w:tcPr>
            <w:tcW w:w="523" w:type="dxa"/>
            <w:shd w:val="clear" w:color="000000" w:fill="FFFFFF"/>
            <w:hideMark/>
          </w:tcPr>
          <w:p w:rsidR="00C92D90" w:rsidRPr="00C66FCB" w:rsidRDefault="00C92D90" w:rsidP="00897705">
            <w:pPr>
              <w:rPr>
                <w:sz w:val="16"/>
                <w:szCs w:val="16"/>
              </w:rPr>
            </w:pPr>
            <w:r w:rsidRPr="00C66FCB">
              <w:rPr>
                <w:sz w:val="16"/>
                <w:szCs w:val="16"/>
              </w:rPr>
              <w:t>500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44104</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Жилищно-коммунальное хозяйство</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44104</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Благоустройство</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44104</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44104</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44105</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44105</w:t>
            </w:r>
          </w:p>
        </w:tc>
        <w:tc>
          <w:tcPr>
            <w:tcW w:w="523" w:type="dxa"/>
            <w:shd w:val="clear" w:color="000000" w:fill="FFFFFF"/>
            <w:hideMark/>
          </w:tcPr>
          <w:p w:rsidR="00C92D90" w:rsidRPr="00C66FCB" w:rsidRDefault="00C92D90" w:rsidP="00897705">
            <w:pPr>
              <w:rPr>
                <w:sz w:val="16"/>
                <w:szCs w:val="16"/>
              </w:rPr>
            </w:pPr>
            <w:r w:rsidRPr="00C66FCB">
              <w:rPr>
                <w:sz w:val="16"/>
                <w:szCs w:val="16"/>
              </w:rPr>
              <w:t>500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44105</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44105</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44105</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44105</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44107</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44107</w:t>
            </w:r>
          </w:p>
        </w:tc>
        <w:tc>
          <w:tcPr>
            <w:tcW w:w="523" w:type="dxa"/>
            <w:shd w:val="clear" w:color="000000" w:fill="FFFFFF"/>
            <w:hideMark/>
          </w:tcPr>
          <w:p w:rsidR="00C92D90" w:rsidRPr="00C66FCB" w:rsidRDefault="00C92D90" w:rsidP="00897705">
            <w:pPr>
              <w:rPr>
                <w:sz w:val="16"/>
                <w:szCs w:val="16"/>
              </w:rPr>
            </w:pPr>
            <w:r w:rsidRPr="00C66FCB">
              <w:rPr>
                <w:sz w:val="16"/>
                <w:szCs w:val="16"/>
              </w:rPr>
              <w:t>500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44107</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44107</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44107</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44107</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r>
      <w:tr w:rsidR="00C92D90" w:rsidRPr="00C66FCB" w:rsidTr="00C92D90">
        <w:trPr>
          <w:trHeight w:val="170"/>
        </w:trPr>
        <w:tc>
          <w:tcPr>
            <w:tcW w:w="3256"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44108</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44108</w:t>
            </w:r>
          </w:p>
        </w:tc>
        <w:tc>
          <w:tcPr>
            <w:tcW w:w="523" w:type="dxa"/>
            <w:shd w:val="clear" w:color="000000" w:fill="FFFFFF"/>
            <w:hideMark/>
          </w:tcPr>
          <w:p w:rsidR="00C92D90" w:rsidRPr="00C66FCB" w:rsidRDefault="00C92D90" w:rsidP="00897705">
            <w:pPr>
              <w:rPr>
                <w:sz w:val="16"/>
                <w:szCs w:val="16"/>
              </w:rPr>
            </w:pPr>
            <w:r w:rsidRPr="00C66FCB">
              <w:rPr>
                <w:sz w:val="16"/>
                <w:szCs w:val="16"/>
              </w:rPr>
              <w:t>500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44108</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44108</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44108</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44108</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44109</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44109</w:t>
            </w:r>
          </w:p>
        </w:tc>
        <w:tc>
          <w:tcPr>
            <w:tcW w:w="523" w:type="dxa"/>
            <w:shd w:val="clear" w:color="000000" w:fill="FFFFFF"/>
            <w:hideMark/>
          </w:tcPr>
          <w:p w:rsidR="00C92D90" w:rsidRPr="00C66FCB" w:rsidRDefault="00C92D90" w:rsidP="00897705">
            <w:pPr>
              <w:rPr>
                <w:sz w:val="16"/>
                <w:szCs w:val="16"/>
              </w:rPr>
            </w:pPr>
            <w:r w:rsidRPr="00C66FCB">
              <w:rPr>
                <w:sz w:val="16"/>
                <w:szCs w:val="16"/>
              </w:rPr>
              <w:t>500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межбюджетные трансферты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44109</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44109</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44109</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17</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44109</w:t>
            </w:r>
          </w:p>
        </w:tc>
        <w:tc>
          <w:tcPr>
            <w:tcW w:w="523" w:type="dxa"/>
            <w:shd w:val="clear" w:color="000000" w:fill="FFFFFF"/>
            <w:hideMark/>
          </w:tcPr>
          <w:p w:rsidR="00C92D90" w:rsidRPr="00C66FCB" w:rsidRDefault="00C92D90" w:rsidP="00897705">
            <w:pPr>
              <w:rPr>
                <w:sz w:val="16"/>
                <w:szCs w:val="16"/>
              </w:rPr>
            </w:pPr>
            <w:r w:rsidRPr="00C66FCB">
              <w:rPr>
                <w:sz w:val="16"/>
                <w:szCs w:val="16"/>
              </w:rPr>
              <w:t>540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68,8</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717,0</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Подпрограмма "Развитие информационной инфраструктуры в Чамзинском муниципальном районе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"Информационная инфраструктура"</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"Развитие электронного правительства в Чамзинском муниципальном районе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322,0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«Цифровое управление»</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r w:rsidRPr="00C66FCB">
              <w:rPr>
                <w:sz w:val="16"/>
                <w:szCs w:val="16"/>
              </w:rPr>
              <w:br w:type="page"/>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«Информационная безопасность»</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формирования информационного общества</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18</w:t>
            </w:r>
          </w:p>
        </w:tc>
        <w:tc>
          <w:tcPr>
            <w:tcW w:w="339" w:type="dxa"/>
            <w:shd w:val="clear" w:color="000000" w:fill="FFFFFF"/>
            <w:hideMark/>
          </w:tcPr>
          <w:p w:rsidR="00C92D90" w:rsidRPr="00C66FCB" w:rsidRDefault="00C92D90" w:rsidP="00897705">
            <w:pPr>
              <w:rPr>
                <w:sz w:val="16"/>
                <w:szCs w:val="16"/>
              </w:rPr>
            </w:pPr>
            <w:r w:rsidRPr="00C66FCB">
              <w:rPr>
                <w:sz w:val="16"/>
                <w:szCs w:val="16"/>
              </w:rPr>
              <w:t>3</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42070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2 636,3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2 704,7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"Создание условий для обеспечения доступным и комфортным жильем сельского населения"</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2 636,3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2 704,7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"Улучшение жилищных условий граждан, проживающих на сельских территориях"</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2 636,3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2 704,7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Улучшение жилищных условий граждан, проживающих на сельских территориях</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Социальные выплаты гражданам, кроме публичных нормативных социальных выплат</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населения</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02040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Строительство жилья, предоставляемого по договору найма жилого помещения </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2 583,3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2 583,3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2 583,3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Жилищно-коммунальное хозяйство</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2 583,3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Жилищное хозяйство</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2 583,3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22</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L5762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2 583,3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2 651,7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24</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24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направленные на развитие межнациональных отношений</w:t>
            </w:r>
          </w:p>
        </w:tc>
        <w:tc>
          <w:tcPr>
            <w:tcW w:w="431" w:type="dxa"/>
            <w:shd w:val="clear" w:color="000000" w:fill="FFFFFF"/>
            <w:hideMark/>
          </w:tcPr>
          <w:p w:rsidR="00C92D90" w:rsidRPr="00C66FCB" w:rsidRDefault="00C92D90" w:rsidP="00897705">
            <w:pPr>
              <w:rPr>
                <w:sz w:val="16"/>
                <w:szCs w:val="16"/>
              </w:rPr>
            </w:pPr>
            <w:r w:rsidRPr="00C66FCB">
              <w:rPr>
                <w:sz w:val="16"/>
                <w:szCs w:val="16"/>
              </w:rPr>
              <w:t>24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42310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24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42310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24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42310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24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42310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24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42310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24</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42310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3 802,6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2 558,5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2 558,5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жильем молодых семей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2 488,4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"Обеспечение жильем молодых семей"</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2 488,4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молодым семьям социальных выплат на строительство или приобретение жилья</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2 488,4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2 488,4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Социальные выплаты гражданам, кроме публичных нормативных социальных выплат</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2 488,4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2 488,4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населения</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2 488,4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noWrap/>
            <w:hideMark/>
          </w:tcPr>
          <w:p w:rsidR="00C92D90" w:rsidRPr="00C66FCB" w:rsidRDefault="00C92D90" w:rsidP="00897705">
            <w:pPr>
              <w:rPr>
                <w:sz w:val="16"/>
                <w:szCs w:val="16"/>
              </w:rPr>
            </w:pPr>
            <w:r w:rsidRPr="00C66FCB">
              <w:rPr>
                <w:sz w:val="16"/>
                <w:szCs w:val="16"/>
              </w:rPr>
              <w:t>L4970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320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2 488,4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1 244,3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1 314,2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1 314,2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1 314,2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Z0820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R0820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R0820</w:t>
            </w:r>
          </w:p>
        </w:tc>
        <w:tc>
          <w:tcPr>
            <w:tcW w:w="523" w:type="dxa"/>
            <w:shd w:val="clear" w:color="000000" w:fill="FFFFFF"/>
            <w:hideMark/>
          </w:tcPr>
          <w:p w:rsidR="00C92D90" w:rsidRPr="00C66FCB" w:rsidRDefault="00C92D90" w:rsidP="00897705">
            <w:pPr>
              <w:rPr>
                <w:sz w:val="16"/>
                <w:szCs w:val="16"/>
              </w:rPr>
            </w:pPr>
            <w:r w:rsidRPr="00C66FCB">
              <w:rPr>
                <w:sz w:val="16"/>
                <w:szCs w:val="16"/>
              </w:rPr>
              <w:t>400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R0820</w:t>
            </w:r>
          </w:p>
        </w:tc>
        <w:tc>
          <w:tcPr>
            <w:tcW w:w="523" w:type="dxa"/>
            <w:shd w:val="clear" w:color="000000" w:fill="FFFFFF"/>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R0820</w:t>
            </w:r>
          </w:p>
        </w:tc>
        <w:tc>
          <w:tcPr>
            <w:tcW w:w="523" w:type="dxa"/>
            <w:shd w:val="clear" w:color="000000" w:fill="FFFFFF"/>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Охрана семьи и детства</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R0820</w:t>
            </w:r>
          </w:p>
        </w:tc>
        <w:tc>
          <w:tcPr>
            <w:tcW w:w="523" w:type="dxa"/>
            <w:shd w:val="clear" w:color="000000" w:fill="FFFFFF"/>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26</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R0820</w:t>
            </w:r>
          </w:p>
        </w:tc>
        <w:tc>
          <w:tcPr>
            <w:tcW w:w="523" w:type="dxa"/>
            <w:shd w:val="clear" w:color="000000" w:fill="FFFFFF"/>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1 303,5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155 491,4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28 168,4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«Модернизация объектов теплоснабжения»</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 </w:t>
            </w:r>
          </w:p>
        </w:tc>
        <w:tc>
          <w:tcPr>
            <w:tcW w:w="523" w:type="dxa"/>
            <w:shd w:val="clear" w:color="000000" w:fill="FFFFFF"/>
            <w:noWrap/>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жилищно-коммунального хозяйства</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Жилищно-коммунальное хозяйство</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Коммунальное хозяйство</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02</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42020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"Модернизация объектов водоснабжения"</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Жилищно-коммунальное хозяйство</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Коммунальное хозяйство</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noWrap/>
            <w:hideMark/>
          </w:tcPr>
          <w:p w:rsidR="00C92D90" w:rsidRPr="00C66FCB" w:rsidRDefault="00C92D90" w:rsidP="00897705">
            <w:pPr>
              <w:rPr>
                <w:sz w:val="16"/>
                <w:szCs w:val="16"/>
              </w:rPr>
            </w:pPr>
            <w:r w:rsidRPr="00C66FCB">
              <w:rPr>
                <w:sz w:val="16"/>
                <w:szCs w:val="16"/>
              </w:rPr>
              <w:t>03</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"Капитальный ремонт МКД"</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275,2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Взнос на капитальный ремонт общего имущества в многоквартирном доме</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42360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275,2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42360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275,2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275,2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Жилищно-коммунальное хозяйство</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275,2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Жилищное хозяйство</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275,2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42360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275,2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285,9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Региональный проект "Чистая вода"</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 </w:t>
            </w:r>
          </w:p>
        </w:tc>
        <w:tc>
          <w:tcPr>
            <w:tcW w:w="523" w:type="dxa"/>
            <w:shd w:val="clear" w:color="000000" w:fill="FFFFFF"/>
            <w:noWrap/>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154 263,3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27 643,2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Жилищно-коммунальное хозяйство</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Коммунальное хозяйство</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noWrap/>
            <w:hideMark/>
          </w:tcPr>
          <w:p w:rsidR="00C92D90" w:rsidRPr="00C66FCB" w:rsidRDefault="00C92D90" w:rsidP="00897705">
            <w:pPr>
              <w:rPr>
                <w:sz w:val="16"/>
                <w:szCs w:val="16"/>
              </w:rPr>
            </w:pPr>
            <w:r w:rsidRPr="00C66FCB">
              <w:rPr>
                <w:sz w:val="16"/>
                <w:szCs w:val="16"/>
              </w:rPr>
              <w:t>27</w:t>
            </w:r>
          </w:p>
        </w:tc>
        <w:tc>
          <w:tcPr>
            <w:tcW w:w="339" w:type="dxa"/>
            <w:shd w:val="clear" w:color="000000" w:fill="FFFFFF"/>
            <w:noWrap/>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44502</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178,0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Строительство и реконструкция (модернизация) объектов питьевого водоснабжения</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154 085,3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27 643,2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Капитальные вложения в объекты государственной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154 085,3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27 643,2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Бюджетные инвестиции</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154 085,3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27 643,2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Жилищно-коммунальное хозяйство</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154 085,3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27 643,2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Коммунальное хозяйство</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154 085,3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27 643,2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F5</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52430</w:t>
            </w:r>
          </w:p>
        </w:tc>
        <w:tc>
          <w:tcPr>
            <w:tcW w:w="523" w:type="dxa"/>
            <w:shd w:val="clear" w:color="000000" w:fill="FFFFFF"/>
            <w:noWrap/>
            <w:hideMark/>
          </w:tcPr>
          <w:p w:rsidR="00C92D90" w:rsidRPr="00C66FCB" w:rsidRDefault="00C92D90" w:rsidP="00897705">
            <w:pPr>
              <w:rPr>
                <w:sz w:val="16"/>
                <w:szCs w:val="16"/>
              </w:rPr>
            </w:pPr>
            <w:r w:rsidRPr="00C66FCB">
              <w:rPr>
                <w:sz w:val="16"/>
                <w:szCs w:val="16"/>
              </w:rPr>
              <w:t>410</w:t>
            </w:r>
          </w:p>
        </w:tc>
        <w:tc>
          <w:tcPr>
            <w:tcW w:w="421" w:type="dxa"/>
            <w:shd w:val="clear" w:color="000000" w:fill="FFFFFF"/>
            <w:hideMark/>
          </w:tcPr>
          <w:p w:rsidR="00C92D90" w:rsidRPr="00C66FCB" w:rsidRDefault="00C92D90" w:rsidP="00897705">
            <w:pPr>
              <w:rPr>
                <w:sz w:val="16"/>
                <w:szCs w:val="16"/>
              </w:rPr>
            </w:pPr>
            <w:r w:rsidRPr="00C66FCB">
              <w:rPr>
                <w:sz w:val="16"/>
                <w:szCs w:val="16"/>
              </w:rPr>
              <w:t>05</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154 085,3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27 643,2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по поддержке субъектов малого и среднего предпринимательства</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национальной экономики</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12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12</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91310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91310</w:t>
            </w:r>
          </w:p>
        </w:tc>
        <w:tc>
          <w:tcPr>
            <w:tcW w:w="523" w:type="dxa"/>
            <w:shd w:val="clear" w:color="000000" w:fill="FFFFFF"/>
            <w:hideMark/>
          </w:tcPr>
          <w:p w:rsidR="00C92D90" w:rsidRPr="00C66FCB" w:rsidRDefault="00C92D90" w:rsidP="00897705">
            <w:pPr>
              <w:rPr>
                <w:sz w:val="16"/>
                <w:szCs w:val="16"/>
              </w:rPr>
            </w:pPr>
            <w:r w:rsidRPr="00C66FCB">
              <w:rPr>
                <w:sz w:val="16"/>
                <w:szCs w:val="16"/>
              </w:rPr>
              <w:t>800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91310</w:t>
            </w:r>
          </w:p>
        </w:tc>
        <w:tc>
          <w:tcPr>
            <w:tcW w:w="523" w:type="dxa"/>
            <w:shd w:val="clear" w:color="000000" w:fill="FFFFFF"/>
            <w:hideMark/>
          </w:tcPr>
          <w:p w:rsidR="00C92D90" w:rsidRPr="00C66FCB" w:rsidRDefault="00C92D90" w:rsidP="00897705">
            <w:pPr>
              <w:rPr>
                <w:sz w:val="16"/>
                <w:szCs w:val="16"/>
              </w:rPr>
            </w:pPr>
            <w:r w:rsidRPr="00C66FCB">
              <w:rPr>
                <w:sz w:val="16"/>
                <w:szCs w:val="16"/>
              </w:rPr>
              <w:t>810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91310</w:t>
            </w:r>
          </w:p>
        </w:tc>
        <w:tc>
          <w:tcPr>
            <w:tcW w:w="523" w:type="dxa"/>
            <w:shd w:val="clear" w:color="000000" w:fill="FFFFFF"/>
            <w:hideMark/>
          </w:tcPr>
          <w:p w:rsidR="00C92D90" w:rsidRPr="00C66FCB" w:rsidRDefault="00C92D90" w:rsidP="00897705">
            <w:pPr>
              <w:rPr>
                <w:sz w:val="16"/>
                <w:szCs w:val="16"/>
              </w:rPr>
            </w:pPr>
            <w:r w:rsidRPr="00C66FCB">
              <w:rPr>
                <w:sz w:val="16"/>
                <w:szCs w:val="16"/>
              </w:rPr>
              <w:t>810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национальной экономики</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91310</w:t>
            </w:r>
          </w:p>
        </w:tc>
        <w:tc>
          <w:tcPr>
            <w:tcW w:w="523" w:type="dxa"/>
            <w:shd w:val="clear" w:color="000000" w:fill="FFFFFF"/>
            <w:hideMark/>
          </w:tcPr>
          <w:p w:rsidR="00C92D90" w:rsidRPr="00C66FCB" w:rsidRDefault="00C92D90" w:rsidP="00897705">
            <w:pPr>
              <w:rPr>
                <w:sz w:val="16"/>
                <w:szCs w:val="16"/>
              </w:rPr>
            </w:pPr>
            <w:r w:rsidRPr="00C66FCB">
              <w:rPr>
                <w:sz w:val="16"/>
                <w:szCs w:val="16"/>
              </w:rPr>
              <w:t>810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12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91310</w:t>
            </w:r>
          </w:p>
        </w:tc>
        <w:tc>
          <w:tcPr>
            <w:tcW w:w="523" w:type="dxa"/>
            <w:shd w:val="clear" w:color="000000" w:fill="FFFFFF"/>
            <w:hideMark/>
          </w:tcPr>
          <w:p w:rsidR="00C92D90" w:rsidRPr="00C66FCB" w:rsidRDefault="00C92D90" w:rsidP="00897705">
            <w:pPr>
              <w:rPr>
                <w:sz w:val="16"/>
                <w:szCs w:val="16"/>
              </w:rPr>
            </w:pPr>
            <w:r w:rsidRPr="00C66FCB">
              <w:rPr>
                <w:sz w:val="16"/>
                <w:szCs w:val="16"/>
              </w:rPr>
              <w:t>810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12</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благоприятной социальной среды для малого и среднего предпринимательства"</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по поддержке субъектов малого и среднего предпринимательства</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национальной экономики</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12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29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42060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12</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"Молодёжь Чамзинского муниципального района на 2016-2024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102,1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"Патриотическое воспитание"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34,6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34,6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34,6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"Поддержка молодежи в сфере науки 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22,3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22,3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23,8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"Укрепление здоровья, формирование здорового образа жизни молодых граждан"</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"Вовлечение в предпринимательскую деятельность"</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"Молодежная культура и творчество"</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в области молодежной политики</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Молодежная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32</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42110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07</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"Информационно-просветительская и культурно-просветительская деятельность"</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600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610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33</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635,0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690,0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«Проведение кадастровых работ по формированию и постановке на ГКУ земельных участков»</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170,0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04</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06</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07</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Оценка недвижимости, признание прав и регулирование отношений по муниципальной собственности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08</w:t>
            </w:r>
          </w:p>
        </w:tc>
        <w:tc>
          <w:tcPr>
            <w:tcW w:w="643" w:type="dxa"/>
            <w:shd w:val="clear" w:color="000000" w:fill="FFFFFF"/>
            <w:hideMark/>
          </w:tcPr>
          <w:p w:rsidR="00C92D90" w:rsidRPr="00C66FCB" w:rsidRDefault="00C92D90" w:rsidP="00897705">
            <w:pPr>
              <w:rPr>
                <w:sz w:val="16"/>
                <w:szCs w:val="16"/>
              </w:rPr>
            </w:pPr>
            <w:r w:rsidRPr="00C66FCB">
              <w:rPr>
                <w:sz w:val="16"/>
                <w:szCs w:val="16"/>
              </w:rPr>
              <w:t>42200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 </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1 971,2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1 933,8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1 937,5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495,5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495,5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по укреплению общественного порядка и обеспечению общественной безопасности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национальной безопасности и правоохранительной деятельности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14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14</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445,5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445,5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356,1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356,1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356,1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356,1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356,1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356,1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356,1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356,1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356,1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356,1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356,1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356,1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356,1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356,1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356,1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05</w:t>
            </w:r>
          </w:p>
        </w:tc>
        <w:tc>
          <w:tcPr>
            <w:tcW w:w="643" w:type="dxa"/>
            <w:shd w:val="clear" w:color="000000" w:fill="FFFFFF"/>
            <w:hideMark/>
          </w:tcPr>
          <w:p w:rsidR="00C92D90" w:rsidRPr="00C66FCB" w:rsidRDefault="00C92D90" w:rsidP="00897705">
            <w:pPr>
              <w:rPr>
                <w:sz w:val="16"/>
                <w:szCs w:val="16"/>
              </w:rPr>
            </w:pPr>
            <w:r w:rsidRPr="00C66FCB">
              <w:rPr>
                <w:sz w:val="16"/>
                <w:szCs w:val="16"/>
              </w:rPr>
              <w:t>77030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"Развитие единой дежурно-диспетчерской службы Чамзинского муниципального района 2016-2025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1 204,7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1 166,8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1 204,7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1 166,8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1 170,1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1 080,1</w:t>
            </w:r>
          </w:p>
        </w:tc>
      </w:tr>
      <w:tr w:rsidR="00C92D90" w:rsidRPr="00C66FCB" w:rsidTr="00C92D90">
        <w:trPr>
          <w:trHeight w:val="170"/>
        </w:trPr>
        <w:tc>
          <w:tcPr>
            <w:tcW w:w="3256"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10</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10</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88,7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88,7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88,7</w:t>
            </w:r>
          </w:p>
        </w:tc>
      </w:tr>
      <w:tr w:rsidR="00C92D90" w:rsidRPr="00C66FCB" w:rsidTr="00C92D90">
        <w:trPr>
          <w:trHeight w:val="170"/>
        </w:trPr>
        <w:tc>
          <w:tcPr>
            <w:tcW w:w="3256"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10</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88,7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10</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123,3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85,4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88,7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800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56"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10</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09</w:t>
            </w:r>
          </w:p>
        </w:tc>
        <w:tc>
          <w:tcPr>
            <w:tcW w:w="643" w:type="dxa"/>
            <w:shd w:val="clear" w:color="000000" w:fill="FFFFFF"/>
            <w:hideMark/>
          </w:tcPr>
          <w:p w:rsidR="00C92D90" w:rsidRPr="00C66FCB" w:rsidRDefault="00C92D90" w:rsidP="00897705">
            <w:pPr>
              <w:rPr>
                <w:sz w:val="16"/>
                <w:szCs w:val="16"/>
              </w:rPr>
            </w:pPr>
            <w:r w:rsidRPr="00C66FCB">
              <w:rPr>
                <w:sz w:val="16"/>
                <w:szCs w:val="16"/>
              </w:rPr>
              <w:t>61040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10</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271,0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271,9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262,3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262,8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263,2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248,8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248,8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248,8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248,8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248,8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248,8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248,8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248,8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248,8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248,8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248,8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248,8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248,8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248,8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248,8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77150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77150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77150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77150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77150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36</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10</w:t>
            </w:r>
          </w:p>
        </w:tc>
        <w:tc>
          <w:tcPr>
            <w:tcW w:w="643" w:type="dxa"/>
            <w:shd w:val="clear" w:color="000000" w:fill="FFFFFF"/>
            <w:hideMark/>
          </w:tcPr>
          <w:p w:rsidR="00C92D90" w:rsidRPr="00C66FCB" w:rsidRDefault="00C92D90" w:rsidP="00897705">
            <w:pPr>
              <w:rPr>
                <w:sz w:val="16"/>
                <w:szCs w:val="16"/>
              </w:rPr>
            </w:pPr>
            <w:r w:rsidRPr="00C66FCB">
              <w:rPr>
                <w:sz w:val="16"/>
                <w:szCs w:val="16"/>
              </w:rPr>
              <w:t>77150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08</w:t>
            </w:r>
          </w:p>
        </w:tc>
        <w:tc>
          <w:tcPr>
            <w:tcW w:w="475" w:type="dxa"/>
            <w:shd w:val="clear" w:color="000000" w:fill="FFFFFF"/>
            <w:hideMark/>
          </w:tcPr>
          <w:p w:rsidR="00C92D90" w:rsidRPr="00C66FCB" w:rsidRDefault="00C92D90" w:rsidP="00897705">
            <w:pPr>
              <w:rPr>
                <w:sz w:val="16"/>
                <w:szCs w:val="16"/>
              </w:rPr>
            </w:pPr>
            <w:r w:rsidRPr="00C66FCB">
              <w:rPr>
                <w:sz w:val="16"/>
                <w:szCs w:val="16"/>
              </w:rPr>
              <w:t>01</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5,9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6,0</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Мероприятия по духовно- нравственному воспитанию </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Образование</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вопросы в области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37</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03</w:t>
            </w:r>
          </w:p>
        </w:tc>
        <w:tc>
          <w:tcPr>
            <w:tcW w:w="643" w:type="dxa"/>
            <w:shd w:val="clear" w:color="000000" w:fill="FFFFFF"/>
            <w:hideMark/>
          </w:tcPr>
          <w:p w:rsidR="00C92D90" w:rsidRPr="00C66FCB" w:rsidRDefault="00C92D90" w:rsidP="00897705">
            <w:pPr>
              <w:rPr>
                <w:sz w:val="16"/>
                <w:szCs w:val="16"/>
              </w:rPr>
            </w:pPr>
            <w:r w:rsidRPr="00C66FCB">
              <w:rPr>
                <w:sz w:val="16"/>
                <w:szCs w:val="16"/>
              </w:rPr>
              <w:t>42290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07</w:t>
            </w:r>
          </w:p>
        </w:tc>
        <w:tc>
          <w:tcPr>
            <w:tcW w:w="475" w:type="dxa"/>
            <w:shd w:val="clear" w:color="000000" w:fill="FFFFFF"/>
            <w:hideMark/>
          </w:tcPr>
          <w:p w:rsidR="00C92D90" w:rsidRPr="00C66FCB" w:rsidRDefault="00C92D90" w:rsidP="00897705">
            <w:pPr>
              <w:rPr>
                <w:sz w:val="16"/>
                <w:szCs w:val="16"/>
              </w:rPr>
            </w:pPr>
            <w:r w:rsidRPr="00C66FCB">
              <w:rPr>
                <w:sz w:val="16"/>
                <w:szCs w:val="16"/>
              </w:rPr>
              <w:t>09</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"Совершенствование работы по устранению причин детского дорожно-транспортного травматизма"</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по укреплению общественного порядка и обеспечению общественной безопасности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01</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43,0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Основное мероприятие "Формирование у детей навыков безопасного поведения на дорогах"</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по укреплению общественного порядка и обеспечению общественной безопасности</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38</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02</w:t>
            </w:r>
          </w:p>
        </w:tc>
        <w:tc>
          <w:tcPr>
            <w:tcW w:w="643" w:type="dxa"/>
            <w:shd w:val="clear" w:color="000000" w:fill="FFFFFF"/>
            <w:hideMark/>
          </w:tcPr>
          <w:p w:rsidR="00C92D90" w:rsidRPr="00C66FCB" w:rsidRDefault="00C92D90" w:rsidP="00897705">
            <w:pPr>
              <w:rPr>
                <w:sz w:val="16"/>
                <w:szCs w:val="16"/>
              </w:rPr>
            </w:pPr>
            <w:r w:rsidRPr="00C66FCB">
              <w:rPr>
                <w:sz w:val="16"/>
                <w:szCs w:val="16"/>
              </w:rPr>
              <w:t>42300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Обеспечение деятельности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14 651,2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14 747,0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14 680,4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Глава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1 355,6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1 355,6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1 355,6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высшего должностного лица субъекта Российской Федерации и муниципального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168,5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по оплате труда высшего должностного лица</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41150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41150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41150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41150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высшего должностного лица субъекта Российской Федерации и муниципального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41150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41150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02</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1 187,1</w:t>
            </w:r>
          </w:p>
        </w:tc>
      </w:tr>
      <w:tr w:rsidR="00C92D90" w:rsidRPr="00C66FCB" w:rsidTr="00C92D90">
        <w:trPr>
          <w:trHeight w:val="170"/>
        </w:trPr>
        <w:tc>
          <w:tcPr>
            <w:tcW w:w="3256" w:type="dxa"/>
            <w:shd w:val="clear" w:color="000000" w:fill="FFFFFF"/>
            <w:hideMark/>
          </w:tcPr>
          <w:p w:rsidR="00C92D90" w:rsidRPr="00C66FCB" w:rsidRDefault="00C92D90" w:rsidP="00897705">
            <w:pPr>
              <w:jc w:val="both"/>
              <w:rPr>
                <w:sz w:val="16"/>
                <w:szCs w:val="16"/>
              </w:rPr>
            </w:pPr>
            <w:r w:rsidRPr="00C66FCB">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13 295,6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13 391,4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13 324,8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Расходы на выплаты по оплате труда работников органов местного самоуправления </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12 830,1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12 775,0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12 687,5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10 756,0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10 700,9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10 613,4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10 756,0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10 700,9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10 613,4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10 756,0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10 700,9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10 613,4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10 756,0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10 700,9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10 613,4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10 756,0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10 700,9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10 613,4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2 074,1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2 074,1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2 074,1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2 074,1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2 074,1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2 074,1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2 074,1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2 074,1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2 074,1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2 074,1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2 074,1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2 074,1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41110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2 074,1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2 074,1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2 074,1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 xml:space="preserve">Расходы на обеспечение функций органов местного самоуправления </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465,5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616,4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637,3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116,9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118,4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116,9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118,4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116,9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118,4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116,9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118,4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115,5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116,9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118,4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428,3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428,3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428,3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428,3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247,4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428,3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445,0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65</w:t>
            </w:r>
          </w:p>
        </w:tc>
        <w:tc>
          <w:tcPr>
            <w:tcW w:w="339" w:type="dxa"/>
            <w:shd w:val="clear" w:color="000000" w:fill="FFFFFF"/>
            <w:hideMark/>
          </w:tcPr>
          <w:p w:rsidR="00C92D90" w:rsidRPr="00C66FCB" w:rsidRDefault="00C92D90" w:rsidP="00897705">
            <w:pPr>
              <w:rPr>
                <w:sz w:val="16"/>
                <w:szCs w:val="16"/>
              </w:rPr>
            </w:pPr>
            <w:r w:rsidRPr="00C66FCB">
              <w:rPr>
                <w:sz w:val="16"/>
                <w:szCs w:val="16"/>
              </w:rPr>
              <w:t>2</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102,6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71,2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73,9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главных распорядителей бюджетных средств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0</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13 643,8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9 379,2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9 127,4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 </w:t>
            </w:r>
          </w:p>
        </w:tc>
        <w:tc>
          <w:tcPr>
            <w:tcW w:w="643" w:type="dxa"/>
            <w:shd w:val="clear" w:color="000000" w:fill="FFFFFF"/>
            <w:hideMark/>
          </w:tcPr>
          <w:p w:rsidR="00C92D90" w:rsidRPr="00C66FCB" w:rsidRDefault="00C92D90" w:rsidP="00897705">
            <w:pPr>
              <w:rPr>
                <w:sz w:val="16"/>
                <w:szCs w:val="16"/>
              </w:rPr>
            </w:pPr>
            <w:r w:rsidRPr="00C66FCB">
              <w:rPr>
                <w:sz w:val="16"/>
                <w:szCs w:val="16"/>
              </w:rPr>
              <w:t> </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13 643,8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9 379,2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9 127,4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Выплаты лицам, удостоенным звания «Почетный гражданин»</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02060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02060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выплаты гражданам несоциального характера</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02060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02060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02060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02060</w:t>
            </w:r>
          </w:p>
        </w:tc>
        <w:tc>
          <w:tcPr>
            <w:tcW w:w="523" w:type="dxa"/>
            <w:shd w:val="clear" w:color="000000" w:fill="FFFFFF"/>
            <w:hideMark/>
          </w:tcPr>
          <w:p w:rsidR="00C92D90" w:rsidRPr="00C66FCB" w:rsidRDefault="00C92D90" w:rsidP="00897705">
            <w:pPr>
              <w:rPr>
                <w:sz w:val="16"/>
                <w:szCs w:val="16"/>
              </w:rPr>
            </w:pPr>
            <w:r w:rsidRPr="00C66FCB">
              <w:rPr>
                <w:sz w:val="16"/>
                <w:szCs w:val="16"/>
              </w:rPr>
              <w:t>330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Резервный фонд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41180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41180</w:t>
            </w:r>
          </w:p>
        </w:tc>
        <w:tc>
          <w:tcPr>
            <w:tcW w:w="523" w:type="dxa"/>
            <w:shd w:val="clear" w:color="000000" w:fill="FFFFFF"/>
            <w:hideMark/>
          </w:tcPr>
          <w:p w:rsidR="00C92D90" w:rsidRPr="00C66FCB" w:rsidRDefault="00C92D90" w:rsidP="00897705">
            <w:pPr>
              <w:rPr>
                <w:sz w:val="16"/>
                <w:szCs w:val="16"/>
              </w:rPr>
            </w:pPr>
            <w:r w:rsidRPr="00C66FCB">
              <w:rPr>
                <w:sz w:val="16"/>
                <w:szCs w:val="16"/>
              </w:rPr>
              <w:t>800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Резервные средства</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41180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41180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Резервные фонды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41180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11</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41180</w:t>
            </w:r>
          </w:p>
        </w:tc>
        <w:tc>
          <w:tcPr>
            <w:tcW w:w="523" w:type="dxa"/>
            <w:shd w:val="clear" w:color="000000" w:fill="FFFFFF"/>
            <w:hideMark/>
          </w:tcPr>
          <w:p w:rsidR="00C92D90" w:rsidRPr="00C66FCB" w:rsidRDefault="00C92D90" w:rsidP="00897705">
            <w:pPr>
              <w:rPr>
                <w:sz w:val="16"/>
                <w:szCs w:val="16"/>
              </w:rPr>
            </w:pPr>
            <w:r w:rsidRPr="00C66FCB">
              <w:rPr>
                <w:sz w:val="16"/>
                <w:szCs w:val="16"/>
              </w:rPr>
              <w:t>870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11</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1 000,0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Мероприятия, связанные с муниципальным управлением</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506,3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180,3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180,3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476,3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326,0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150,3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150,3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360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360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360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41210</w:t>
            </w:r>
          </w:p>
        </w:tc>
        <w:tc>
          <w:tcPr>
            <w:tcW w:w="523" w:type="dxa"/>
            <w:shd w:val="clear" w:color="000000" w:fill="FFFFFF"/>
            <w:hideMark/>
          </w:tcPr>
          <w:p w:rsidR="00C92D90" w:rsidRPr="00C66FCB" w:rsidRDefault="00C92D90" w:rsidP="00897705">
            <w:pPr>
              <w:rPr>
                <w:sz w:val="16"/>
                <w:szCs w:val="16"/>
              </w:rPr>
            </w:pPr>
            <w:r w:rsidRPr="00C66FCB">
              <w:rPr>
                <w:sz w:val="16"/>
                <w:szCs w:val="16"/>
              </w:rPr>
              <w:t>360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51200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51200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51200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51200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Судебная система</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51200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51200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41,0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Российской Федерации по подготовке и проведению Всероссийской переписи населения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noWrap/>
            <w:hideMark/>
          </w:tcPr>
          <w:p w:rsidR="00C92D90" w:rsidRPr="00C66FCB" w:rsidRDefault="00C92D90" w:rsidP="00897705">
            <w:pPr>
              <w:rPr>
                <w:sz w:val="16"/>
                <w:szCs w:val="16"/>
              </w:rPr>
            </w:pPr>
            <w:r w:rsidRPr="00C66FCB">
              <w:rPr>
                <w:sz w:val="16"/>
                <w:szCs w:val="16"/>
              </w:rPr>
              <w:t>54690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477,0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2 042,2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2 102,4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1 955,2</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1 479,2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1 641,4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1 641,4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1 479,2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1 641,4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1 641,4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1 479,2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1 641,4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1 641,4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Органы юстиции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1 479,2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1 641,4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1 641,4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1 479,2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1 641,4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1 641,4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226,0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226,0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226,0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Органы юстиции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226,0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479,0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373,2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226,0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800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безопасность и правоохранительная деятельность</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Органы юстиции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59303</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03</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87,8</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Учреждения по обеспечению хозяйственного обслуживания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6 001,8</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3 461,5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3 442,5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2 069,4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2 069,4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2 069,4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2 069,4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2 069,4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2 069,4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2 069,4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2 069,4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2 069,4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2 069,4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2 069,4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2 069,4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2 069,4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2 069,4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2 069,4</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3 622,3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1 063,0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3 622,3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1 063,0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3 622,3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1 063,0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3 622,3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1 063,0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3 622,3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1 082,0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1 063,0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бюджетные ассигнования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800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310,1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Уплата налогов, сборов и иных платежей</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310,1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310,1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310,1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Финансовое управление администрации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61020</w:t>
            </w:r>
          </w:p>
        </w:tc>
        <w:tc>
          <w:tcPr>
            <w:tcW w:w="523" w:type="dxa"/>
            <w:shd w:val="clear" w:color="000000" w:fill="FFFFFF"/>
            <w:hideMark/>
          </w:tcPr>
          <w:p w:rsidR="00C92D90" w:rsidRPr="00C66FCB" w:rsidRDefault="00C92D90" w:rsidP="00897705">
            <w:pPr>
              <w:rPr>
                <w:sz w:val="16"/>
                <w:szCs w:val="16"/>
              </w:rPr>
            </w:pPr>
            <w:r w:rsidRPr="00C66FCB">
              <w:rPr>
                <w:sz w:val="16"/>
                <w:szCs w:val="16"/>
              </w:rPr>
              <w:t>850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901</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310,1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310,1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Библиотеки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color w:val="000000"/>
                <w:sz w:val="16"/>
                <w:szCs w:val="16"/>
              </w:rPr>
            </w:pPr>
            <w:r w:rsidRPr="00C66FCB">
              <w:rPr>
                <w:color w:val="000000"/>
                <w:sz w:val="16"/>
                <w:szCs w:val="16"/>
              </w:rPr>
              <w:t>61160</w:t>
            </w:r>
          </w:p>
        </w:tc>
        <w:tc>
          <w:tcPr>
            <w:tcW w:w="523"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421"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475"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578"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958,3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Предоставление субсидий бюджетным, автономным учреждениям и иным некоммерческим организациям</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color w:val="000000"/>
                <w:sz w:val="16"/>
                <w:szCs w:val="16"/>
              </w:rPr>
            </w:pPr>
            <w:r w:rsidRPr="00C66FCB">
              <w:rPr>
                <w:color w:val="000000"/>
                <w:sz w:val="16"/>
                <w:szCs w:val="16"/>
              </w:rPr>
              <w:t>61160</w:t>
            </w:r>
          </w:p>
        </w:tc>
        <w:tc>
          <w:tcPr>
            <w:tcW w:w="523" w:type="dxa"/>
            <w:shd w:val="clear" w:color="000000" w:fill="FFFFFF"/>
            <w:hideMark/>
          </w:tcPr>
          <w:p w:rsidR="00C92D90" w:rsidRPr="00C66FCB" w:rsidRDefault="00C92D90" w:rsidP="00897705">
            <w:pPr>
              <w:rPr>
                <w:color w:val="000000"/>
                <w:sz w:val="16"/>
                <w:szCs w:val="16"/>
              </w:rPr>
            </w:pPr>
            <w:r w:rsidRPr="00C66FCB">
              <w:rPr>
                <w:color w:val="000000"/>
                <w:sz w:val="16"/>
                <w:szCs w:val="16"/>
              </w:rPr>
              <w:t>600</w:t>
            </w:r>
          </w:p>
        </w:tc>
        <w:tc>
          <w:tcPr>
            <w:tcW w:w="421"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475"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578"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958,3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Субсидии бюджетным учреждениям</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color w:val="000000"/>
                <w:sz w:val="16"/>
                <w:szCs w:val="16"/>
              </w:rPr>
            </w:pPr>
            <w:r w:rsidRPr="00C66FCB">
              <w:rPr>
                <w:color w:val="000000"/>
                <w:sz w:val="16"/>
                <w:szCs w:val="16"/>
              </w:rPr>
              <w:t>61160</w:t>
            </w:r>
          </w:p>
        </w:tc>
        <w:tc>
          <w:tcPr>
            <w:tcW w:w="523" w:type="dxa"/>
            <w:shd w:val="clear" w:color="000000" w:fill="FFFFFF"/>
            <w:hideMark/>
          </w:tcPr>
          <w:p w:rsidR="00C92D90" w:rsidRPr="00C66FCB" w:rsidRDefault="00C92D90" w:rsidP="00897705">
            <w:pPr>
              <w:rPr>
                <w:color w:val="000000"/>
                <w:sz w:val="16"/>
                <w:szCs w:val="16"/>
              </w:rPr>
            </w:pPr>
            <w:r w:rsidRPr="00C66FCB">
              <w:rPr>
                <w:color w:val="000000"/>
                <w:sz w:val="16"/>
                <w:szCs w:val="16"/>
              </w:rPr>
              <w:t>610</w:t>
            </w:r>
          </w:p>
        </w:tc>
        <w:tc>
          <w:tcPr>
            <w:tcW w:w="421"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475"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578"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958,3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 кинематография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color w:val="000000"/>
                <w:sz w:val="16"/>
                <w:szCs w:val="16"/>
              </w:rPr>
            </w:pPr>
            <w:r w:rsidRPr="00C66FCB">
              <w:rPr>
                <w:color w:val="000000"/>
                <w:sz w:val="16"/>
                <w:szCs w:val="16"/>
              </w:rPr>
              <w:t>61160</w:t>
            </w:r>
          </w:p>
        </w:tc>
        <w:tc>
          <w:tcPr>
            <w:tcW w:w="523" w:type="dxa"/>
            <w:shd w:val="clear" w:color="000000" w:fill="FFFFFF"/>
            <w:hideMark/>
          </w:tcPr>
          <w:p w:rsidR="00C92D90" w:rsidRPr="00C66FCB" w:rsidRDefault="00C92D90" w:rsidP="00897705">
            <w:pPr>
              <w:rPr>
                <w:color w:val="000000"/>
                <w:sz w:val="16"/>
                <w:szCs w:val="16"/>
              </w:rPr>
            </w:pPr>
            <w:r w:rsidRPr="00C66FCB">
              <w:rPr>
                <w:color w:val="000000"/>
                <w:sz w:val="16"/>
                <w:szCs w:val="16"/>
              </w:rPr>
              <w:t>610</w:t>
            </w:r>
          </w:p>
        </w:tc>
        <w:tc>
          <w:tcPr>
            <w:tcW w:w="421" w:type="dxa"/>
            <w:shd w:val="clear" w:color="000000" w:fill="FFFFFF"/>
            <w:hideMark/>
          </w:tcPr>
          <w:p w:rsidR="00C92D90" w:rsidRPr="00C66FCB" w:rsidRDefault="00C92D90" w:rsidP="00897705">
            <w:pPr>
              <w:rPr>
                <w:color w:val="000000"/>
                <w:sz w:val="16"/>
                <w:szCs w:val="16"/>
              </w:rPr>
            </w:pPr>
            <w:r w:rsidRPr="00C66FCB">
              <w:rPr>
                <w:color w:val="000000"/>
                <w:sz w:val="16"/>
                <w:szCs w:val="16"/>
              </w:rPr>
              <w:t>08</w:t>
            </w:r>
          </w:p>
        </w:tc>
        <w:tc>
          <w:tcPr>
            <w:tcW w:w="475"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578"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958,3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Культура</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color w:val="000000"/>
                <w:sz w:val="16"/>
                <w:szCs w:val="16"/>
              </w:rPr>
            </w:pPr>
            <w:r w:rsidRPr="00C66FCB">
              <w:rPr>
                <w:color w:val="000000"/>
                <w:sz w:val="16"/>
                <w:szCs w:val="16"/>
              </w:rPr>
              <w:t>61160</w:t>
            </w:r>
          </w:p>
        </w:tc>
        <w:tc>
          <w:tcPr>
            <w:tcW w:w="523" w:type="dxa"/>
            <w:shd w:val="clear" w:color="000000" w:fill="FFFFFF"/>
            <w:hideMark/>
          </w:tcPr>
          <w:p w:rsidR="00C92D90" w:rsidRPr="00C66FCB" w:rsidRDefault="00C92D90" w:rsidP="00897705">
            <w:pPr>
              <w:rPr>
                <w:color w:val="000000"/>
                <w:sz w:val="16"/>
                <w:szCs w:val="16"/>
              </w:rPr>
            </w:pPr>
            <w:r w:rsidRPr="00C66FCB">
              <w:rPr>
                <w:color w:val="000000"/>
                <w:sz w:val="16"/>
                <w:szCs w:val="16"/>
              </w:rPr>
              <w:t>610</w:t>
            </w:r>
          </w:p>
        </w:tc>
        <w:tc>
          <w:tcPr>
            <w:tcW w:w="421" w:type="dxa"/>
            <w:shd w:val="clear" w:color="000000" w:fill="FFFFFF"/>
            <w:hideMark/>
          </w:tcPr>
          <w:p w:rsidR="00C92D90" w:rsidRPr="00C66FCB" w:rsidRDefault="00C92D90" w:rsidP="00897705">
            <w:pPr>
              <w:rPr>
                <w:color w:val="000000"/>
                <w:sz w:val="16"/>
                <w:szCs w:val="16"/>
              </w:rPr>
            </w:pPr>
            <w:r w:rsidRPr="00C66FCB">
              <w:rPr>
                <w:color w:val="000000"/>
                <w:sz w:val="16"/>
                <w:szCs w:val="16"/>
              </w:rPr>
              <w:t>08</w:t>
            </w:r>
          </w:p>
        </w:tc>
        <w:tc>
          <w:tcPr>
            <w:tcW w:w="475" w:type="dxa"/>
            <w:shd w:val="clear" w:color="000000" w:fill="FFFFFF"/>
            <w:hideMark/>
          </w:tcPr>
          <w:p w:rsidR="00C92D90" w:rsidRPr="00C66FCB" w:rsidRDefault="00C92D90" w:rsidP="00897705">
            <w:pPr>
              <w:rPr>
                <w:color w:val="000000"/>
                <w:sz w:val="16"/>
                <w:szCs w:val="16"/>
              </w:rPr>
            </w:pPr>
            <w:r w:rsidRPr="00C66FCB">
              <w:rPr>
                <w:color w:val="000000"/>
                <w:sz w:val="16"/>
                <w:szCs w:val="16"/>
              </w:rPr>
              <w:t>01</w:t>
            </w:r>
          </w:p>
        </w:tc>
        <w:tc>
          <w:tcPr>
            <w:tcW w:w="578" w:type="dxa"/>
            <w:shd w:val="clear" w:color="000000" w:fill="FFFFFF"/>
            <w:hideMark/>
          </w:tcPr>
          <w:p w:rsidR="00C92D90" w:rsidRPr="00C66FCB" w:rsidRDefault="00C92D90" w:rsidP="00897705">
            <w:pPr>
              <w:rPr>
                <w:color w:val="000000"/>
                <w:sz w:val="16"/>
                <w:szCs w:val="16"/>
              </w:rPr>
            </w:pPr>
            <w:r w:rsidRPr="00C66FCB">
              <w:rPr>
                <w:color w:val="000000"/>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958,3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color w:val="000000"/>
                <w:sz w:val="16"/>
                <w:szCs w:val="16"/>
              </w:rPr>
            </w:pPr>
            <w:r w:rsidRPr="00C66FCB">
              <w:rPr>
                <w:color w:val="000000"/>
                <w:sz w:val="16"/>
                <w:szCs w:val="16"/>
              </w:rPr>
              <w:t xml:space="preserve"> Управление по социальной работе администрации Чамзинского муниципального района </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color w:val="000000"/>
                <w:sz w:val="16"/>
                <w:szCs w:val="16"/>
              </w:rPr>
            </w:pPr>
            <w:r w:rsidRPr="00C66FCB">
              <w:rPr>
                <w:color w:val="000000"/>
                <w:sz w:val="16"/>
                <w:szCs w:val="16"/>
              </w:rPr>
              <w:t>61160</w:t>
            </w:r>
          </w:p>
        </w:tc>
        <w:tc>
          <w:tcPr>
            <w:tcW w:w="523" w:type="dxa"/>
            <w:shd w:val="clear" w:color="000000" w:fill="FFFFFF"/>
            <w:hideMark/>
          </w:tcPr>
          <w:p w:rsidR="00C92D90" w:rsidRPr="00C66FCB" w:rsidRDefault="00C92D90" w:rsidP="00897705">
            <w:pPr>
              <w:rPr>
                <w:color w:val="000000"/>
                <w:sz w:val="16"/>
                <w:szCs w:val="16"/>
              </w:rPr>
            </w:pPr>
            <w:r w:rsidRPr="00C66FCB">
              <w:rPr>
                <w:color w:val="000000"/>
                <w:sz w:val="16"/>
                <w:szCs w:val="16"/>
              </w:rPr>
              <w:t>610</w:t>
            </w:r>
          </w:p>
        </w:tc>
        <w:tc>
          <w:tcPr>
            <w:tcW w:w="421" w:type="dxa"/>
            <w:shd w:val="clear" w:color="000000" w:fill="FFFFFF"/>
            <w:hideMark/>
          </w:tcPr>
          <w:p w:rsidR="00C92D90" w:rsidRPr="00C66FCB" w:rsidRDefault="00C92D90" w:rsidP="00897705">
            <w:pPr>
              <w:rPr>
                <w:color w:val="000000"/>
                <w:sz w:val="16"/>
                <w:szCs w:val="16"/>
              </w:rPr>
            </w:pPr>
            <w:r w:rsidRPr="00C66FCB">
              <w:rPr>
                <w:color w:val="000000"/>
                <w:sz w:val="16"/>
                <w:szCs w:val="16"/>
              </w:rPr>
              <w:t>08</w:t>
            </w:r>
          </w:p>
        </w:tc>
        <w:tc>
          <w:tcPr>
            <w:tcW w:w="475" w:type="dxa"/>
            <w:shd w:val="clear" w:color="000000" w:fill="FFFFFF"/>
            <w:hideMark/>
          </w:tcPr>
          <w:p w:rsidR="00C92D90" w:rsidRPr="00C66FCB" w:rsidRDefault="00C92D90" w:rsidP="00897705">
            <w:pPr>
              <w:rPr>
                <w:color w:val="000000"/>
                <w:sz w:val="16"/>
                <w:szCs w:val="16"/>
              </w:rPr>
            </w:pPr>
            <w:r w:rsidRPr="00C66FCB">
              <w:rPr>
                <w:color w:val="000000"/>
                <w:sz w:val="16"/>
                <w:szCs w:val="16"/>
              </w:rPr>
              <w:t>01</w:t>
            </w:r>
          </w:p>
        </w:tc>
        <w:tc>
          <w:tcPr>
            <w:tcW w:w="578" w:type="dxa"/>
            <w:shd w:val="clear" w:color="000000" w:fill="FFFFFF"/>
            <w:hideMark/>
          </w:tcPr>
          <w:p w:rsidR="00C92D90" w:rsidRPr="00C66FCB" w:rsidRDefault="00C92D90" w:rsidP="00897705">
            <w:pPr>
              <w:rPr>
                <w:color w:val="000000"/>
                <w:sz w:val="16"/>
                <w:szCs w:val="16"/>
              </w:rPr>
            </w:pPr>
            <w:r w:rsidRPr="00C66FCB">
              <w:rPr>
                <w:color w:val="000000"/>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958,3</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Централизованные бухгалтерии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880,5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862,6</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864,1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822,1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822,1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822,1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казенных учреждений</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822,1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822,1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822,1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822,1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822,1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822,1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822,1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822,1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822,1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110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822,1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822,1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822,1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Управление по социальной работе администрации Чамзинского муниципального района</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61230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902</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58,4</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40,5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42,0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77110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Социальное обеспечение и иные выплаты населению</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77110</w:t>
            </w:r>
          </w:p>
        </w:tc>
        <w:tc>
          <w:tcPr>
            <w:tcW w:w="523" w:type="dxa"/>
            <w:shd w:val="clear" w:color="000000" w:fill="FFFFFF"/>
            <w:hideMark/>
          </w:tcPr>
          <w:p w:rsidR="00C92D90" w:rsidRPr="00C66FCB" w:rsidRDefault="00C92D90" w:rsidP="00897705">
            <w:pPr>
              <w:rPr>
                <w:sz w:val="16"/>
                <w:szCs w:val="16"/>
              </w:rPr>
            </w:pPr>
            <w:r w:rsidRPr="00C66FCB">
              <w:rPr>
                <w:sz w:val="16"/>
                <w:szCs w:val="16"/>
              </w:rPr>
              <w:t>300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Публичные нормативные социальные выплаты гражданам</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77110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Социальная политика</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77110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Охрана семьи и детства</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77110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77110</w:t>
            </w:r>
          </w:p>
        </w:tc>
        <w:tc>
          <w:tcPr>
            <w:tcW w:w="523" w:type="dxa"/>
            <w:shd w:val="clear" w:color="000000" w:fill="FFFFFF"/>
            <w:hideMark/>
          </w:tcPr>
          <w:p w:rsidR="00C92D90" w:rsidRPr="00C66FCB" w:rsidRDefault="00C92D90" w:rsidP="00897705">
            <w:pPr>
              <w:rPr>
                <w:sz w:val="16"/>
                <w:szCs w:val="16"/>
              </w:rPr>
            </w:pPr>
            <w:r w:rsidRPr="00C66FCB">
              <w:rPr>
                <w:sz w:val="16"/>
                <w:szCs w:val="16"/>
              </w:rPr>
              <w:t>310</w:t>
            </w:r>
          </w:p>
        </w:tc>
        <w:tc>
          <w:tcPr>
            <w:tcW w:w="421" w:type="dxa"/>
            <w:shd w:val="clear" w:color="000000" w:fill="FFFFFF"/>
            <w:hideMark/>
          </w:tcPr>
          <w:p w:rsidR="00C92D90" w:rsidRPr="00C66FCB" w:rsidRDefault="00C92D90" w:rsidP="00897705">
            <w:pPr>
              <w:rPr>
                <w:sz w:val="16"/>
                <w:szCs w:val="16"/>
              </w:rPr>
            </w:pPr>
            <w:r w:rsidRPr="00C66FCB">
              <w:rPr>
                <w:sz w:val="16"/>
                <w:szCs w:val="16"/>
              </w:rPr>
              <w:t>10</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100,1</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77220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1 262,2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77220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1 262,2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1 262,2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1 262,2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Сельское хозяйство и рыболовство</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1 262,2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77220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04</w:t>
            </w:r>
          </w:p>
        </w:tc>
        <w:tc>
          <w:tcPr>
            <w:tcW w:w="475" w:type="dxa"/>
            <w:shd w:val="clear" w:color="000000" w:fill="FFFFFF"/>
            <w:hideMark/>
          </w:tcPr>
          <w:p w:rsidR="00C92D90" w:rsidRPr="00C66FCB" w:rsidRDefault="00C92D90" w:rsidP="00897705">
            <w:pPr>
              <w:rPr>
                <w:sz w:val="16"/>
                <w:szCs w:val="16"/>
              </w:rPr>
            </w:pPr>
            <w:r w:rsidRPr="00C66FCB">
              <w:rPr>
                <w:sz w:val="16"/>
                <w:szCs w:val="16"/>
              </w:rPr>
              <w:t>05</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1 309,0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1 262,2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1 215,5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21,9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20,0</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Национальная экономика</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Другие 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77230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13</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1,9</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320,2</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320,7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321,3</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100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306,7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Расходы на выплаты персоналу государственных (муниципальных) органов</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306,7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306,7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306,7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120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306,7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306,7</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306,7</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77540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13,5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14,0</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14,6</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77560</w:t>
            </w:r>
          </w:p>
        </w:tc>
        <w:tc>
          <w:tcPr>
            <w:tcW w:w="523" w:type="dxa"/>
            <w:shd w:val="clear" w:color="000000" w:fill="FFFFFF"/>
            <w:hideMark/>
          </w:tcPr>
          <w:p w:rsidR="00C92D90" w:rsidRPr="00C66FCB" w:rsidRDefault="00C92D90" w:rsidP="00897705">
            <w:pPr>
              <w:rPr>
                <w:sz w:val="16"/>
                <w:szCs w:val="16"/>
              </w:rPr>
            </w:pPr>
            <w:r w:rsidRPr="00C66FCB">
              <w:rPr>
                <w:sz w:val="16"/>
                <w:szCs w:val="16"/>
              </w:rPr>
              <w:t> </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Закупка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77560</w:t>
            </w:r>
          </w:p>
        </w:tc>
        <w:tc>
          <w:tcPr>
            <w:tcW w:w="523" w:type="dxa"/>
            <w:shd w:val="clear" w:color="000000" w:fill="FFFFFF"/>
            <w:hideMark/>
          </w:tcPr>
          <w:p w:rsidR="00C92D90" w:rsidRPr="00C66FCB" w:rsidRDefault="00C92D90" w:rsidP="00897705">
            <w:pPr>
              <w:rPr>
                <w:sz w:val="16"/>
                <w:szCs w:val="16"/>
              </w:rPr>
            </w:pPr>
            <w:r w:rsidRPr="00C66FCB">
              <w:rPr>
                <w:sz w:val="16"/>
                <w:szCs w:val="16"/>
              </w:rPr>
              <w:t>200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Иные закупки товаров, работ и услуг для обеспечения государственных (муниципальных) нужд</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 </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Общегосударственные вопросы</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 </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 </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r>
      <w:tr w:rsidR="00C92D90" w:rsidRPr="00C66FCB" w:rsidTr="00C92D90">
        <w:trPr>
          <w:trHeight w:val="170"/>
        </w:trPr>
        <w:tc>
          <w:tcPr>
            <w:tcW w:w="3256" w:type="dxa"/>
            <w:shd w:val="clear" w:color="000000" w:fill="FFFFFF"/>
            <w:hideMark/>
          </w:tcPr>
          <w:p w:rsidR="00C92D90" w:rsidRPr="00C66FCB" w:rsidRDefault="00C92D90" w:rsidP="00897705">
            <w:pPr>
              <w:rPr>
                <w:sz w:val="16"/>
                <w:szCs w:val="16"/>
              </w:rPr>
            </w:pPr>
            <w:r w:rsidRPr="00C66FCB">
              <w:rPr>
                <w:sz w:val="16"/>
                <w:szCs w:val="16"/>
              </w:rPr>
              <w:t>Администрация Чамзинского муниципального района Республики Мордовия</w:t>
            </w:r>
          </w:p>
        </w:tc>
        <w:tc>
          <w:tcPr>
            <w:tcW w:w="431" w:type="dxa"/>
            <w:shd w:val="clear" w:color="000000" w:fill="FFFFFF"/>
            <w:hideMark/>
          </w:tcPr>
          <w:p w:rsidR="00C92D90" w:rsidRPr="00C66FCB" w:rsidRDefault="00C92D90" w:rsidP="00897705">
            <w:pPr>
              <w:rPr>
                <w:sz w:val="16"/>
                <w:szCs w:val="16"/>
              </w:rPr>
            </w:pPr>
            <w:r w:rsidRPr="00C66FCB">
              <w:rPr>
                <w:sz w:val="16"/>
                <w:szCs w:val="16"/>
              </w:rPr>
              <w:t>89</w:t>
            </w:r>
          </w:p>
        </w:tc>
        <w:tc>
          <w:tcPr>
            <w:tcW w:w="339" w:type="dxa"/>
            <w:shd w:val="clear" w:color="000000" w:fill="FFFFFF"/>
            <w:hideMark/>
          </w:tcPr>
          <w:p w:rsidR="00C92D90" w:rsidRPr="00C66FCB" w:rsidRDefault="00C92D90" w:rsidP="00897705">
            <w:pPr>
              <w:rPr>
                <w:sz w:val="16"/>
                <w:szCs w:val="16"/>
              </w:rPr>
            </w:pPr>
            <w:r w:rsidRPr="00C66FCB">
              <w:rPr>
                <w:sz w:val="16"/>
                <w:szCs w:val="16"/>
              </w:rPr>
              <w:t>1</w:t>
            </w:r>
          </w:p>
        </w:tc>
        <w:tc>
          <w:tcPr>
            <w:tcW w:w="472" w:type="dxa"/>
            <w:shd w:val="clear" w:color="000000" w:fill="FFFFFF"/>
            <w:hideMark/>
          </w:tcPr>
          <w:p w:rsidR="00C92D90" w:rsidRPr="00C66FCB" w:rsidRDefault="00C92D90" w:rsidP="00897705">
            <w:pPr>
              <w:rPr>
                <w:sz w:val="16"/>
                <w:szCs w:val="16"/>
              </w:rPr>
            </w:pPr>
            <w:r w:rsidRPr="00C66FCB">
              <w:rPr>
                <w:sz w:val="16"/>
                <w:szCs w:val="16"/>
              </w:rPr>
              <w:t>00</w:t>
            </w:r>
          </w:p>
        </w:tc>
        <w:tc>
          <w:tcPr>
            <w:tcW w:w="643" w:type="dxa"/>
            <w:shd w:val="clear" w:color="000000" w:fill="FFFFFF"/>
            <w:hideMark/>
          </w:tcPr>
          <w:p w:rsidR="00C92D90" w:rsidRPr="00C66FCB" w:rsidRDefault="00C92D90" w:rsidP="00897705">
            <w:pPr>
              <w:rPr>
                <w:sz w:val="16"/>
                <w:szCs w:val="16"/>
              </w:rPr>
            </w:pPr>
            <w:r w:rsidRPr="00C66FCB">
              <w:rPr>
                <w:sz w:val="16"/>
                <w:szCs w:val="16"/>
              </w:rPr>
              <w:t>77560</w:t>
            </w:r>
          </w:p>
        </w:tc>
        <w:tc>
          <w:tcPr>
            <w:tcW w:w="523" w:type="dxa"/>
            <w:shd w:val="clear" w:color="000000" w:fill="FFFFFF"/>
            <w:hideMark/>
          </w:tcPr>
          <w:p w:rsidR="00C92D90" w:rsidRPr="00C66FCB" w:rsidRDefault="00C92D90" w:rsidP="00897705">
            <w:pPr>
              <w:rPr>
                <w:sz w:val="16"/>
                <w:szCs w:val="16"/>
              </w:rPr>
            </w:pPr>
            <w:r w:rsidRPr="00C66FCB">
              <w:rPr>
                <w:sz w:val="16"/>
                <w:szCs w:val="16"/>
              </w:rPr>
              <w:t>240</w:t>
            </w:r>
          </w:p>
        </w:tc>
        <w:tc>
          <w:tcPr>
            <w:tcW w:w="421" w:type="dxa"/>
            <w:shd w:val="clear" w:color="000000" w:fill="FFFFFF"/>
            <w:hideMark/>
          </w:tcPr>
          <w:p w:rsidR="00C92D90" w:rsidRPr="00C66FCB" w:rsidRDefault="00C92D90" w:rsidP="00897705">
            <w:pPr>
              <w:rPr>
                <w:sz w:val="16"/>
                <w:szCs w:val="16"/>
              </w:rPr>
            </w:pPr>
            <w:r w:rsidRPr="00C66FCB">
              <w:rPr>
                <w:sz w:val="16"/>
                <w:szCs w:val="16"/>
              </w:rPr>
              <w:t>01</w:t>
            </w:r>
          </w:p>
        </w:tc>
        <w:tc>
          <w:tcPr>
            <w:tcW w:w="475" w:type="dxa"/>
            <w:shd w:val="clear" w:color="000000" w:fill="FFFFFF"/>
            <w:hideMark/>
          </w:tcPr>
          <w:p w:rsidR="00C92D90" w:rsidRPr="00C66FCB" w:rsidRDefault="00C92D90" w:rsidP="00897705">
            <w:pPr>
              <w:rPr>
                <w:sz w:val="16"/>
                <w:szCs w:val="16"/>
              </w:rPr>
            </w:pPr>
            <w:r w:rsidRPr="00C66FCB">
              <w:rPr>
                <w:sz w:val="16"/>
                <w:szCs w:val="16"/>
              </w:rPr>
              <w:t>04</w:t>
            </w:r>
          </w:p>
        </w:tc>
        <w:tc>
          <w:tcPr>
            <w:tcW w:w="578" w:type="dxa"/>
            <w:shd w:val="clear" w:color="000000" w:fill="FFFFFF"/>
            <w:hideMark/>
          </w:tcPr>
          <w:p w:rsidR="00C92D90" w:rsidRPr="00C66FCB" w:rsidRDefault="00C92D90" w:rsidP="00897705">
            <w:pPr>
              <w:rPr>
                <w:sz w:val="16"/>
                <w:szCs w:val="16"/>
              </w:rPr>
            </w:pPr>
            <w:r w:rsidRPr="00C66FCB">
              <w:rPr>
                <w:sz w:val="16"/>
                <w:szCs w:val="16"/>
              </w:rPr>
              <w:t>900</w:t>
            </w:r>
          </w:p>
        </w:tc>
        <w:tc>
          <w:tcPr>
            <w:tcW w:w="948"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c>
          <w:tcPr>
            <w:tcW w:w="1021" w:type="dxa"/>
            <w:shd w:val="clear" w:color="000000" w:fill="FFFFFF"/>
            <w:hideMark/>
          </w:tcPr>
          <w:p w:rsidR="00C92D90" w:rsidRPr="00C66FCB" w:rsidRDefault="00C92D90" w:rsidP="00897705">
            <w:pPr>
              <w:jc w:val="right"/>
              <w:rPr>
                <w:sz w:val="16"/>
                <w:szCs w:val="16"/>
              </w:rPr>
            </w:pPr>
            <w:r w:rsidRPr="00C66FCB">
              <w:rPr>
                <w:sz w:val="16"/>
                <w:szCs w:val="16"/>
              </w:rPr>
              <w:t>16,5</w:t>
            </w:r>
          </w:p>
        </w:tc>
      </w:tr>
    </w:tbl>
    <w:p w:rsidR="00C92D90" w:rsidRPr="00C66FCB" w:rsidRDefault="00C92D90" w:rsidP="00C92D90">
      <w:pPr>
        <w:ind w:left="540"/>
        <w:jc w:val="both"/>
        <w:rPr>
          <w:sz w:val="16"/>
          <w:szCs w:val="16"/>
        </w:rPr>
      </w:pPr>
    </w:p>
    <w:p w:rsidR="00C92D90" w:rsidRPr="00C66FCB" w:rsidRDefault="00C92D90" w:rsidP="00C92D90">
      <w:pPr>
        <w:ind w:left="540"/>
        <w:jc w:val="both"/>
        <w:rPr>
          <w:sz w:val="16"/>
          <w:szCs w:val="16"/>
        </w:rPr>
      </w:pPr>
      <w:r w:rsidRPr="00C66FCB">
        <w:rPr>
          <w:sz w:val="16"/>
          <w:szCs w:val="16"/>
        </w:rPr>
        <w:t>1.14. Приложение 8 изложить в следующей редакции:</w:t>
      </w:r>
    </w:p>
    <w:p w:rsidR="00C92D90" w:rsidRPr="00C66FCB" w:rsidRDefault="00C92D90" w:rsidP="00C92D90">
      <w:pPr>
        <w:ind w:left="5664"/>
        <w:jc w:val="both"/>
        <w:rPr>
          <w:sz w:val="16"/>
          <w:szCs w:val="16"/>
        </w:rPr>
      </w:pPr>
      <w:r w:rsidRPr="00C66FCB">
        <w:rPr>
          <w:sz w:val="16"/>
          <w:szCs w:val="16"/>
        </w:rPr>
        <w:t>«Приложение 8</w:t>
      </w:r>
    </w:p>
    <w:p w:rsidR="00C92D90" w:rsidRPr="00C66FCB" w:rsidRDefault="00C92D90" w:rsidP="00C92D90">
      <w:pPr>
        <w:ind w:left="5664"/>
        <w:jc w:val="both"/>
        <w:rPr>
          <w:sz w:val="16"/>
          <w:szCs w:val="16"/>
        </w:rPr>
      </w:pPr>
      <w:r w:rsidRPr="00C66FCB">
        <w:rPr>
          <w:sz w:val="16"/>
          <w:szCs w:val="16"/>
        </w:rPr>
        <w:t>к решению Совета депутатов</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«О бюджете </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на 2021 год </w:t>
      </w:r>
    </w:p>
    <w:p w:rsidR="00C92D90" w:rsidRPr="00C66FCB" w:rsidRDefault="00C92D90" w:rsidP="00C92D90">
      <w:pPr>
        <w:ind w:left="5664"/>
        <w:jc w:val="both"/>
        <w:rPr>
          <w:sz w:val="16"/>
          <w:szCs w:val="16"/>
        </w:rPr>
      </w:pPr>
      <w:r w:rsidRPr="00C66FCB">
        <w:rPr>
          <w:sz w:val="16"/>
          <w:szCs w:val="16"/>
        </w:rPr>
        <w:t xml:space="preserve">и на плановый период 2022 и 2023 годов»                                 </w:t>
      </w:r>
    </w:p>
    <w:p w:rsidR="00C92D90" w:rsidRPr="00C66FCB" w:rsidRDefault="00C92D90" w:rsidP="00C92D90">
      <w:pPr>
        <w:ind w:left="4956"/>
        <w:jc w:val="both"/>
        <w:rPr>
          <w:sz w:val="16"/>
          <w:szCs w:val="16"/>
        </w:rPr>
      </w:pPr>
    </w:p>
    <w:p w:rsidR="00C92D90" w:rsidRPr="00C66FCB" w:rsidRDefault="00C92D90" w:rsidP="00C92D90">
      <w:pPr>
        <w:jc w:val="center"/>
        <w:rPr>
          <w:sz w:val="16"/>
          <w:szCs w:val="16"/>
        </w:rPr>
      </w:pPr>
      <w:r w:rsidRPr="00C66FCB">
        <w:rPr>
          <w:sz w:val="16"/>
          <w:szCs w:val="16"/>
        </w:rPr>
        <w:t>РАСПРЕДЕЛЕНИЕ МУНИЦИПАЛЬНЫХ КАПИТАЛЬНЫХ ВЛОЖЕНИЙ, ФИНАНСИРУЕМЫХ ИЗ БЮДЖЕТА ЧАМЗИНСКОГО МУНИЦИПАЛЬНОГО РАЙОНА РЕСПУБЛИКИ МОРДОВИЯ НА 2021 ГОД И НА ПЛАНОВЫЙ ПЕРИОД 2022 И 2023 ГОДОВ</w:t>
      </w:r>
    </w:p>
    <w:p w:rsidR="00C92D90" w:rsidRPr="00C66FCB" w:rsidRDefault="00C92D90" w:rsidP="00C92D90">
      <w:pPr>
        <w:ind w:left="4956"/>
        <w:jc w:val="right"/>
        <w:rPr>
          <w:sz w:val="16"/>
          <w:szCs w:val="16"/>
        </w:rPr>
      </w:pPr>
      <w:r w:rsidRPr="00C66FCB">
        <w:rPr>
          <w:sz w:val="16"/>
          <w:szCs w:val="16"/>
        </w:rPr>
        <w:t>тыс.рублей</w:t>
      </w:r>
    </w:p>
    <w:tbl>
      <w:tblPr>
        <w:tblW w:w="9484" w:type="dxa"/>
        <w:tblLayout w:type="fixed"/>
        <w:tblLook w:val="04A0"/>
      </w:tblPr>
      <w:tblGrid>
        <w:gridCol w:w="3681"/>
        <w:gridCol w:w="421"/>
        <w:gridCol w:w="462"/>
        <w:gridCol w:w="517"/>
        <w:gridCol w:w="294"/>
        <w:gridCol w:w="410"/>
        <w:gridCol w:w="696"/>
        <w:gridCol w:w="1001"/>
        <w:gridCol w:w="1001"/>
        <w:gridCol w:w="1001"/>
      </w:tblGrid>
      <w:tr w:rsidR="00C92D90" w:rsidRPr="00C66FCB" w:rsidTr="00C92D90">
        <w:trPr>
          <w:trHeight w:val="170"/>
        </w:trPr>
        <w:tc>
          <w:tcPr>
            <w:tcW w:w="368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Наименование</w:t>
            </w:r>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Рз</w:t>
            </w: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Прз</w:t>
            </w:r>
          </w:p>
        </w:tc>
        <w:tc>
          <w:tcPr>
            <w:tcW w:w="191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Цср</w:t>
            </w:r>
          </w:p>
        </w:tc>
        <w:tc>
          <w:tcPr>
            <w:tcW w:w="3003" w:type="dxa"/>
            <w:gridSpan w:val="3"/>
            <w:tcBorders>
              <w:top w:val="single" w:sz="4" w:space="0" w:color="auto"/>
              <w:left w:val="nil"/>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 xml:space="preserve"> Сумма </w:t>
            </w:r>
          </w:p>
        </w:tc>
      </w:tr>
      <w:tr w:rsidR="00C92D90" w:rsidRPr="00C66FCB" w:rsidTr="00C92D90">
        <w:trPr>
          <w:trHeight w:val="170"/>
        </w:trPr>
        <w:tc>
          <w:tcPr>
            <w:tcW w:w="3681" w:type="dxa"/>
            <w:vMerge/>
            <w:tcBorders>
              <w:top w:val="single" w:sz="4" w:space="0" w:color="auto"/>
              <w:left w:val="single" w:sz="4" w:space="0" w:color="auto"/>
              <w:bottom w:val="single" w:sz="4" w:space="0" w:color="auto"/>
              <w:right w:val="single" w:sz="4" w:space="0" w:color="auto"/>
            </w:tcBorders>
            <w:hideMark/>
          </w:tcPr>
          <w:p w:rsidR="00C92D90" w:rsidRPr="00C66FCB" w:rsidRDefault="00C92D90" w:rsidP="00897705">
            <w:pPr>
              <w:rPr>
                <w:color w:val="000000"/>
                <w:sz w:val="16"/>
                <w:szCs w:val="16"/>
              </w:rPr>
            </w:pPr>
          </w:p>
        </w:tc>
        <w:tc>
          <w:tcPr>
            <w:tcW w:w="421" w:type="dxa"/>
            <w:vMerge/>
            <w:tcBorders>
              <w:top w:val="single" w:sz="4" w:space="0" w:color="auto"/>
              <w:left w:val="single" w:sz="4" w:space="0" w:color="auto"/>
              <w:bottom w:val="single" w:sz="4" w:space="0" w:color="auto"/>
              <w:right w:val="single" w:sz="4" w:space="0" w:color="auto"/>
            </w:tcBorders>
            <w:hideMark/>
          </w:tcPr>
          <w:p w:rsidR="00C92D90" w:rsidRPr="00C66FCB" w:rsidRDefault="00C92D90" w:rsidP="00897705">
            <w:pPr>
              <w:rPr>
                <w:color w:val="000000"/>
                <w:sz w:val="16"/>
                <w:szCs w:val="16"/>
              </w:rPr>
            </w:pPr>
          </w:p>
        </w:tc>
        <w:tc>
          <w:tcPr>
            <w:tcW w:w="462" w:type="dxa"/>
            <w:vMerge/>
            <w:tcBorders>
              <w:top w:val="single" w:sz="4" w:space="0" w:color="auto"/>
              <w:left w:val="single" w:sz="4" w:space="0" w:color="auto"/>
              <w:bottom w:val="single" w:sz="4" w:space="0" w:color="auto"/>
              <w:right w:val="single" w:sz="4" w:space="0" w:color="auto"/>
            </w:tcBorders>
            <w:hideMark/>
          </w:tcPr>
          <w:p w:rsidR="00C92D90" w:rsidRPr="00C66FCB" w:rsidRDefault="00C92D90" w:rsidP="00897705">
            <w:pPr>
              <w:rPr>
                <w:color w:val="000000"/>
                <w:sz w:val="16"/>
                <w:szCs w:val="16"/>
              </w:rPr>
            </w:pPr>
          </w:p>
        </w:tc>
        <w:tc>
          <w:tcPr>
            <w:tcW w:w="1917" w:type="dxa"/>
            <w:gridSpan w:val="4"/>
            <w:vMerge/>
            <w:tcBorders>
              <w:top w:val="single" w:sz="4" w:space="0" w:color="auto"/>
              <w:left w:val="single" w:sz="4" w:space="0" w:color="auto"/>
              <w:bottom w:val="single" w:sz="4" w:space="0" w:color="auto"/>
              <w:right w:val="single" w:sz="4" w:space="0" w:color="auto"/>
            </w:tcBorders>
            <w:hideMark/>
          </w:tcPr>
          <w:p w:rsidR="00C92D90" w:rsidRPr="00C66FCB" w:rsidRDefault="00C92D90" w:rsidP="00897705">
            <w:pPr>
              <w:rPr>
                <w:color w:val="000000"/>
                <w:sz w:val="16"/>
                <w:szCs w:val="16"/>
              </w:rPr>
            </w:pPr>
          </w:p>
        </w:tc>
        <w:tc>
          <w:tcPr>
            <w:tcW w:w="1001" w:type="dxa"/>
            <w:tcBorders>
              <w:top w:val="nil"/>
              <w:left w:val="nil"/>
              <w:bottom w:val="single" w:sz="4" w:space="0" w:color="auto"/>
              <w:right w:val="single" w:sz="4" w:space="0" w:color="auto"/>
            </w:tcBorders>
            <w:shd w:val="clear" w:color="auto" w:fill="auto"/>
            <w:hideMark/>
          </w:tcPr>
          <w:p w:rsidR="00C92D90" w:rsidRPr="00C66FCB" w:rsidRDefault="00C92D90" w:rsidP="00897705">
            <w:pPr>
              <w:ind w:left="-47" w:right="-100"/>
              <w:jc w:val="center"/>
              <w:rPr>
                <w:sz w:val="16"/>
                <w:szCs w:val="16"/>
              </w:rPr>
            </w:pPr>
            <w:r w:rsidRPr="00C66FCB">
              <w:rPr>
                <w:sz w:val="16"/>
                <w:szCs w:val="16"/>
              </w:rPr>
              <w:t>2021 ГОД</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ind w:left="-47" w:right="-100"/>
              <w:jc w:val="center"/>
              <w:rPr>
                <w:sz w:val="16"/>
                <w:szCs w:val="16"/>
              </w:rPr>
            </w:pPr>
            <w:r w:rsidRPr="00C66FCB">
              <w:rPr>
                <w:sz w:val="16"/>
                <w:szCs w:val="16"/>
              </w:rPr>
              <w:t>2022 ГОД</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ind w:left="-47" w:right="-100"/>
              <w:jc w:val="center"/>
              <w:rPr>
                <w:sz w:val="16"/>
                <w:szCs w:val="16"/>
              </w:rPr>
            </w:pPr>
            <w:r w:rsidRPr="00C66FCB">
              <w:rPr>
                <w:sz w:val="16"/>
                <w:szCs w:val="16"/>
              </w:rPr>
              <w:t>2023 ГОД</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1</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2</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3</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4</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5</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6</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7</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8</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9</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color w:val="000000"/>
                <w:sz w:val="16"/>
                <w:szCs w:val="16"/>
              </w:rPr>
            </w:pPr>
            <w:r w:rsidRPr="00C66FCB">
              <w:rPr>
                <w:color w:val="000000"/>
                <w:sz w:val="16"/>
                <w:szCs w:val="16"/>
              </w:rPr>
              <w:t>10</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ВСЕГО</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color w:val="000000"/>
                <w:sz w:val="16"/>
                <w:szCs w:val="16"/>
              </w:rPr>
            </w:pPr>
            <w:r w:rsidRPr="00C66FCB">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color w:val="000000"/>
                <w:sz w:val="16"/>
                <w:szCs w:val="16"/>
              </w:rPr>
            </w:pPr>
            <w:r w:rsidRPr="00C66FCB">
              <w:rPr>
                <w:color w:val="000000"/>
                <w:sz w:val="16"/>
                <w:szCs w:val="16"/>
              </w:rPr>
              <w:t> </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color w:val="000000"/>
                <w:sz w:val="16"/>
                <w:szCs w:val="16"/>
              </w:rPr>
            </w:pPr>
            <w:r w:rsidRPr="00C66FCB">
              <w:rPr>
                <w:color w:val="000000"/>
                <w:sz w:val="16"/>
                <w:szCs w:val="16"/>
              </w:rPr>
              <w:t> </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color w:val="000000"/>
                <w:sz w:val="16"/>
                <w:szCs w:val="16"/>
              </w:rPr>
            </w:pPr>
            <w:r w:rsidRPr="00C66FCB">
              <w:rPr>
                <w:color w:val="000000"/>
                <w:sz w:val="16"/>
                <w:szCs w:val="16"/>
              </w:rPr>
              <w:t> </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color w:val="000000"/>
                <w:sz w:val="16"/>
                <w:szCs w:val="16"/>
              </w:rPr>
            </w:pPr>
            <w:r w:rsidRPr="00C66FCB">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color w:val="000000"/>
                <w:sz w:val="16"/>
                <w:szCs w:val="16"/>
              </w:rPr>
            </w:pPr>
            <w:r w:rsidRPr="00C66FCB">
              <w:rPr>
                <w:color w:val="000000"/>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155566,8</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31530,0</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3955,2</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Жилищно-коммунальное хозяйство</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05</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154263,3</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30226,5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2651,7</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000000" w:fill="FFFFFF"/>
            <w:hideMark/>
          </w:tcPr>
          <w:p w:rsidR="00C92D90" w:rsidRPr="00C66FCB" w:rsidRDefault="00C92D90" w:rsidP="00897705">
            <w:pPr>
              <w:rPr>
                <w:sz w:val="16"/>
                <w:szCs w:val="16"/>
              </w:rPr>
            </w:pPr>
            <w:r w:rsidRPr="00C66FCB">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p>
          <w:p w:rsidR="00C92D90" w:rsidRPr="00C66FCB" w:rsidRDefault="00C92D90" w:rsidP="00897705">
            <w:pPr>
              <w:jc w:val="right"/>
              <w:rPr>
                <w:sz w:val="16"/>
                <w:szCs w:val="16"/>
              </w:rPr>
            </w:pPr>
            <w:r w:rsidRPr="00C66FCB">
              <w:rPr>
                <w:sz w:val="16"/>
                <w:szCs w:val="16"/>
              </w:rPr>
              <w:t> </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0,0</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2583,3</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2651,7</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000000" w:fill="FFFFFF"/>
            <w:hideMark/>
          </w:tcPr>
          <w:p w:rsidR="00C92D90" w:rsidRPr="00C66FCB" w:rsidRDefault="00C92D90" w:rsidP="00897705">
            <w:pPr>
              <w:rPr>
                <w:sz w:val="16"/>
                <w:szCs w:val="16"/>
              </w:rPr>
            </w:pPr>
            <w:r w:rsidRPr="00C66FCB">
              <w:rPr>
                <w:sz w:val="16"/>
                <w:szCs w:val="16"/>
              </w:rPr>
              <w:t>Подпрограмма "Создание условий для обеспечения доступным и комфортным жильем сельского населения"</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05</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01</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22</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0,0</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2583,3</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2651,7</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000000" w:fill="FFFFFF"/>
            <w:hideMark/>
          </w:tcPr>
          <w:p w:rsidR="00C92D90" w:rsidRPr="00C66FCB" w:rsidRDefault="00C92D90" w:rsidP="00897705">
            <w:pPr>
              <w:rPr>
                <w:sz w:val="16"/>
                <w:szCs w:val="16"/>
              </w:rPr>
            </w:pPr>
            <w:r w:rsidRPr="00C66FCB">
              <w:rPr>
                <w:sz w:val="16"/>
                <w:szCs w:val="16"/>
              </w:rPr>
              <w:t>Основное мероприятие "Улучшение жилищных условий граждан, проживающих на сельских территориях"</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05</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01</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22</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01</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0,0</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2583,3</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2651,7</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000000" w:fill="FFFFFF"/>
            <w:hideMark/>
          </w:tcPr>
          <w:p w:rsidR="00C92D90" w:rsidRPr="00C66FCB" w:rsidRDefault="00C92D90" w:rsidP="00897705">
            <w:pPr>
              <w:rPr>
                <w:sz w:val="16"/>
                <w:szCs w:val="16"/>
              </w:rPr>
            </w:pPr>
            <w:r w:rsidRPr="00C66FCB">
              <w:rPr>
                <w:sz w:val="16"/>
                <w:szCs w:val="16"/>
              </w:rPr>
              <w:t xml:space="preserve">Строительство жилья, предоставляемого по договору найма жилого помещения </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05</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01</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22</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01</w:t>
            </w:r>
          </w:p>
        </w:tc>
        <w:tc>
          <w:tcPr>
            <w:tcW w:w="696" w:type="dxa"/>
            <w:tcBorders>
              <w:top w:val="nil"/>
              <w:left w:val="nil"/>
              <w:bottom w:val="single" w:sz="4" w:space="0" w:color="auto"/>
              <w:right w:val="single" w:sz="4" w:space="0" w:color="auto"/>
            </w:tcBorders>
            <w:shd w:val="clear" w:color="000000" w:fill="FFFFFF"/>
            <w:noWrap/>
            <w:hideMark/>
          </w:tcPr>
          <w:p w:rsidR="00C92D90" w:rsidRPr="00C66FCB" w:rsidRDefault="00C92D90" w:rsidP="00897705">
            <w:pPr>
              <w:rPr>
                <w:sz w:val="16"/>
                <w:szCs w:val="16"/>
              </w:rPr>
            </w:pPr>
            <w:r w:rsidRPr="00C66FCB">
              <w:rPr>
                <w:sz w:val="16"/>
                <w:szCs w:val="16"/>
              </w:rPr>
              <w:t>L5762</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0,0</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2583,3</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2651,7</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000000" w:fill="FFFFFF"/>
            <w:hideMark/>
          </w:tcPr>
          <w:p w:rsidR="00C92D90" w:rsidRPr="00C66FCB" w:rsidRDefault="00C92D90" w:rsidP="00897705">
            <w:pPr>
              <w:rPr>
                <w:sz w:val="16"/>
                <w:szCs w:val="16"/>
              </w:rPr>
            </w:pPr>
            <w:r w:rsidRPr="00C66FCB">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154263,3</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27643,2</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0,0</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000000" w:fill="FFFFFF"/>
            <w:hideMark/>
          </w:tcPr>
          <w:p w:rsidR="00C92D90" w:rsidRPr="00C66FCB" w:rsidRDefault="00C92D90" w:rsidP="00897705">
            <w:pPr>
              <w:rPr>
                <w:sz w:val="16"/>
                <w:szCs w:val="16"/>
              </w:rPr>
            </w:pPr>
            <w:r w:rsidRPr="00C66FCB">
              <w:rPr>
                <w:sz w:val="16"/>
                <w:szCs w:val="16"/>
              </w:rPr>
              <w:t>Региональный проект "Чистая вода"</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05</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02</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27</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0</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F5</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154263,3</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27643,2</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0,0</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05</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02</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27</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0</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F5</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44502</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178,0</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0,0</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0,0</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Строительство и реконструкция (модернизация) объектов питьевого водоснабжения</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05</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02</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27</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0</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F5</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52430</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154085,3</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27643,2</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0,0</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Социальная политика</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1303,5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1303,5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1303,5</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auto" w:fill="auto"/>
            <w:noWrap/>
            <w:hideMark/>
          </w:tcPr>
          <w:p w:rsidR="00C92D90" w:rsidRPr="00C66FCB" w:rsidRDefault="00C92D90" w:rsidP="00897705">
            <w:pPr>
              <w:rPr>
                <w:sz w:val="16"/>
                <w:szCs w:val="16"/>
              </w:rPr>
            </w:pPr>
            <w:r w:rsidRPr="00C66FCB">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10</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04</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26</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03</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 </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r>
      <w:tr w:rsidR="00C92D90" w:rsidRPr="00C66FCB" w:rsidTr="00C92D90">
        <w:trPr>
          <w:trHeight w:val="170"/>
        </w:trPr>
        <w:tc>
          <w:tcPr>
            <w:tcW w:w="3681"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10</w:t>
            </w:r>
          </w:p>
        </w:tc>
        <w:tc>
          <w:tcPr>
            <w:tcW w:w="462"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04</w:t>
            </w:r>
          </w:p>
        </w:tc>
        <w:tc>
          <w:tcPr>
            <w:tcW w:w="517"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26</w:t>
            </w:r>
          </w:p>
        </w:tc>
        <w:tc>
          <w:tcPr>
            <w:tcW w:w="294"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2</w:t>
            </w:r>
          </w:p>
        </w:tc>
        <w:tc>
          <w:tcPr>
            <w:tcW w:w="410"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03</w:t>
            </w:r>
          </w:p>
        </w:tc>
        <w:tc>
          <w:tcPr>
            <w:tcW w:w="696"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R0820</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c>
          <w:tcPr>
            <w:tcW w:w="100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color w:val="000000"/>
                <w:sz w:val="16"/>
                <w:szCs w:val="16"/>
              </w:rPr>
            </w:pPr>
            <w:r w:rsidRPr="00C66FCB">
              <w:rPr>
                <w:color w:val="000000"/>
                <w:sz w:val="16"/>
                <w:szCs w:val="16"/>
              </w:rPr>
              <w:t>1303,5</w:t>
            </w:r>
          </w:p>
        </w:tc>
      </w:tr>
    </w:tbl>
    <w:p w:rsidR="00C92D90" w:rsidRPr="00C66FCB" w:rsidRDefault="00C92D90" w:rsidP="00C92D90">
      <w:pPr>
        <w:ind w:left="540"/>
        <w:jc w:val="both"/>
        <w:rPr>
          <w:sz w:val="16"/>
          <w:szCs w:val="16"/>
        </w:rPr>
      </w:pPr>
    </w:p>
    <w:p w:rsidR="00C92D90" w:rsidRPr="00C66FCB" w:rsidRDefault="00C92D90" w:rsidP="00C92D90">
      <w:pPr>
        <w:ind w:left="540"/>
        <w:jc w:val="both"/>
        <w:rPr>
          <w:sz w:val="16"/>
          <w:szCs w:val="16"/>
        </w:rPr>
      </w:pPr>
      <w:r w:rsidRPr="00C66FCB">
        <w:rPr>
          <w:sz w:val="16"/>
          <w:szCs w:val="16"/>
        </w:rPr>
        <w:tab/>
        <w:t>1.15. Таблицу 5 Приложения 9 изложить в следующей редакции:</w:t>
      </w:r>
    </w:p>
    <w:p w:rsidR="00C92D90" w:rsidRPr="00C66FCB" w:rsidRDefault="00C92D90" w:rsidP="00C92D90">
      <w:pPr>
        <w:ind w:left="7788" w:firstLine="708"/>
        <w:jc w:val="both"/>
        <w:rPr>
          <w:sz w:val="16"/>
          <w:szCs w:val="16"/>
        </w:rPr>
      </w:pPr>
      <w:r w:rsidRPr="00C66FCB">
        <w:rPr>
          <w:sz w:val="16"/>
          <w:szCs w:val="16"/>
        </w:rPr>
        <w:t xml:space="preserve">«Таблица 5 </w:t>
      </w:r>
    </w:p>
    <w:p w:rsidR="00C92D90" w:rsidRPr="00C66FCB" w:rsidRDefault="00C92D90" w:rsidP="00C92D90">
      <w:pPr>
        <w:jc w:val="center"/>
        <w:rPr>
          <w:sz w:val="16"/>
          <w:szCs w:val="16"/>
        </w:rPr>
      </w:pPr>
      <w:r w:rsidRPr="00C66FCB">
        <w:rPr>
          <w:sz w:val="16"/>
          <w:szCs w:val="16"/>
        </w:rPr>
        <w:t>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2021 ГОД И НА ПЛАНОВЫЙ ПЕРИОД 2022 И 2023 ГОДОВ</w:t>
      </w:r>
    </w:p>
    <w:p w:rsidR="00C92D90" w:rsidRPr="00C66FCB" w:rsidRDefault="00C92D90" w:rsidP="00C92D90">
      <w:pPr>
        <w:jc w:val="right"/>
        <w:rPr>
          <w:sz w:val="16"/>
          <w:szCs w:val="16"/>
        </w:rPr>
      </w:pPr>
      <w:r w:rsidRPr="00C66FCB">
        <w:rPr>
          <w:sz w:val="16"/>
          <w:szCs w:val="16"/>
        </w:rPr>
        <w:t>тыс.рублей</w:t>
      </w:r>
    </w:p>
    <w:tbl>
      <w:tblPr>
        <w:tblW w:w="9563" w:type="dxa"/>
        <w:tblLook w:val="04A0"/>
      </w:tblPr>
      <w:tblGrid>
        <w:gridCol w:w="5240"/>
        <w:gridCol w:w="1488"/>
        <w:gridCol w:w="1418"/>
        <w:gridCol w:w="1417"/>
      </w:tblGrid>
      <w:tr w:rsidR="00C92D90" w:rsidRPr="00C66FCB" w:rsidTr="00C92D90">
        <w:trPr>
          <w:trHeight w:val="255"/>
        </w:trPr>
        <w:tc>
          <w:tcPr>
            <w:tcW w:w="5240" w:type="dxa"/>
            <w:vMerge w:val="restart"/>
            <w:tcBorders>
              <w:top w:val="single" w:sz="4" w:space="0" w:color="auto"/>
              <w:left w:val="single" w:sz="4" w:space="0" w:color="auto"/>
              <w:right w:val="single" w:sz="4" w:space="0" w:color="auto"/>
            </w:tcBorders>
            <w:shd w:val="clear" w:color="auto" w:fill="auto"/>
            <w:noWrap/>
            <w:vAlign w:val="center"/>
            <w:hideMark/>
          </w:tcPr>
          <w:p w:rsidR="00C92D90" w:rsidRPr="00C66FCB" w:rsidRDefault="00C92D90" w:rsidP="00897705">
            <w:pPr>
              <w:jc w:val="center"/>
              <w:rPr>
                <w:sz w:val="16"/>
                <w:szCs w:val="16"/>
              </w:rPr>
            </w:pPr>
            <w:r w:rsidRPr="00C66FCB">
              <w:rPr>
                <w:sz w:val="16"/>
                <w:szCs w:val="16"/>
              </w:rPr>
              <w:t>Наименование поселения</w:t>
            </w:r>
          </w:p>
        </w:tc>
        <w:tc>
          <w:tcPr>
            <w:tcW w:w="4323" w:type="dxa"/>
            <w:gridSpan w:val="3"/>
            <w:tcBorders>
              <w:top w:val="single" w:sz="4" w:space="0" w:color="auto"/>
              <w:left w:val="nil"/>
              <w:bottom w:val="single" w:sz="4" w:space="0" w:color="auto"/>
              <w:right w:val="single" w:sz="4" w:space="0" w:color="auto"/>
            </w:tcBorders>
            <w:shd w:val="clear" w:color="auto" w:fill="auto"/>
            <w:vAlign w:val="center"/>
            <w:hideMark/>
          </w:tcPr>
          <w:p w:rsidR="00C92D90" w:rsidRPr="00C66FCB" w:rsidRDefault="00C92D90" w:rsidP="00897705">
            <w:pPr>
              <w:jc w:val="center"/>
              <w:rPr>
                <w:sz w:val="16"/>
                <w:szCs w:val="16"/>
              </w:rPr>
            </w:pPr>
            <w:r w:rsidRPr="00C66FCB">
              <w:rPr>
                <w:sz w:val="16"/>
                <w:szCs w:val="16"/>
              </w:rPr>
              <w:t>Сумма</w:t>
            </w:r>
          </w:p>
        </w:tc>
      </w:tr>
      <w:tr w:rsidR="00C92D90" w:rsidRPr="00C66FCB" w:rsidTr="00C92D90">
        <w:trPr>
          <w:trHeight w:val="255"/>
        </w:trPr>
        <w:tc>
          <w:tcPr>
            <w:tcW w:w="5240" w:type="dxa"/>
            <w:vMerge/>
            <w:tcBorders>
              <w:left w:val="single" w:sz="4" w:space="0" w:color="auto"/>
              <w:bottom w:val="single" w:sz="4" w:space="0" w:color="auto"/>
              <w:right w:val="single" w:sz="4" w:space="0" w:color="auto"/>
            </w:tcBorders>
            <w:shd w:val="clear" w:color="auto" w:fill="auto"/>
            <w:noWrap/>
            <w:vAlign w:val="bottom"/>
          </w:tcPr>
          <w:p w:rsidR="00C92D90" w:rsidRPr="00C66FCB" w:rsidRDefault="00C92D90" w:rsidP="00897705">
            <w:pPr>
              <w:jc w:val="center"/>
              <w:rPr>
                <w:sz w:val="16"/>
                <w:szCs w:val="16"/>
              </w:rPr>
            </w:pPr>
          </w:p>
        </w:tc>
        <w:tc>
          <w:tcPr>
            <w:tcW w:w="1488" w:type="dxa"/>
            <w:tcBorders>
              <w:top w:val="nil"/>
              <w:left w:val="nil"/>
              <w:bottom w:val="single" w:sz="4" w:space="0" w:color="auto"/>
              <w:right w:val="single" w:sz="4" w:space="0" w:color="auto"/>
            </w:tcBorders>
            <w:shd w:val="clear" w:color="auto" w:fill="auto"/>
            <w:noWrap/>
            <w:vAlign w:val="bottom"/>
          </w:tcPr>
          <w:p w:rsidR="00C92D90" w:rsidRPr="00C66FCB" w:rsidRDefault="00C92D90" w:rsidP="00897705">
            <w:pPr>
              <w:jc w:val="center"/>
              <w:rPr>
                <w:sz w:val="16"/>
                <w:szCs w:val="16"/>
              </w:rPr>
            </w:pPr>
            <w:r w:rsidRPr="00C66FCB">
              <w:rPr>
                <w:sz w:val="16"/>
                <w:szCs w:val="16"/>
              </w:rPr>
              <w:t>2021 ГОД</w:t>
            </w:r>
          </w:p>
        </w:tc>
        <w:tc>
          <w:tcPr>
            <w:tcW w:w="1418" w:type="dxa"/>
            <w:tcBorders>
              <w:top w:val="nil"/>
              <w:left w:val="nil"/>
              <w:bottom w:val="single" w:sz="4" w:space="0" w:color="auto"/>
              <w:right w:val="single" w:sz="4" w:space="0" w:color="auto"/>
            </w:tcBorders>
            <w:shd w:val="clear" w:color="auto" w:fill="auto"/>
            <w:noWrap/>
            <w:vAlign w:val="bottom"/>
          </w:tcPr>
          <w:p w:rsidR="00C92D90" w:rsidRPr="00C66FCB" w:rsidRDefault="00C92D90" w:rsidP="00897705">
            <w:pPr>
              <w:jc w:val="center"/>
              <w:rPr>
                <w:sz w:val="16"/>
                <w:szCs w:val="16"/>
              </w:rPr>
            </w:pPr>
            <w:r w:rsidRPr="00C66FCB">
              <w:rPr>
                <w:sz w:val="16"/>
                <w:szCs w:val="16"/>
              </w:rPr>
              <w:t>2022 ГОД</w:t>
            </w:r>
          </w:p>
        </w:tc>
        <w:tc>
          <w:tcPr>
            <w:tcW w:w="1417" w:type="dxa"/>
            <w:tcBorders>
              <w:top w:val="nil"/>
              <w:left w:val="nil"/>
              <w:bottom w:val="single" w:sz="4" w:space="0" w:color="auto"/>
              <w:right w:val="single" w:sz="4" w:space="0" w:color="auto"/>
            </w:tcBorders>
            <w:shd w:val="clear" w:color="auto" w:fill="auto"/>
            <w:noWrap/>
            <w:vAlign w:val="bottom"/>
          </w:tcPr>
          <w:p w:rsidR="00C92D90" w:rsidRPr="00C66FCB" w:rsidRDefault="00C92D90" w:rsidP="00897705">
            <w:pPr>
              <w:jc w:val="center"/>
              <w:rPr>
                <w:sz w:val="16"/>
                <w:szCs w:val="16"/>
              </w:rPr>
            </w:pPr>
            <w:r w:rsidRPr="00C66FCB">
              <w:rPr>
                <w:sz w:val="16"/>
                <w:szCs w:val="16"/>
              </w:rPr>
              <w:t>2023 ГОД</w:t>
            </w:r>
          </w:p>
        </w:tc>
      </w:tr>
      <w:tr w:rsidR="00C92D90" w:rsidRPr="00C66FCB" w:rsidTr="00C92D90">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92D90" w:rsidRPr="00C66FCB" w:rsidRDefault="00C92D90" w:rsidP="00897705">
            <w:pPr>
              <w:jc w:val="center"/>
              <w:rPr>
                <w:sz w:val="16"/>
                <w:szCs w:val="16"/>
              </w:rPr>
            </w:pPr>
            <w:r w:rsidRPr="00C66FCB">
              <w:rPr>
                <w:sz w:val="16"/>
                <w:szCs w:val="16"/>
              </w:rPr>
              <w:t>1</w:t>
            </w:r>
          </w:p>
        </w:tc>
        <w:tc>
          <w:tcPr>
            <w:tcW w:w="1488" w:type="dxa"/>
            <w:tcBorders>
              <w:top w:val="nil"/>
              <w:left w:val="nil"/>
              <w:bottom w:val="single" w:sz="4" w:space="0" w:color="auto"/>
              <w:right w:val="single" w:sz="4" w:space="0" w:color="auto"/>
            </w:tcBorders>
            <w:shd w:val="clear" w:color="auto" w:fill="auto"/>
            <w:noWrap/>
            <w:vAlign w:val="bottom"/>
            <w:hideMark/>
          </w:tcPr>
          <w:p w:rsidR="00C92D90" w:rsidRPr="00C66FCB" w:rsidRDefault="00C92D90" w:rsidP="00897705">
            <w:pPr>
              <w:jc w:val="center"/>
              <w:rPr>
                <w:sz w:val="16"/>
                <w:szCs w:val="16"/>
              </w:rPr>
            </w:pPr>
            <w:r w:rsidRPr="00C66FCB">
              <w:rPr>
                <w:sz w:val="16"/>
                <w:szCs w:val="16"/>
              </w:rPr>
              <w:t>2</w:t>
            </w:r>
          </w:p>
        </w:tc>
        <w:tc>
          <w:tcPr>
            <w:tcW w:w="1418" w:type="dxa"/>
            <w:tcBorders>
              <w:top w:val="nil"/>
              <w:left w:val="nil"/>
              <w:bottom w:val="single" w:sz="4" w:space="0" w:color="auto"/>
              <w:right w:val="single" w:sz="4" w:space="0" w:color="auto"/>
            </w:tcBorders>
            <w:shd w:val="clear" w:color="auto" w:fill="auto"/>
            <w:noWrap/>
            <w:vAlign w:val="bottom"/>
            <w:hideMark/>
          </w:tcPr>
          <w:p w:rsidR="00C92D90" w:rsidRPr="00C66FCB" w:rsidRDefault="00C92D90" w:rsidP="00897705">
            <w:pPr>
              <w:jc w:val="center"/>
              <w:rPr>
                <w:sz w:val="16"/>
                <w:szCs w:val="16"/>
              </w:rPr>
            </w:pPr>
            <w:r w:rsidRPr="00C66FCB">
              <w:rPr>
                <w:sz w:val="16"/>
                <w:szCs w:val="16"/>
              </w:rPr>
              <w:t>3</w:t>
            </w:r>
          </w:p>
        </w:tc>
        <w:tc>
          <w:tcPr>
            <w:tcW w:w="1417" w:type="dxa"/>
            <w:tcBorders>
              <w:top w:val="nil"/>
              <w:left w:val="nil"/>
              <w:bottom w:val="single" w:sz="4" w:space="0" w:color="auto"/>
              <w:right w:val="single" w:sz="4" w:space="0" w:color="auto"/>
            </w:tcBorders>
            <w:shd w:val="clear" w:color="auto" w:fill="auto"/>
            <w:noWrap/>
            <w:vAlign w:val="bottom"/>
            <w:hideMark/>
          </w:tcPr>
          <w:p w:rsidR="00C92D90" w:rsidRPr="00C66FCB" w:rsidRDefault="00C92D90" w:rsidP="00897705">
            <w:pPr>
              <w:jc w:val="center"/>
              <w:rPr>
                <w:sz w:val="16"/>
                <w:szCs w:val="16"/>
              </w:rPr>
            </w:pPr>
            <w:r w:rsidRPr="00C66FCB">
              <w:rPr>
                <w:sz w:val="16"/>
                <w:szCs w:val="16"/>
              </w:rPr>
              <w:t>4</w:t>
            </w:r>
          </w:p>
        </w:tc>
      </w:tr>
      <w:tr w:rsidR="00C92D90" w:rsidRPr="00C66FCB" w:rsidTr="00C92D90">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tcPr>
          <w:p w:rsidR="00C92D90" w:rsidRPr="00C66FCB" w:rsidRDefault="00C92D90" w:rsidP="00897705">
            <w:pPr>
              <w:rPr>
                <w:sz w:val="16"/>
                <w:szCs w:val="16"/>
              </w:rPr>
            </w:pPr>
            <w:r w:rsidRPr="00C66FCB">
              <w:rPr>
                <w:sz w:val="16"/>
                <w:szCs w:val="16"/>
              </w:rPr>
              <w:t>Апраксинское сельское поселение</w:t>
            </w:r>
          </w:p>
        </w:tc>
        <w:tc>
          <w:tcPr>
            <w:tcW w:w="1488" w:type="dxa"/>
            <w:tcBorders>
              <w:top w:val="nil"/>
              <w:left w:val="nil"/>
              <w:bottom w:val="single" w:sz="4" w:space="0" w:color="auto"/>
              <w:right w:val="single" w:sz="4" w:space="0" w:color="auto"/>
            </w:tcBorders>
            <w:shd w:val="clear" w:color="auto" w:fill="auto"/>
            <w:noWrap/>
            <w:vAlign w:val="bottom"/>
          </w:tcPr>
          <w:p w:rsidR="00C92D90" w:rsidRPr="00C66FCB" w:rsidRDefault="00C92D90" w:rsidP="00897705">
            <w:pPr>
              <w:jc w:val="right"/>
              <w:rPr>
                <w:color w:val="000000"/>
                <w:sz w:val="16"/>
                <w:szCs w:val="16"/>
              </w:rPr>
            </w:pPr>
            <w:r w:rsidRPr="00C66FCB">
              <w:rPr>
                <w:color w:val="000000"/>
                <w:sz w:val="16"/>
                <w:szCs w:val="16"/>
              </w:rPr>
              <w:t>-</w:t>
            </w:r>
          </w:p>
        </w:tc>
        <w:tc>
          <w:tcPr>
            <w:tcW w:w="1418" w:type="dxa"/>
            <w:tcBorders>
              <w:top w:val="nil"/>
              <w:left w:val="nil"/>
              <w:bottom w:val="single" w:sz="4" w:space="0" w:color="auto"/>
              <w:right w:val="single" w:sz="4" w:space="0" w:color="auto"/>
            </w:tcBorders>
            <w:shd w:val="clear" w:color="auto" w:fill="auto"/>
            <w:noWrap/>
            <w:vAlign w:val="bottom"/>
          </w:tcPr>
          <w:p w:rsidR="00C92D90" w:rsidRPr="00C66FCB" w:rsidRDefault="00C92D90" w:rsidP="00897705">
            <w:pPr>
              <w:jc w:val="right"/>
              <w:rPr>
                <w:color w:val="000000"/>
                <w:sz w:val="16"/>
                <w:szCs w:val="16"/>
              </w:rPr>
            </w:pPr>
            <w:r w:rsidRPr="00C66FCB">
              <w:rPr>
                <w:color w:val="000000"/>
                <w:sz w:val="16"/>
                <w:szCs w:val="16"/>
              </w:rPr>
              <w:t>-</w:t>
            </w:r>
          </w:p>
        </w:tc>
        <w:tc>
          <w:tcPr>
            <w:tcW w:w="1417" w:type="dxa"/>
            <w:tcBorders>
              <w:top w:val="nil"/>
              <w:left w:val="nil"/>
              <w:bottom w:val="single" w:sz="4" w:space="0" w:color="auto"/>
              <w:right w:val="single" w:sz="4" w:space="0" w:color="auto"/>
            </w:tcBorders>
            <w:shd w:val="clear" w:color="auto" w:fill="auto"/>
            <w:noWrap/>
            <w:vAlign w:val="bottom"/>
          </w:tcPr>
          <w:p w:rsidR="00C92D90" w:rsidRPr="00C66FCB" w:rsidRDefault="00C92D90" w:rsidP="00897705">
            <w:pPr>
              <w:jc w:val="right"/>
              <w:rPr>
                <w:color w:val="000000"/>
                <w:sz w:val="16"/>
                <w:szCs w:val="16"/>
              </w:rPr>
            </w:pPr>
            <w:r w:rsidRPr="00C66FCB">
              <w:rPr>
                <w:sz w:val="16"/>
                <w:szCs w:val="16"/>
              </w:rPr>
              <w:t>170,0</w:t>
            </w:r>
          </w:p>
        </w:tc>
      </w:tr>
      <w:tr w:rsidR="00C92D90" w:rsidRPr="00C66FCB" w:rsidTr="00C92D90">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92D90" w:rsidRPr="00C66FCB" w:rsidRDefault="00C92D90" w:rsidP="00897705">
            <w:pPr>
              <w:rPr>
                <w:sz w:val="16"/>
                <w:szCs w:val="16"/>
              </w:rPr>
            </w:pPr>
            <w:r w:rsidRPr="00C66FCB">
              <w:rPr>
                <w:sz w:val="16"/>
                <w:szCs w:val="16"/>
              </w:rPr>
              <w:t>Медаевское сельское поселение</w:t>
            </w:r>
          </w:p>
        </w:tc>
        <w:tc>
          <w:tcPr>
            <w:tcW w:w="1488" w:type="dxa"/>
            <w:tcBorders>
              <w:top w:val="nil"/>
              <w:left w:val="nil"/>
              <w:bottom w:val="single" w:sz="4" w:space="0" w:color="auto"/>
              <w:right w:val="single" w:sz="4" w:space="0" w:color="auto"/>
            </w:tcBorders>
            <w:shd w:val="clear" w:color="auto" w:fill="auto"/>
            <w:noWrap/>
            <w:vAlign w:val="bottom"/>
            <w:hideMark/>
          </w:tcPr>
          <w:p w:rsidR="00C92D90" w:rsidRPr="00C66FCB" w:rsidRDefault="00C92D90" w:rsidP="00897705">
            <w:pPr>
              <w:jc w:val="right"/>
              <w:rPr>
                <w:color w:val="000000"/>
                <w:sz w:val="16"/>
                <w:szCs w:val="16"/>
              </w:rPr>
            </w:pPr>
            <w:r w:rsidRPr="00C66FCB">
              <w:rPr>
                <w:color w:val="000000"/>
                <w:sz w:val="16"/>
                <w:szCs w:val="16"/>
              </w:rPr>
              <w:t>170,0</w:t>
            </w:r>
          </w:p>
        </w:tc>
        <w:tc>
          <w:tcPr>
            <w:tcW w:w="1418" w:type="dxa"/>
            <w:tcBorders>
              <w:top w:val="nil"/>
              <w:left w:val="nil"/>
              <w:bottom w:val="single" w:sz="4" w:space="0" w:color="auto"/>
              <w:right w:val="single" w:sz="4" w:space="0" w:color="auto"/>
            </w:tcBorders>
            <w:shd w:val="clear" w:color="auto" w:fill="auto"/>
            <w:noWrap/>
            <w:vAlign w:val="bottom"/>
            <w:hideMark/>
          </w:tcPr>
          <w:p w:rsidR="00C92D90" w:rsidRPr="00C66FCB" w:rsidRDefault="00C92D90" w:rsidP="00897705">
            <w:pPr>
              <w:jc w:val="right"/>
              <w:rPr>
                <w:color w:val="000000"/>
                <w:sz w:val="16"/>
                <w:szCs w:val="16"/>
              </w:rPr>
            </w:pPr>
            <w:r w:rsidRPr="00C66FCB">
              <w:rPr>
                <w:color w:val="000000"/>
                <w:sz w:val="16"/>
                <w:szCs w:val="16"/>
              </w:rPr>
              <w:t>170,0</w:t>
            </w:r>
          </w:p>
        </w:tc>
        <w:tc>
          <w:tcPr>
            <w:tcW w:w="1417" w:type="dxa"/>
            <w:tcBorders>
              <w:top w:val="nil"/>
              <w:left w:val="nil"/>
              <w:bottom w:val="single" w:sz="4" w:space="0" w:color="auto"/>
              <w:right w:val="single" w:sz="4" w:space="0" w:color="auto"/>
            </w:tcBorders>
            <w:shd w:val="clear" w:color="auto" w:fill="auto"/>
            <w:noWrap/>
            <w:vAlign w:val="bottom"/>
            <w:hideMark/>
          </w:tcPr>
          <w:p w:rsidR="00C92D90" w:rsidRPr="00C66FCB" w:rsidRDefault="00C92D90" w:rsidP="00897705">
            <w:pPr>
              <w:jc w:val="right"/>
              <w:rPr>
                <w:color w:val="000000"/>
                <w:sz w:val="16"/>
                <w:szCs w:val="16"/>
              </w:rPr>
            </w:pPr>
            <w:r w:rsidRPr="00C66FCB">
              <w:rPr>
                <w:color w:val="000000"/>
                <w:sz w:val="16"/>
                <w:szCs w:val="16"/>
              </w:rPr>
              <w:t> -</w:t>
            </w:r>
          </w:p>
        </w:tc>
      </w:tr>
      <w:tr w:rsidR="00C92D90" w:rsidRPr="00C66FCB" w:rsidTr="00C92D90">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rsidR="00C92D90" w:rsidRPr="00C66FCB" w:rsidRDefault="00C92D90" w:rsidP="00897705">
            <w:pPr>
              <w:rPr>
                <w:sz w:val="16"/>
                <w:szCs w:val="16"/>
              </w:rPr>
            </w:pPr>
            <w:r w:rsidRPr="00C66FCB">
              <w:rPr>
                <w:sz w:val="16"/>
                <w:szCs w:val="16"/>
              </w:rPr>
              <w:t>ИТОГО:</w:t>
            </w:r>
          </w:p>
        </w:tc>
        <w:tc>
          <w:tcPr>
            <w:tcW w:w="1488" w:type="dxa"/>
            <w:tcBorders>
              <w:top w:val="nil"/>
              <w:left w:val="nil"/>
              <w:bottom w:val="single" w:sz="4" w:space="0" w:color="auto"/>
              <w:right w:val="single" w:sz="4" w:space="0" w:color="auto"/>
            </w:tcBorders>
            <w:shd w:val="clear" w:color="auto" w:fill="auto"/>
            <w:noWrap/>
            <w:vAlign w:val="bottom"/>
            <w:hideMark/>
          </w:tcPr>
          <w:p w:rsidR="00C92D90" w:rsidRPr="00C66FCB" w:rsidRDefault="00C92D90" w:rsidP="00897705">
            <w:pPr>
              <w:jc w:val="right"/>
              <w:rPr>
                <w:sz w:val="16"/>
                <w:szCs w:val="16"/>
              </w:rPr>
            </w:pPr>
            <w:r w:rsidRPr="00C66FCB">
              <w:rPr>
                <w:sz w:val="16"/>
                <w:szCs w:val="16"/>
              </w:rPr>
              <w:t>170,0</w:t>
            </w:r>
          </w:p>
        </w:tc>
        <w:tc>
          <w:tcPr>
            <w:tcW w:w="1418" w:type="dxa"/>
            <w:tcBorders>
              <w:top w:val="nil"/>
              <w:left w:val="nil"/>
              <w:bottom w:val="single" w:sz="4" w:space="0" w:color="auto"/>
              <w:right w:val="single" w:sz="4" w:space="0" w:color="auto"/>
            </w:tcBorders>
            <w:shd w:val="clear" w:color="auto" w:fill="auto"/>
            <w:noWrap/>
            <w:vAlign w:val="bottom"/>
            <w:hideMark/>
          </w:tcPr>
          <w:p w:rsidR="00C92D90" w:rsidRPr="00C66FCB" w:rsidRDefault="00C92D90" w:rsidP="00897705">
            <w:pPr>
              <w:jc w:val="right"/>
              <w:rPr>
                <w:sz w:val="16"/>
                <w:szCs w:val="16"/>
              </w:rPr>
            </w:pPr>
            <w:r w:rsidRPr="00C66FCB">
              <w:rPr>
                <w:sz w:val="16"/>
                <w:szCs w:val="16"/>
              </w:rPr>
              <w:t>170,0</w:t>
            </w:r>
          </w:p>
        </w:tc>
        <w:tc>
          <w:tcPr>
            <w:tcW w:w="1417" w:type="dxa"/>
            <w:tcBorders>
              <w:top w:val="nil"/>
              <w:left w:val="nil"/>
              <w:bottom w:val="single" w:sz="4" w:space="0" w:color="auto"/>
              <w:right w:val="single" w:sz="4" w:space="0" w:color="auto"/>
            </w:tcBorders>
            <w:shd w:val="clear" w:color="auto" w:fill="auto"/>
            <w:noWrap/>
            <w:vAlign w:val="bottom"/>
            <w:hideMark/>
          </w:tcPr>
          <w:p w:rsidR="00C92D90" w:rsidRPr="00C66FCB" w:rsidRDefault="00C92D90" w:rsidP="00897705">
            <w:pPr>
              <w:jc w:val="right"/>
              <w:rPr>
                <w:sz w:val="16"/>
                <w:szCs w:val="16"/>
              </w:rPr>
            </w:pPr>
            <w:r w:rsidRPr="00C66FCB">
              <w:rPr>
                <w:sz w:val="16"/>
                <w:szCs w:val="16"/>
              </w:rPr>
              <w:t>170,0</w:t>
            </w:r>
          </w:p>
        </w:tc>
      </w:tr>
    </w:tbl>
    <w:p w:rsidR="00C92D90" w:rsidRPr="00C66FCB" w:rsidRDefault="00C92D90" w:rsidP="00C92D90">
      <w:pPr>
        <w:ind w:left="540"/>
        <w:jc w:val="right"/>
        <w:rPr>
          <w:sz w:val="16"/>
          <w:szCs w:val="16"/>
        </w:rPr>
      </w:pPr>
    </w:p>
    <w:p w:rsidR="00C92D90" w:rsidRPr="00C66FCB" w:rsidRDefault="00C92D90" w:rsidP="00C92D90">
      <w:pPr>
        <w:ind w:left="540"/>
        <w:jc w:val="both"/>
        <w:rPr>
          <w:sz w:val="16"/>
          <w:szCs w:val="16"/>
        </w:rPr>
      </w:pPr>
    </w:p>
    <w:p w:rsidR="00C92D90" w:rsidRPr="00C66FCB" w:rsidRDefault="00C92D90" w:rsidP="00C92D90">
      <w:pPr>
        <w:ind w:left="540"/>
        <w:jc w:val="both"/>
        <w:rPr>
          <w:sz w:val="16"/>
          <w:szCs w:val="16"/>
        </w:rPr>
      </w:pPr>
    </w:p>
    <w:p w:rsidR="00C92D90" w:rsidRPr="00C66FCB" w:rsidRDefault="00C92D90" w:rsidP="00C92D90">
      <w:pPr>
        <w:ind w:left="540"/>
        <w:jc w:val="both"/>
        <w:rPr>
          <w:sz w:val="16"/>
          <w:szCs w:val="16"/>
        </w:rPr>
      </w:pPr>
    </w:p>
    <w:p w:rsidR="00C92D90" w:rsidRPr="00C66FCB" w:rsidRDefault="00C92D90" w:rsidP="00C92D90">
      <w:pPr>
        <w:ind w:left="540"/>
        <w:jc w:val="both"/>
        <w:rPr>
          <w:sz w:val="16"/>
          <w:szCs w:val="16"/>
        </w:rPr>
      </w:pPr>
    </w:p>
    <w:p w:rsidR="00C92D90" w:rsidRPr="00C66FCB" w:rsidRDefault="00C92D90" w:rsidP="00C92D90">
      <w:pPr>
        <w:ind w:left="540"/>
        <w:jc w:val="both"/>
        <w:rPr>
          <w:sz w:val="16"/>
          <w:szCs w:val="16"/>
        </w:rPr>
      </w:pPr>
    </w:p>
    <w:p w:rsidR="00C92D90" w:rsidRPr="00C66FCB" w:rsidRDefault="00C92D90" w:rsidP="00C92D90">
      <w:pPr>
        <w:ind w:left="540"/>
        <w:jc w:val="both"/>
        <w:rPr>
          <w:sz w:val="16"/>
          <w:szCs w:val="16"/>
        </w:rPr>
      </w:pPr>
    </w:p>
    <w:p w:rsidR="00C92D90" w:rsidRPr="00C66FCB" w:rsidRDefault="00C92D90" w:rsidP="00C92D90">
      <w:pPr>
        <w:ind w:left="540"/>
        <w:jc w:val="both"/>
        <w:rPr>
          <w:sz w:val="16"/>
          <w:szCs w:val="16"/>
        </w:rPr>
      </w:pPr>
    </w:p>
    <w:p w:rsidR="00C92D90" w:rsidRPr="00C66FCB" w:rsidRDefault="00C92D90" w:rsidP="00C92D90">
      <w:pPr>
        <w:ind w:left="540"/>
        <w:jc w:val="both"/>
        <w:rPr>
          <w:sz w:val="16"/>
          <w:szCs w:val="16"/>
        </w:rPr>
      </w:pPr>
      <w:r w:rsidRPr="00C66FCB">
        <w:rPr>
          <w:sz w:val="16"/>
          <w:szCs w:val="16"/>
        </w:rPr>
        <w:t>1.16. Приложение 10 изложить в следующей редакции:</w:t>
      </w:r>
    </w:p>
    <w:p w:rsidR="00C92D90" w:rsidRPr="00C66FCB" w:rsidRDefault="00C92D90" w:rsidP="00C92D90">
      <w:pPr>
        <w:ind w:left="5664"/>
        <w:jc w:val="both"/>
        <w:rPr>
          <w:sz w:val="16"/>
          <w:szCs w:val="16"/>
        </w:rPr>
      </w:pPr>
      <w:r w:rsidRPr="00C66FCB">
        <w:rPr>
          <w:sz w:val="16"/>
          <w:szCs w:val="16"/>
        </w:rPr>
        <w:t xml:space="preserve">«Приложение 10 </w:t>
      </w:r>
    </w:p>
    <w:p w:rsidR="00C92D90" w:rsidRPr="00C66FCB" w:rsidRDefault="00C92D90" w:rsidP="00C92D90">
      <w:pPr>
        <w:ind w:left="5664"/>
        <w:jc w:val="both"/>
        <w:rPr>
          <w:sz w:val="16"/>
          <w:szCs w:val="16"/>
        </w:rPr>
      </w:pPr>
      <w:r w:rsidRPr="00C66FCB">
        <w:rPr>
          <w:sz w:val="16"/>
          <w:szCs w:val="16"/>
        </w:rPr>
        <w:t>к решению Совета депутатов</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«О бюджете </w:t>
      </w:r>
    </w:p>
    <w:p w:rsidR="00C92D90" w:rsidRPr="00C66FCB" w:rsidRDefault="00C92D90" w:rsidP="00C92D90">
      <w:pPr>
        <w:ind w:left="5664"/>
        <w:jc w:val="both"/>
        <w:rPr>
          <w:sz w:val="16"/>
          <w:szCs w:val="16"/>
        </w:rPr>
      </w:pPr>
      <w:r w:rsidRPr="00C66FCB">
        <w:rPr>
          <w:sz w:val="16"/>
          <w:szCs w:val="16"/>
        </w:rPr>
        <w:t xml:space="preserve">Чамзинского муниципального района  </w:t>
      </w:r>
    </w:p>
    <w:p w:rsidR="00C92D90" w:rsidRPr="00C66FCB" w:rsidRDefault="00C92D90" w:rsidP="00C92D90">
      <w:pPr>
        <w:ind w:left="5664"/>
        <w:jc w:val="both"/>
        <w:rPr>
          <w:sz w:val="16"/>
          <w:szCs w:val="16"/>
        </w:rPr>
      </w:pPr>
      <w:r w:rsidRPr="00C66FCB">
        <w:rPr>
          <w:sz w:val="16"/>
          <w:szCs w:val="16"/>
        </w:rPr>
        <w:t xml:space="preserve">Республики Мордовия на 2021 год </w:t>
      </w:r>
    </w:p>
    <w:p w:rsidR="00C92D90" w:rsidRPr="00C66FCB" w:rsidRDefault="00C92D90" w:rsidP="00C92D90">
      <w:pPr>
        <w:ind w:left="5664"/>
        <w:jc w:val="both"/>
        <w:rPr>
          <w:sz w:val="16"/>
          <w:szCs w:val="16"/>
        </w:rPr>
      </w:pPr>
      <w:r w:rsidRPr="00C66FCB">
        <w:rPr>
          <w:sz w:val="16"/>
          <w:szCs w:val="16"/>
        </w:rPr>
        <w:t xml:space="preserve">и на плановый период 2022 и 2023 годов»                                 </w:t>
      </w:r>
    </w:p>
    <w:p w:rsidR="00C92D90" w:rsidRPr="00C66FCB" w:rsidRDefault="00C92D90" w:rsidP="00C92D90">
      <w:pPr>
        <w:ind w:left="5664"/>
        <w:jc w:val="both"/>
        <w:rPr>
          <w:sz w:val="16"/>
          <w:szCs w:val="16"/>
        </w:rPr>
      </w:pPr>
    </w:p>
    <w:p w:rsidR="00C92D90" w:rsidRPr="00C66FCB" w:rsidRDefault="00C92D90" w:rsidP="00C92D90">
      <w:pPr>
        <w:jc w:val="center"/>
        <w:rPr>
          <w:sz w:val="16"/>
          <w:szCs w:val="16"/>
        </w:rPr>
      </w:pPr>
      <w:r w:rsidRPr="00C66FCB">
        <w:rPr>
          <w:sz w:val="16"/>
          <w:szCs w:val="16"/>
        </w:rPr>
        <w:t>ИСТОЧНИКИ ВНУТРЕННЕГО ФИНАНСИРОВАНИЯ ДЕФИЦИТА БЮДЖЕТА ЧАМЗИНСКОГО МУНИЦИПАЛЬНОГО РАЙОНА РЕСПУБЛИКИ МОРДОВИЯ НА 2021 ГОД И НА ПЛАНОВЫЙ ПЕРИОД 2022 И 2023 ГОДОВ</w:t>
      </w:r>
    </w:p>
    <w:p w:rsidR="00C92D90" w:rsidRPr="00C66FCB" w:rsidRDefault="00C92D90" w:rsidP="00C92D90">
      <w:pPr>
        <w:ind w:left="708" w:firstLine="708"/>
        <w:jc w:val="right"/>
        <w:rPr>
          <w:sz w:val="16"/>
          <w:szCs w:val="16"/>
        </w:rPr>
      </w:pPr>
      <w:r w:rsidRPr="00C66FCB">
        <w:rPr>
          <w:sz w:val="16"/>
          <w:szCs w:val="16"/>
        </w:rPr>
        <w:t>тыс.рублей</w:t>
      </w:r>
    </w:p>
    <w:tbl>
      <w:tblPr>
        <w:tblW w:w="9595" w:type="dxa"/>
        <w:tblLook w:val="04A0"/>
      </w:tblPr>
      <w:tblGrid>
        <w:gridCol w:w="2263"/>
        <w:gridCol w:w="3969"/>
        <w:gridCol w:w="1121"/>
        <w:gridCol w:w="1121"/>
        <w:gridCol w:w="1121"/>
      </w:tblGrid>
      <w:tr w:rsidR="00C92D90" w:rsidRPr="00C66FCB" w:rsidTr="00C92D90">
        <w:trPr>
          <w:trHeight w:val="276"/>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Код</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36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92D90" w:rsidRPr="00C66FCB" w:rsidRDefault="00C92D90" w:rsidP="00897705">
            <w:pPr>
              <w:jc w:val="center"/>
              <w:rPr>
                <w:sz w:val="16"/>
                <w:szCs w:val="16"/>
              </w:rPr>
            </w:pPr>
            <w:r w:rsidRPr="00C66FCB">
              <w:rPr>
                <w:sz w:val="16"/>
                <w:szCs w:val="16"/>
              </w:rPr>
              <w:t>Сумма</w:t>
            </w:r>
          </w:p>
        </w:tc>
      </w:tr>
      <w:tr w:rsidR="00C92D90" w:rsidRPr="00C66FCB" w:rsidTr="00C92D90">
        <w:trPr>
          <w:trHeight w:val="458"/>
        </w:trPr>
        <w:tc>
          <w:tcPr>
            <w:tcW w:w="2263" w:type="dxa"/>
            <w:vMerge/>
            <w:tcBorders>
              <w:top w:val="single" w:sz="4" w:space="0" w:color="auto"/>
              <w:left w:val="single" w:sz="4" w:space="0" w:color="auto"/>
              <w:bottom w:val="single" w:sz="4" w:space="0" w:color="000000"/>
              <w:right w:val="single" w:sz="4" w:space="0" w:color="auto"/>
            </w:tcBorders>
            <w:hideMark/>
          </w:tcPr>
          <w:p w:rsidR="00C92D90" w:rsidRPr="00C66FCB" w:rsidRDefault="00C92D90" w:rsidP="00897705">
            <w:pPr>
              <w:rPr>
                <w:sz w:val="16"/>
                <w:szCs w:val="16"/>
              </w:rPr>
            </w:pPr>
          </w:p>
        </w:tc>
        <w:tc>
          <w:tcPr>
            <w:tcW w:w="3969" w:type="dxa"/>
            <w:vMerge/>
            <w:tcBorders>
              <w:top w:val="single" w:sz="4" w:space="0" w:color="auto"/>
              <w:left w:val="single" w:sz="4" w:space="0" w:color="auto"/>
              <w:bottom w:val="single" w:sz="4" w:space="0" w:color="000000"/>
              <w:right w:val="single" w:sz="4" w:space="0" w:color="auto"/>
            </w:tcBorders>
            <w:hideMark/>
          </w:tcPr>
          <w:p w:rsidR="00C92D90" w:rsidRPr="00C66FCB" w:rsidRDefault="00C92D90" w:rsidP="00897705">
            <w:pPr>
              <w:rPr>
                <w:sz w:val="16"/>
                <w:szCs w:val="16"/>
              </w:rPr>
            </w:pPr>
          </w:p>
        </w:tc>
        <w:tc>
          <w:tcPr>
            <w:tcW w:w="3363" w:type="dxa"/>
            <w:gridSpan w:val="3"/>
            <w:vMerge/>
            <w:tcBorders>
              <w:top w:val="single" w:sz="4" w:space="0" w:color="auto"/>
              <w:left w:val="single" w:sz="4" w:space="0" w:color="auto"/>
              <w:bottom w:val="single" w:sz="4" w:space="0" w:color="000000"/>
              <w:right w:val="single" w:sz="4" w:space="0" w:color="000000"/>
            </w:tcBorders>
            <w:hideMark/>
          </w:tcPr>
          <w:p w:rsidR="00C92D90" w:rsidRPr="00C66FCB" w:rsidRDefault="00C92D90" w:rsidP="00897705">
            <w:pPr>
              <w:rPr>
                <w:sz w:val="16"/>
                <w:szCs w:val="16"/>
              </w:rPr>
            </w:pPr>
          </w:p>
        </w:tc>
      </w:tr>
      <w:tr w:rsidR="00C92D90" w:rsidRPr="00C66FCB" w:rsidTr="00C92D90">
        <w:trPr>
          <w:trHeight w:val="170"/>
        </w:trPr>
        <w:tc>
          <w:tcPr>
            <w:tcW w:w="2263" w:type="dxa"/>
            <w:vMerge/>
            <w:tcBorders>
              <w:top w:val="single" w:sz="4" w:space="0" w:color="auto"/>
              <w:left w:val="single" w:sz="4" w:space="0" w:color="auto"/>
              <w:bottom w:val="single" w:sz="4" w:space="0" w:color="000000"/>
              <w:right w:val="single" w:sz="4" w:space="0" w:color="auto"/>
            </w:tcBorders>
            <w:hideMark/>
          </w:tcPr>
          <w:p w:rsidR="00C92D90" w:rsidRPr="00C66FCB" w:rsidRDefault="00C92D90" w:rsidP="00897705">
            <w:pPr>
              <w:rPr>
                <w:sz w:val="16"/>
                <w:szCs w:val="16"/>
              </w:rPr>
            </w:pPr>
          </w:p>
        </w:tc>
        <w:tc>
          <w:tcPr>
            <w:tcW w:w="3969" w:type="dxa"/>
            <w:vMerge/>
            <w:tcBorders>
              <w:top w:val="single" w:sz="4" w:space="0" w:color="auto"/>
              <w:left w:val="single" w:sz="4" w:space="0" w:color="auto"/>
              <w:bottom w:val="single" w:sz="4" w:space="0" w:color="000000"/>
              <w:right w:val="single" w:sz="4" w:space="0" w:color="auto"/>
            </w:tcBorders>
            <w:hideMark/>
          </w:tcPr>
          <w:p w:rsidR="00C92D90" w:rsidRPr="00C66FCB" w:rsidRDefault="00C92D90" w:rsidP="00897705">
            <w:pPr>
              <w:rPr>
                <w:sz w:val="16"/>
                <w:szCs w:val="16"/>
              </w:rPr>
            </w:pP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2021 ГОД</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2022 ГОД</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2023 ГОД</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1</w:t>
            </w:r>
          </w:p>
        </w:tc>
        <w:tc>
          <w:tcPr>
            <w:tcW w:w="3969"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2</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3</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center"/>
              <w:rPr>
                <w:sz w:val="16"/>
                <w:szCs w:val="16"/>
              </w:rPr>
            </w:pPr>
            <w:r w:rsidRPr="00C66FCB">
              <w:rPr>
                <w:sz w:val="16"/>
                <w:szCs w:val="16"/>
              </w:rPr>
              <w:t>5</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000 01 00 00 00 00 0000 000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3059,5</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-98,4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-147,6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000 01 03 00 00 00 0000 000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Бюджетные кредиты из других бюджетов бюджетной системы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-307,2</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000 01 03 01 00 00 0000 000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Бюджетные кредиты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-307,2</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000 01 03 01 00 00 0000 800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-307,2</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000 01 03 01 00 05 0000 810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-307,2</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000 01 05 00 00 00 0000 000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Изменение остатков средств на счетах по учету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3108,7</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000 01 05 00 00 00 0000 500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Увеличение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-531591,9</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-389101,9</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-350449,6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000 01 05 02 00 00 0000 500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Увеличение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-531591,9</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-389101,9</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-350449,6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000 01 05 02 01 00 0000 510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Увеличение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-531591,9</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-389101,9</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-350449,6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tcPr>
          <w:p w:rsidR="00C92D90" w:rsidRPr="00C66FCB" w:rsidRDefault="00C92D90" w:rsidP="00897705">
            <w:pPr>
              <w:jc w:val="center"/>
              <w:rPr>
                <w:sz w:val="16"/>
                <w:szCs w:val="16"/>
              </w:rPr>
            </w:pPr>
            <w:r w:rsidRPr="00C66FCB">
              <w:rPr>
                <w:sz w:val="16"/>
                <w:szCs w:val="16"/>
              </w:rPr>
              <w:t>000 01 05 02 01 05 0000 510</w:t>
            </w:r>
          </w:p>
        </w:tc>
        <w:tc>
          <w:tcPr>
            <w:tcW w:w="3969" w:type="dxa"/>
            <w:tcBorders>
              <w:top w:val="nil"/>
              <w:left w:val="nil"/>
              <w:bottom w:val="single" w:sz="4" w:space="0" w:color="auto"/>
              <w:right w:val="single" w:sz="4" w:space="0" w:color="auto"/>
            </w:tcBorders>
            <w:shd w:val="clear" w:color="auto" w:fill="auto"/>
          </w:tcPr>
          <w:p w:rsidR="00C92D90" w:rsidRPr="00C66FCB" w:rsidRDefault="00C92D90" w:rsidP="00897705">
            <w:pPr>
              <w:rPr>
                <w:sz w:val="16"/>
                <w:szCs w:val="16"/>
              </w:rPr>
            </w:pPr>
            <w:r w:rsidRPr="00C66FCB">
              <w:rPr>
                <w:sz w:val="16"/>
                <w:szCs w:val="16"/>
              </w:rPr>
              <w:t>Увеличение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tcPr>
          <w:p w:rsidR="00C92D90" w:rsidRPr="00C66FCB" w:rsidRDefault="00C92D90" w:rsidP="00897705">
            <w:pPr>
              <w:jc w:val="right"/>
              <w:rPr>
                <w:sz w:val="16"/>
                <w:szCs w:val="16"/>
              </w:rPr>
            </w:pPr>
            <w:r w:rsidRPr="00C66FCB">
              <w:rPr>
                <w:sz w:val="16"/>
                <w:szCs w:val="16"/>
              </w:rPr>
              <w:t>-531591,9</w:t>
            </w:r>
          </w:p>
        </w:tc>
        <w:tc>
          <w:tcPr>
            <w:tcW w:w="1121" w:type="dxa"/>
            <w:tcBorders>
              <w:top w:val="nil"/>
              <w:left w:val="nil"/>
              <w:bottom w:val="single" w:sz="4" w:space="0" w:color="auto"/>
              <w:right w:val="single" w:sz="4" w:space="0" w:color="auto"/>
            </w:tcBorders>
            <w:shd w:val="clear" w:color="auto" w:fill="auto"/>
            <w:noWrap/>
          </w:tcPr>
          <w:p w:rsidR="00C92D90" w:rsidRPr="00C66FCB" w:rsidRDefault="00C92D90" w:rsidP="00897705">
            <w:pPr>
              <w:jc w:val="right"/>
              <w:rPr>
                <w:sz w:val="16"/>
                <w:szCs w:val="16"/>
              </w:rPr>
            </w:pPr>
            <w:r w:rsidRPr="00C66FCB">
              <w:rPr>
                <w:sz w:val="16"/>
                <w:szCs w:val="16"/>
              </w:rPr>
              <w:t>-389101,9</w:t>
            </w:r>
          </w:p>
        </w:tc>
        <w:tc>
          <w:tcPr>
            <w:tcW w:w="1121" w:type="dxa"/>
            <w:tcBorders>
              <w:top w:val="nil"/>
              <w:left w:val="nil"/>
              <w:bottom w:val="single" w:sz="4" w:space="0" w:color="auto"/>
              <w:right w:val="single" w:sz="4" w:space="0" w:color="auto"/>
            </w:tcBorders>
            <w:shd w:val="clear" w:color="auto" w:fill="auto"/>
            <w:noWrap/>
          </w:tcPr>
          <w:p w:rsidR="00C92D90" w:rsidRPr="00C66FCB" w:rsidRDefault="00C92D90" w:rsidP="00897705">
            <w:pPr>
              <w:jc w:val="right"/>
              <w:rPr>
                <w:sz w:val="16"/>
                <w:szCs w:val="16"/>
              </w:rPr>
            </w:pPr>
            <w:r w:rsidRPr="00C66FCB">
              <w:rPr>
                <w:sz w:val="16"/>
                <w:szCs w:val="16"/>
              </w:rPr>
              <w:t>-350449,6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000 01 05 00 00 00 0000 600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Уменьшение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534700,6</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389101,9</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350449,6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000 01 05 02 00 00 0000 600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Уменьшение прочих остатков средств бюджетов</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534700,6</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389101,9</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350449,6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tcPr>
          <w:p w:rsidR="00C92D90" w:rsidRPr="00C66FCB" w:rsidRDefault="00C92D90" w:rsidP="00897705">
            <w:pPr>
              <w:jc w:val="center"/>
              <w:rPr>
                <w:sz w:val="16"/>
                <w:szCs w:val="16"/>
              </w:rPr>
            </w:pPr>
            <w:r w:rsidRPr="00C66FCB">
              <w:rPr>
                <w:sz w:val="16"/>
                <w:szCs w:val="16"/>
              </w:rPr>
              <w:t>000 01 05 02 01 00 0000 610</w:t>
            </w:r>
          </w:p>
        </w:tc>
        <w:tc>
          <w:tcPr>
            <w:tcW w:w="3969" w:type="dxa"/>
            <w:tcBorders>
              <w:top w:val="nil"/>
              <w:left w:val="nil"/>
              <w:bottom w:val="single" w:sz="4" w:space="0" w:color="auto"/>
              <w:right w:val="single" w:sz="4" w:space="0" w:color="auto"/>
            </w:tcBorders>
            <w:shd w:val="clear" w:color="auto" w:fill="auto"/>
          </w:tcPr>
          <w:p w:rsidR="00C92D90" w:rsidRPr="00C66FCB" w:rsidRDefault="00C92D90" w:rsidP="00897705">
            <w:pPr>
              <w:rPr>
                <w:sz w:val="16"/>
                <w:szCs w:val="16"/>
              </w:rPr>
            </w:pPr>
            <w:r w:rsidRPr="00C66FCB">
              <w:rPr>
                <w:sz w:val="16"/>
                <w:szCs w:val="16"/>
              </w:rPr>
              <w:t>Уменьшение прочих остатков денежных средств бюджетов</w:t>
            </w:r>
          </w:p>
        </w:tc>
        <w:tc>
          <w:tcPr>
            <w:tcW w:w="1121" w:type="dxa"/>
            <w:tcBorders>
              <w:top w:val="nil"/>
              <w:left w:val="nil"/>
              <w:bottom w:val="single" w:sz="4" w:space="0" w:color="auto"/>
              <w:right w:val="single" w:sz="4" w:space="0" w:color="auto"/>
            </w:tcBorders>
            <w:shd w:val="clear" w:color="auto" w:fill="auto"/>
            <w:noWrap/>
          </w:tcPr>
          <w:p w:rsidR="00C92D90" w:rsidRPr="00C66FCB" w:rsidRDefault="00C92D90" w:rsidP="00897705">
            <w:pPr>
              <w:jc w:val="right"/>
              <w:rPr>
                <w:sz w:val="16"/>
                <w:szCs w:val="16"/>
              </w:rPr>
            </w:pPr>
            <w:r w:rsidRPr="00C66FCB">
              <w:rPr>
                <w:sz w:val="16"/>
                <w:szCs w:val="16"/>
              </w:rPr>
              <w:t>534700,6</w:t>
            </w:r>
          </w:p>
        </w:tc>
        <w:tc>
          <w:tcPr>
            <w:tcW w:w="1121" w:type="dxa"/>
            <w:tcBorders>
              <w:top w:val="nil"/>
              <w:left w:val="nil"/>
              <w:bottom w:val="single" w:sz="4" w:space="0" w:color="auto"/>
              <w:right w:val="single" w:sz="4" w:space="0" w:color="auto"/>
            </w:tcBorders>
            <w:shd w:val="clear" w:color="auto" w:fill="auto"/>
            <w:noWrap/>
          </w:tcPr>
          <w:p w:rsidR="00C92D90" w:rsidRPr="00C66FCB" w:rsidRDefault="00C92D90" w:rsidP="00897705">
            <w:pPr>
              <w:jc w:val="right"/>
              <w:rPr>
                <w:sz w:val="16"/>
                <w:szCs w:val="16"/>
              </w:rPr>
            </w:pPr>
            <w:r w:rsidRPr="00C66FCB">
              <w:rPr>
                <w:sz w:val="16"/>
                <w:szCs w:val="16"/>
              </w:rPr>
              <w:t>389101,9</w:t>
            </w:r>
          </w:p>
        </w:tc>
        <w:tc>
          <w:tcPr>
            <w:tcW w:w="1121" w:type="dxa"/>
            <w:tcBorders>
              <w:top w:val="nil"/>
              <w:left w:val="nil"/>
              <w:bottom w:val="single" w:sz="4" w:space="0" w:color="auto"/>
              <w:right w:val="single" w:sz="4" w:space="0" w:color="auto"/>
            </w:tcBorders>
            <w:shd w:val="clear" w:color="auto" w:fill="auto"/>
            <w:noWrap/>
          </w:tcPr>
          <w:p w:rsidR="00C92D90" w:rsidRPr="00C66FCB" w:rsidRDefault="00C92D90" w:rsidP="00897705">
            <w:pPr>
              <w:jc w:val="right"/>
              <w:rPr>
                <w:sz w:val="16"/>
                <w:szCs w:val="16"/>
              </w:rPr>
            </w:pPr>
            <w:r w:rsidRPr="00C66FCB">
              <w:rPr>
                <w:sz w:val="16"/>
                <w:szCs w:val="16"/>
              </w:rPr>
              <w:t>350449,6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000 01 05 02 01 05 0000 610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Уменьшение прочих остатков денежных средств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534700,6</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389101,9</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350449,6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000 01 06 00 00 00 0000 000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Иные источники внутреннего финансирования дефицитов бюджетов</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159,6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000 01 06 05 00 00 0000 000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jc w:val="both"/>
              <w:rPr>
                <w:sz w:val="16"/>
                <w:szCs w:val="16"/>
              </w:rPr>
            </w:pPr>
            <w:r w:rsidRPr="00C66FCB">
              <w:rPr>
                <w:sz w:val="16"/>
                <w:szCs w:val="16"/>
              </w:rPr>
              <w:t xml:space="preserve">Бюджетные кредиты, предоставленные внутри страны в валюте Российской Федерации </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159,6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000 01 06 05 00 00 0000 600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Возврат бюджетных кредитов, предоставленных внутри страны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159,6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000 01 06 05 02 00 0000 600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159,6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000 01 06 05 02 05 0000 640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53,2</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106,4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159,6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center"/>
              <w:rPr>
                <w:sz w:val="16"/>
                <w:szCs w:val="16"/>
              </w:rPr>
            </w:pPr>
            <w:r w:rsidRPr="00C66FCB">
              <w:rPr>
                <w:sz w:val="16"/>
                <w:szCs w:val="16"/>
              </w:rPr>
              <w:t>000 01 00 00 00 00 0000 000</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Итого источников внутреннего финансирования дефицита районного бюджета</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3059,5</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-98,4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-147,6</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both"/>
              <w:rPr>
                <w:sz w:val="16"/>
                <w:szCs w:val="16"/>
              </w:rPr>
            </w:pPr>
            <w:r w:rsidRPr="00C66FCB">
              <w:rPr>
                <w:sz w:val="16"/>
                <w:szCs w:val="16"/>
              </w:rPr>
              <w:t> </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Привлечение средств</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0,0</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0,0</w:t>
            </w:r>
          </w:p>
        </w:tc>
      </w:tr>
      <w:tr w:rsidR="00C92D90" w:rsidRPr="00C66FCB" w:rsidTr="00C92D90">
        <w:trPr>
          <w:trHeight w:val="170"/>
        </w:trPr>
        <w:tc>
          <w:tcPr>
            <w:tcW w:w="2263" w:type="dxa"/>
            <w:tcBorders>
              <w:top w:val="nil"/>
              <w:left w:val="single" w:sz="4" w:space="0" w:color="auto"/>
              <w:bottom w:val="single" w:sz="4" w:space="0" w:color="auto"/>
              <w:right w:val="single" w:sz="4" w:space="0" w:color="auto"/>
            </w:tcBorders>
            <w:shd w:val="clear" w:color="auto" w:fill="auto"/>
            <w:hideMark/>
          </w:tcPr>
          <w:p w:rsidR="00C92D90" w:rsidRPr="00C66FCB" w:rsidRDefault="00C92D90" w:rsidP="00897705">
            <w:pPr>
              <w:jc w:val="both"/>
              <w:rPr>
                <w:sz w:val="16"/>
                <w:szCs w:val="16"/>
              </w:rPr>
            </w:pPr>
            <w:r w:rsidRPr="00C66FCB">
              <w:rPr>
                <w:sz w:val="16"/>
                <w:szCs w:val="16"/>
              </w:rPr>
              <w:t> </w:t>
            </w:r>
          </w:p>
        </w:tc>
        <w:tc>
          <w:tcPr>
            <w:tcW w:w="3969" w:type="dxa"/>
            <w:tcBorders>
              <w:top w:val="nil"/>
              <w:left w:val="nil"/>
              <w:bottom w:val="single" w:sz="4" w:space="0" w:color="auto"/>
              <w:right w:val="single" w:sz="4" w:space="0" w:color="auto"/>
            </w:tcBorders>
            <w:shd w:val="clear" w:color="auto" w:fill="auto"/>
            <w:hideMark/>
          </w:tcPr>
          <w:p w:rsidR="00C92D90" w:rsidRPr="00C66FCB" w:rsidRDefault="00C92D90" w:rsidP="00897705">
            <w:pPr>
              <w:rPr>
                <w:sz w:val="16"/>
                <w:szCs w:val="16"/>
              </w:rPr>
            </w:pPr>
            <w:r w:rsidRPr="00C66FCB">
              <w:rPr>
                <w:sz w:val="16"/>
                <w:szCs w:val="16"/>
              </w:rPr>
              <w:t>Погашение основной суммы задолженности</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-102,4</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-204,8</w:t>
            </w:r>
          </w:p>
        </w:tc>
        <w:tc>
          <w:tcPr>
            <w:tcW w:w="1121" w:type="dxa"/>
            <w:tcBorders>
              <w:top w:val="nil"/>
              <w:left w:val="nil"/>
              <w:bottom w:val="single" w:sz="4" w:space="0" w:color="auto"/>
              <w:right w:val="single" w:sz="4" w:space="0" w:color="auto"/>
            </w:tcBorders>
            <w:shd w:val="clear" w:color="auto" w:fill="auto"/>
            <w:noWrap/>
            <w:hideMark/>
          </w:tcPr>
          <w:p w:rsidR="00C92D90" w:rsidRPr="00C66FCB" w:rsidRDefault="00C92D90" w:rsidP="00897705">
            <w:pPr>
              <w:jc w:val="right"/>
              <w:rPr>
                <w:sz w:val="16"/>
                <w:szCs w:val="16"/>
              </w:rPr>
            </w:pPr>
            <w:r w:rsidRPr="00C66FCB">
              <w:rPr>
                <w:sz w:val="16"/>
                <w:szCs w:val="16"/>
              </w:rPr>
              <w:t>-307,2</w:t>
            </w:r>
          </w:p>
        </w:tc>
      </w:tr>
    </w:tbl>
    <w:p w:rsidR="00C92D90" w:rsidRPr="00C66FCB" w:rsidRDefault="00C92D90" w:rsidP="00C92D90">
      <w:pPr>
        <w:ind w:left="540"/>
        <w:jc w:val="both"/>
        <w:rPr>
          <w:sz w:val="16"/>
          <w:szCs w:val="16"/>
        </w:rPr>
      </w:pPr>
      <w:r w:rsidRPr="00C66FCB">
        <w:rPr>
          <w:sz w:val="16"/>
          <w:szCs w:val="16"/>
        </w:rPr>
        <w:tab/>
      </w:r>
    </w:p>
    <w:p w:rsidR="00C92D90" w:rsidRPr="00C66FCB" w:rsidRDefault="00C92D90" w:rsidP="00C92D90">
      <w:pPr>
        <w:ind w:left="142"/>
        <w:jc w:val="both"/>
        <w:rPr>
          <w:sz w:val="16"/>
          <w:szCs w:val="16"/>
        </w:rPr>
      </w:pPr>
      <w:r w:rsidRPr="00C66FCB">
        <w:rPr>
          <w:sz w:val="16"/>
          <w:szCs w:val="16"/>
        </w:rPr>
        <w:tab/>
        <w:t>2. Настоящее решение вступает в силу со дня его официального опубликования в Информационном бюллетене Чамзинского муниципального района.</w:t>
      </w:r>
    </w:p>
    <w:p w:rsidR="00C92D90" w:rsidRPr="00C66FCB" w:rsidRDefault="00C92D90" w:rsidP="00C92D90">
      <w:pPr>
        <w:jc w:val="center"/>
        <w:rPr>
          <w:sz w:val="16"/>
          <w:szCs w:val="16"/>
        </w:rPr>
      </w:pPr>
    </w:p>
    <w:p w:rsidR="00C92D90" w:rsidRPr="00C66FCB" w:rsidRDefault="00C92D90" w:rsidP="00C92D90">
      <w:pPr>
        <w:jc w:val="center"/>
        <w:rPr>
          <w:sz w:val="16"/>
          <w:szCs w:val="16"/>
        </w:rPr>
      </w:pPr>
    </w:p>
    <w:p w:rsidR="00C92D90" w:rsidRPr="00C66FCB" w:rsidRDefault="00C92D90" w:rsidP="00C92D90">
      <w:pPr>
        <w:rPr>
          <w:sz w:val="16"/>
          <w:szCs w:val="16"/>
        </w:rPr>
      </w:pPr>
      <w:r w:rsidRPr="00C66FCB">
        <w:rPr>
          <w:sz w:val="16"/>
          <w:szCs w:val="16"/>
        </w:rPr>
        <w:t>Председатель Совета депутатов                                                  Глава</w:t>
      </w:r>
    </w:p>
    <w:p w:rsidR="00C92D90" w:rsidRPr="00C66FCB" w:rsidRDefault="00C92D90" w:rsidP="00C92D90">
      <w:pPr>
        <w:rPr>
          <w:sz w:val="16"/>
          <w:szCs w:val="16"/>
        </w:rPr>
      </w:pPr>
      <w:r w:rsidRPr="00C66FCB">
        <w:rPr>
          <w:sz w:val="16"/>
          <w:szCs w:val="16"/>
        </w:rPr>
        <w:t>Чамзинского муниципального района                                        Чамзинского муниципального района</w:t>
      </w:r>
    </w:p>
    <w:p w:rsidR="00C92D90" w:rsidRPr="00C66FCB" w:rsidRDefault="00C92D90" w:rsidP="00C92D90">
      <w:pPr>
        <w:rPr>
          <w:sz w:val="16"/>
          <w:szCs w:val="16"/>
        </w:rPr>
      </w:pPr>
      <w:r w:rsidRPr="00C66FCB">
        <w:rPr>
          <w:sz w:val="16"/>
          <w:szCs w:val="16"/>
        </w:rPr>
        <w:t>Республики Мордовия                                                                  Республики Мордовия</w:t>
      </w:r>
    </w:p>
    <w:p w:rsidR="00C92D90" w:rsidRPr="00C66FCB" w:rsidRDefault="00C92D90" w:rsidP="00C92D90">
      <w:pPr>
        <w:tabs>
          <w:tab w:val="left" w:pos="7755"/>
        </w:tabs>
        <w:rPr>
          <w:sz w:val="16"/>
          <w:szCs w:val="16"/>
        </w:rPr>
      </w:pPr>
      <w:r w:rsidRPr="00C66FCB">
        <w:rPr>
          <w:sz w:val="16"/>
          <w:szCs w:val="16"/>
        </w:rPr>
        <w:tab/>
      </w:r>
    </w:p>
    <w:p w:rsidR="00C92D90" w:rsidRPr="00C66FCB" w:rsidRDefault="00C92D90" w:rsidP="00C92D90">
      <w:pPr>
        <w:rPr>
          <w:sz w:val="16"/>
          <w:szCs w:val="16"/>
        </w:rPr>
      </w:pPr>
      <w:r w:rsidRPr="00C66FCB">
        <w:rPr>
          <w:sz w:val="16"/>
          <w:szCs w:val="16"/>
        </w:rPr>
        <w:t xml:space="preserve">____________________ В.Я.Борисов                                           </w:t>
      </w:r>
      <w:r w:rsidRPr="00C66FCB">
        <w:rPr>
          <w:sz w:val="16"/>
          <w:szCs w:val="16"/>
          <w:u w:val="single"/>
        </w:rPr>
        <w:t xml:space="preserve">                                </w:t>
      </w:r>
      <w:r w:rsidRPr="00C66FCB">
        <w:rPr>
          <w:sz w:val="16"/>
          <w:szCs w:val="16"/>
        </w:rPr>
        <w:t>В.Г.Цыбаков</w:t>
      </w:r>
    </w:p>
    <w:p w:rsidR="00C92D90" w:rsidRPr="00C66FCB" w:rsidRDefault="00C92D90" w:rsidP="00C92D90">
      <w:pPr>
        <w:rPr>
          <w:sz w:val="16"/>
          <w:szCs w:val="16"/>
        </w:rPr>
      </w:pPr>
    </w:p>
    <w:p w:rsidR="00C92D90" w:rsidRDefault="00C92D90" w:rsidP="00C92D90">
      <w:pPr>
        <w:rPr>
          <w:sz w:val="16"/>
          <w:szCs w:val="16"/>
        </w:rPr>
      </w:pPr>
    </w:p>
    <w:p w:rsidR="00702179" w:rsidRPr="00654D6F" w:rsidRDefault="00702179" w:rsidP="00702179">
      <w:pPr>
        <w:pStyle w:val="ConsTitle"/>
        <w:widowControl/>
        <w:tabs>
          <w:tab w:val="center" w:pos="4622"/>
          <w:tab w:val="right" w:pos="9245"/>
        </w:tabs>
        <w:ind w:right="0"/>
        <w:jc w:val="right"/>
        <w:rPr>
          <w:rFonts w:ascii="Times New Roman" w:hAnsi="Times New Roman" w:cs="Times New Roman"/>
          <w:b w:val="0"/>
          <w:bCs w:val="0"/>
          <w:sz w:val="20"/>
          <w:szCs w:val="20"/>
        </w:rPr>
      </w:pPr>
      <w:r w:rsidRPr="00654D6F">
        <w:rPr>
          <w:sz w:val="20"/>
          <w:szCs w:val="20"/>
        </w:rPr>
        <w:t xml:space="preserve">                                                                        </w:t>
      </w:r>
    </w:p>
    <w:p w:rsidR="00702179" w:rsidRPr="00654D6F" w:rsidRDefault="00702179" w:rsidP="00702179">
      <w:pPr>
        <w:pStyle w:val="ConsTitle"/>
        <w:widowControl/>
        <w:tabs>
          <w:tab w:val="center" w:pos="4622"/>
          <w:tab w:val="right" w:pos="9245"/>
        </w:tabs>
        <w:ind w:right="0"/>
        <w:jc w:val="center"/>
        <w:rPr>
          <w:rFonts w:ascii="Times New Roman" w:hAnsi="Times New Roman" w:cs="Times New Roman"/>
          <w:b w:val="0"/>
          <w:bCs w:val="0"/>
          <w:sz w:val="20"/>
          <w:szCs w:val="20"/>
        </w:rPr>
      </w:pPr>
      <w:r w:rsidRPr="00654D6F">
        <w:rPr>
          <w:rFonts w:ascii="Times New Roman" w:hAnsi="Times New Roman" w:cs="Times New Roman"/>
          <w:b w:val="0"/>
          <w:bCs w:val="0"/>
          <w:sz w:val="20"/>
          <w:szCs w:val="20"/>
        </w:rPr>
        <w:t>Республика Мордовия</w:t>
      </w:r>
    </w:p>
    <w:p w:rsidR="00702179" w:rsidRPr="00654D6F" w:rsidRDefault="00702179" w:rsidP="00702179">
      <w:pPr>
        <w:pStyle w:val="ConsTitle"/>
        <w:widowControl/>
        <w:ind w:right="0"/>
        <w:jc w:val="center"/>
        <w:rPr>
          <w:rFonts w:ascii="Times New Roman" w:hAnsi="Times New Roman" w:cs="Times New Roman"/>
          <w:b w:val="0"/>
          <w:bCs w:val="0"/>
          <w:sz w:val="20"/>
          <w:szCs w:val="20"/>
        </w:rPr>
      </w:pPr>
      <w:r w:rsidRPr="00654D6F">
        <w:rPr>
          <w:rFonts w:ascii="Times New Roman" w:hAnsi="Times New Roman" w:cs="Times New Roman"/>
          <w:b w:val="0"/>
          <w:bCs w:val="0"/>
          <w:sz w:val="20"/>
          <w:szCs w:val="20"/>
        </w:rPr>
        <w:t>Совет депутатов Чамзинского муниципального района</w:t>
      </w:r>
    </w:p>
    <w:p w:rsidR="00702179" w:rsidRPr="00654D6F" w:rsidRDefault="00702179" w:rsidP="00702179">
      <w:pPr>
        <w:pStyle w:val="ConsTitle"/>
        <w:widowControl/>
        <w:ind w:right="0"/>
        <w:jc w:val="center"/>
        <w:rPr>
          <w:rFonts w:ascii="Times New Roman" w:hAnsi="Times New Roman" w:cs="Times New Roman"/>
          <w:sz w:val="20"/>
          <w:szCs w:val="20"/>
        </w:rPr>
      </w:pPr>
    </w:p>
    <w:p w:rsidR="00702179" w:rsidRPr="00654D6F" w:rsidRDefault="00702179" w:rsidP="00702179">
      <w:pPr>
        <w:pStyle w:val="ConsTitle"/>
        <w:widowControl/>
        <w:ind w:right="0"/>
        <w:jc w:val="center"/>
        <w:rPr>
          <w:rFonts w:ascii="Times New Roman" w:hAnsi="Times New Roman" w:cs="Times New Roman"/>
          <w:sz w:val="20"/>
          <w:szCs w:val="20"/>
        </w:rPr>
      </w:pPr>
    </w:p>
    <w:p w:rsidR="00702179" w:rsidRPr="00654D6F" w:rsidRDefault="00702179" w:rsidP="00702179">
      <w:pPr>
        <w:pStyle w:val="ConsTitle"/>
        <w:widowControl/>
        <w:ind w:right="0"/>
        <w:jc w:val="center"/>
        <w:rPr>
          <w:rFonts w:ascii="Times New Roman" w:hAnsi="Times New Roman" w:cs="Times New Roman"/>
          <w:sz w:val="20"/>
          <w:szCs w:val="20"/>
        </w:rPr>
      </w:pPr>
      <w:r w:rsidRPr="00654D6F">
        <w:rPr>
          <w:rFonts w:ascii="Times New Roman" w:hAnsi="Times New Roman" w:cs="Times New Roman"/>
          <w:sz w:val="20"/>
          <w:szCs w:val="20"/>
        </w:rPr>
        <w:t>РЕШЕНИЕ</w:t>
      </w:r>
    </w:p>
    <w:p w:rsidR="00702179" w:rsidRPr="00654D6F" w:rsidRDefault="00702179" w:rsidP="00702179">
      <w:pPr>
        <w:pStyle w:val="ConsTitle"/>
        <w:widowControl/>
        <w:ind w:right="0"/>
        <w:jc w:val="center"/>
        <w:rPr>
          <w:rFonts w:ascii="Times New Roman" w:hAnsi="Times New Roman" w:cs="Times New Roman"/>
          <w:b w:val="0"/>
          <w:sz w:val="20"/>
          <w:szCs w:val="20"/>
        </w:rPr>
      </w:pPr>
      <w:r w:rsidRPr="00654D6F">
        <w:rPr>
          <w:rFonts w:ascii="Times New Roman" w:hAnsi="Times New Roman" w:cs="Times New Roman"/>
          <w:b w:val="0"/>
          <w:sz w:val="20"/>
          <w:szCs w:val="20"/>
        </w:rPr>
        <w:t>(</w:t>
      </w:r>
      <w:r w:rsidRPr="00654D6F">
        <w:rPr>
          <w:rFonts w:ascii="Times New Roman" w:hAnsi="Times New Roman" w:cs="Times New Roman"/>
          <w:b w:val="0"/>
          <w:sz w:val="20"/>
          <w:szCs w:val="20"/>
          <w:lang w:val="en-US"/>
        </w:rPr>
        <w:t>LV</w:t>
      </w:r>
      <w:r w:rsidRPr="00654D6F">
        <w:rPr>
          <w:rFonts w:ascii="Times New Roman" w:hAnsi="Times New Roman" w:cs="Times New Roman"/>
          <w:b w:val="0"/>
          <w:sz w:val="20"/>
          <w:szCs w:val="20"/>
        </w:rPr>
        <w:t>–я  сессия)</w:t>
      </w:r>
    </w:p>
    <w:p w:rsidR="00702179" w:rsidRPr="00654D6F" w:rsidRDefault="00702179" w:rsidP="00702179">
      <w:pPr>
        <w:pStyle w:val="ConsTitle"/>
        <w:widowControl/>
        <w:ind w:right="0"/>
        <w:rPr>
          <w:rFonts w:ascii="Times New Roman" w:hAnsi="Times New Roman" w:cs="Times New Roman"/>
          <w:sz w:val="20"/>
          <w:szCs w:val="20"/>
        </w:rPr>
      </w:pPr>
      <w:r w:rsidRPr="00654D6F">
        <w:rPr>
          <w:rFonts w:ascii="Times New Roman" w:hAnsi="Times New Roman" w:cs="Times New Roman"/>
          <w:sz w:val="20"/>
          <w:szCs w:val="20"/>
        </w:rPr>
        <w:t>26.02.2021г.                                                                                                                      № 300</w:t>
      </w:r>
    </w:p>
    <w:p w:rsidR="00702179" w:rsidRPr="00654D6F" w:rsidRDefault="00702179" w:rsidP="00702179">
      <w:pPr>
        <w:pStyle w:val="ConsTitle"/>
        <w:widowControl/>
        <w:ind w:right="0"/>
        <w:jc w:val="center"/>
        <w:rPr>
          <w:rFonts w:ascii="Times New Roman" w:hAnsi="Times New Roman" w:cs="Times New Roman"/>
          <w:sz w:val="20"/>
          <w:szCs w:val="20"/>
        </w:rPr>
      </w:pPr>
      <w:r w:rsidRPr="00654D6F">
        <w:rPr>
          <w:rFonts w:ascii="Times New Roman" w:hAnsi="Times New Roman" w:cs="Times New Roman"/>
          <w:b w:val="0"/>
          <w:bCs w:val="0"/>
          <w:sz w:val="20"/>
          <w:szCs w:val="20"/>
        </w:rPr>
        <w:t xml:space="preserve">р.п.Чамзинка   </w:t>
      </w:r>
    </w:p>
    <w:p w:rsidR="00702179" w:rsidRPr="00654D6F" w:rsidRDefault="00702179" w:rsidP="00702179">
      <w:pPr>
        <w:rPr>
          <w:sz w:val="20"/>
          <w:szCs w:val="20"/>
        </w:rPr>
      </w:pPr>
    </w:p>
    <w:p w:rsidR="00702179" w:rsidRPr="00654D6F" w:rsidRDefault="00702179" w:rsidP="00702179">
      <w:pPr>
        <w:tabs>
          <w:tab w:val="left" w:pos="426"/>
        </w:tabs>
        <w:ind w:firstLine="540"/>
        <w:jc w:val="both"/>
        <w:rPr>
          <w:b/>
          <w:sz w:val="20"/>
          <w:szCs w:val="20"/>
        </w:rPr>
      </w:pPr>
    </w:p>
    <w:p w:rsidR="00702179" w:rsidRPr="00654D6F" w:rsidRDefault="00702179" w:rsidP="00702179">
      <w:pPr>
        <w:jc w:val="center"/>
        <w:rPr>
          <w:b/>
          <w:sz w:val="20"/>
          <w:szCs w:val="20"/>
        </w:rPr>
      </w:pPr>
      <w:r w:rsidRPr="00654D6F">
        <w:rPr>
          <w:b/>
          <w:sz w:val="20"/>
          <w:szCs w:val="20"/>
        </w:rPr>
        <w:t xml:space="preserve">Об утверждении </w:t>
      </w:r>
      <w:hyperlink r:id="rId20" w:history="1">
        <w:r w:rsidRPr="00654D6F">
          <w:rPr>
            <w:b/>
            <w:sz w:val="20"/>
            <w:szCs w:val="20"/>
          </w:rPr>
          <w:t>Порядк</w:t>
        </w:r>
      </w:hyperlink>
      <w:r w:rsidRPr="00654D6F">
        <w:rPr>
          <w:b/>
          <w:sz w:val="20"/>
          <w:szCs w:val="20"/>
        </w:rPr>
        <w:t>а формирования, ведения и обязательного опубликования перечня муниципального имущества Чамзинского муниципального района Республики Мордовия,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w:t>
      </w:r>
    </w:p>
    <w:p w:rsidR="00702179" w:rsidRPr="00654D6F" w:rsidRDefault="00702179" w:rsidP="00702179">
      <w:pPr>
        <w:jc w:val="center"/>
        <w:rPr>
          <w:b/>
          <w:sz w:val="20"/>
          <w:szCs w:val="20"/>
        </w:rPr>
      </w:pPr>
      <w:r w:rsidRPr="00654D6F">
        <w:rPr>
          <w:b/>
          <w:sz w:val="20"/>
          <w:szCs w:val="20"/>
        </w:rPr>
        <w:t>не являющимся индивидуальными предпринимателями и применяющим специальный налоговый режим «Налог на профессиональный доход».</w:t>
      </w:r>
    </w:p>
    <w:p w:rsidR="00702179" w:rsidRPr="00654D6F" w:rsidRDefault="00702179" w:rsidP="00702179">
      <w:pPr>
        <w:jc w:val="both"/>
        <w:rPr>
          <w:sz w:val="20"/>
          <w:szCs w:val="20"/>
        </w:rPr>
      </w:pPr>
    </w:p>
    <w:p w:rsidR="00702179" w:rsidRPr="00654D6F" w:rsidRDefault="00702179" w:rsidP="00702179">
      <w:pPr>
        <w:autoSpaceDE w:val="0"/>
        <w:autoSpaceDN w:val="0"/>
        <w:adjustRightInd w:val="0"/>
        <w:ind w:firstLine="567"/>
        <w:jc w:val="both"/>
        <w:rPr>
          <w:sz w:val="20"/>
          <w:szCs w:val="20"/>
        </w:rPr>
      </w:pPr>
      <w:r w:rsidRPr="00654D6F">
        <w:rPr>
          <w:sz w:val="20"/>
          <w:szCs w:val="20"/>
        </w:rPr>
        <w:tab/>
      </w:r>
      <w:r w:rsidRPr="00654D6F">
        <w:rPr>
          <w:bCs/>
          <w:sz w:val="20"/>
          <w:szCs w:val="20"/>
        </w:rPr>
        <w:t xml:space="preserve">В целях реализации положений Федерального закона от 24.07.2007 </w:t>
      </w:r>
      <w:r w:rsidRPr="00654D6F">
        <w:rPr>
          <w:bCs/>
          <w:sz w:val="20"/>
          <w:szCs w:val="20"/>
        </w:rPr>
        <w:br/>
        <w:t>№ 209-ФЗ «О развитии малого и среднего предпринимательства в Российской Федерации», в</w:t>
      </w:r>
      <w:r w:rsidRPr="00654D6F">
        <w:rPr>
          <w:color w:val="000000"/>
          <w:sz w:val="20"/>
          <w:szCs w:val="20"/>
        </w:rPr>
        <w:t xml:space="preserve"> соответствии с Федеральным законом от 08 июня 2020 года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а также </w:t>
      </w:r>
      <w:r w:rsidRPr="00654D6F">
        <w:rPr>
          <w:sz w:val="20"/>
          <w:szCs w:val="20"/>
        </w:rPr>
        <w:t xml:space="preserve">улучшения условий для развития малого и среднего предпринимательства, в том числе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Чамзинского муниципального района РМ, </w:t>
      </w:r>
    </w:p>
    <w:p w:rsidR="00702179" w:rsidRPr="00654D6F" w:rsidRDefault="00702179" w:rsidP="00702179">
      <w:pPr>
        <w:autoSpaceDE w:val="0"/>
        <w:autoSpaceDN w:val="0"/>
        <w:adjustRightInd w:val="0"/>
        <w:ind w:firstLine="567"/>
        <w:jc w:val="both"/>
        <w:rPr>
          <w:b/>
          <w:sz w:val="20"/>
          <w:szCs w:val="20"/>
        </w:rPr>
      </w:pPr>
    </w:p>
    <w:p w:rsidR="00702179" w:rsidRPr="00654D6F" w:rsidRDefault="00702179" w:rsidP="00702179">
      <w:pPr>
        <w:autoSpaceDE w:val="0"/>
        <w:autoSpaceDN w:val="0"/>
        <w:adjustRightInd w:val="0"/>
        <w:ind w:firstLine="567"/>
        <w:jc w:val="center"/>
        <w:rPr>
          <w:b/>
          <w:sz w:val="20"/>
          <w:szCs w:val="20"/>
        </w:rPr>
      </w:pPr>
      <w:r w:rsidRPr="00654D6F">
        <w:rPr>
          <w:b/>
          <w:sz w:val="20"/>
          <w:szCs w:val="20"/>
        </w:rPr>
        <w:t>Совет депутатов Чамзинского муниципального района решил:</w:t>
      </w:r>
    </w:p>
    <w:p w:rsidR="00702179" w:rsidRPr="00654D6F" w:rsidRDefault="00702179" w:rsidP="00702179">
      <w:pPr>
        <w:autoSpaceDE w:val="0"/>
        <w:autoSpaceDN w:val="0"/>
        <w:adjustRightInd w:val="0"/>
        <w:ind w:firstLine="567"/>
        <w:jc w:val="both"/>
        <w:rPr>
          <w:sz w:val="20"/>
          <w:szCs w:val="20"/>
        </w:rPr>
      </w:pPr>
    </w:p>
    <w:p w:rsidR="00702179" w:rsidRPr="00654D6F" w:rsidRDefault="00702179" w:rsidP="00702179">
      <w:pPr>
        <w:autoSpaceDE w:val="0"/>
        <w:autoSpaceDN w:val="0"/>
        <w:adjustRightInd w:val="0"/>
        <w:ind w:firstLine="567"/>
        <w:jc w:val="both"/>
        <w:rPr>
          <w:sz w:val="20"/>
          <w:szCs w:val="20"/>
        </w:rPr>
      </w:pPr>
      <w:r w:rsidRPr="00654D6F">
        <w:rPr>
          <w:sz w:val="20"/>
          <w:szCs w:val="20"/>
        </w:rPr>
        <w:t xml:space="preserve">1. Утвердить прилагаемые: </w:t>
      </w:r>
    </w:p>
    <w:p w:rsidR="00702179" w:rsidRPr="00654D6F" w:rsidRDefault="00702179" w:rsidP="00702179">
      <w:pPr>
        <w:numPr>
          <w:ilvl w:val="1"/>
          <w:numId w:val="5"/>
        </w:numPr>
        <w:autoSpaceDE w:val="0"/>
        <w:autoSpaceDN w:val="0"/>
        <w:adjustRightInd w:val="0"/>
        <w:ind w:left="0" w:firstLine="765"/>
        <w:contextualSpacing/>
        <w:jc w:val="both"/>
        <w:rPr>
          <w:sz w:val="20"/>
          <w:szCs w:val="20"/>
        </w:rPr>
      </w:pPr>
      <w:r w:rsidRPr="00654D6F">
        <w:rPr>
          <w:sz w:val="20"/>
          <w:szCs w:val="20"/>
        </w:rPr>
        <w:t xml:space="preserve"> </w:t>
      </w:r>
      <w:hyperlink r:id="rId21" w:history="1">
        <w:r w:rsidRPr="00654D6F">
          <w:rPr>
            <w:sz w:val="20"/>
            <w:szCs w:val="20"/>
          </w:rPr>
          <w:t>Порядок</w:t>
        </w:r>
      </w:hyperlink>
      <w:r w:rsidRPr="00654D6F">
        <w:rPr>
          <w:sz w:val="20"/>
          <w:szCs w:val="20"/>
        </w:rPr>
        <w:t xml:space="preserve"> формирования, ведения и обязательного опубликования Перечня муниципального имущества Чамзинского муниципального района РМ,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 1).</w:t>
      </w:r>
    </w:p>
    <w:p w:rsidR="00702179" w:rsidRPr="00654D6F" w:rsidRDefault="00702179" w:rsidP="00702179">
      <w:pPr>
        <w:widowControl w:val="0"/>
        <w:autoSpaceDE w:val="0"/>
        <w:autoSpaceDN w:val="0"/>
        <w:ind w:firstLine="709"/>
        <w:jc w:val="both"/>
        <w:rPr>
          <w:sz w:val="20"/>
          <w:szCs w:val="20"/>
        </w:rPr>
      </w:pPr>
      <w:r w:rsidRPr="00654D6F">
        <w:rPr>
          <w:sz w:val="20"/>
          <w:szCs w:val="20"/>
        </w:rPr>
        <w:t>1.2. Виды муниципального имущества, которое используется для</w:t>
      </w:r>
      <w:r w:rsidRPr="00654D6F">
        <w:rPr>
          <w:sz w:val="20"/>
          <w:szCs w:val="20"/>
        </w:rPr>
        <w:br/>
        <w:t>формирования перечня муниципального имущества Чамзинского муниципального района РМ,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(приложение № 2).</w:t>
      </w:r>
    </w:p>
    <w:p w:rsidR="00702179" w:rsidRPr="00654D6F" w:rsidRDefault="00702179" w:rsidP="00702179">
      <w:pPr>
        <w:jc w:val="both"/>
        <w:rPr>
          <w:sz w:val="20"/>
          <w:szCs w:val="20"/>
        </w:rPr>
      </w:pPr>
      <w:r w:rsidRPr="00654D6F">
        <w:rPr>
          <w:sz w:val="20"/>
          <w:szCs w:val="20"/>
        </w:rPr>
        <w:t xml:space="preserve">       2. Признать утратившим силу решение Совета депутатов Чамзинского муниципального района  № 47 от 09.02.2017 года  «Об утверждении Правил формирования, ведения и обязательного опубликования перечней муниципального имущества Чамзинского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702179" w:rsidRPr="00654D6F" w:rsidRDefault="00702179" w:rsidP="00702179">
      <w:pPr>
        <w:autoSpaceDE w:val="0"/>
        <w:autoSpaceDN w:val="0"/>
        <w:adjustRightInd w:val="0"/>
        <w:ind w:firstLine="567"/>
        <w:jc w:val="both"/>
        <w:rPr>
          <w:sz w:val="20"/>
          <w:szCs w:val="20"/>
        </w:rPr>
      </w:pPr>
      <w:r w:rsidRPr="00654D6F">
        <w:rPr>
          <w:sz w:val="20"/>
          <w:szCs w:val="20"/>
        </w:rPr>
        <w:t>3.    Настоящее решение вступает в силу со дня его официального опубликования в Информационном бюллетене Чамзинского муниципального района и размещения на официальном сайте  Чамзинского муниципального района.</w:t>
      </w:r>
    </w:p>
    <w:p w:rsidR="00702179" w:rsidRDefault="00702179" w:rsidP="00702179">
      <w:pPr>
        <w:ind w:firstLine="708"/>
        <w:jc w:val="both"/>
        <w:rPr>
          <w:sz w:val="20"/>
          <w:szCs w:val="20"/>
        </w:rPr>
      </w:pPr>
    </w:p>
    <w:p w:rsidR="00702179" w:rsidRPr="00654D6F" w:rsidRDefault="00702179" w:rsidP="00702179">
      <w:pPr>
        <w:ind w:firstLine="708"/>
        <w:jc w:val="both"/>
        <w:rPr>
          <w:sz w:val="20"/>
          <w:szCs w:val="20"/>
        </w:rPr>
      </w:pPr>
    </w:p>
    <w:p w:rsidR="00702179" w:rsidRPr="00654D6F" w:rsidRDefault="00702179" w:rsidP="00702179">
      <w:pPr>
        <w:jc w:val="both"/>
        <w:rPr>
          <w:sz w:val="20"/>
          <w:szCs w:val="20"/>
        </w:rPr>
      </w:pPr>
    </w:p>
    <w:p w:rsidR="00702179" w:rsidRPr="00654D6F" w:rsidRDefault="00702179" w:rsidP="00702179">
      <w:pPr>
        <w:jc w:val="both"/>
        <w:rPr>
          <w:sz w:val="20"/>
          <w:szCs w:val="20"/>
        </w:rPr>
      </w:pPr>
      <w:r w:rsidRPr="00654D6F">
        <w:rPr>
          <w:sz w:val="20"/>
          <w:szCs w:val="20"/>
        </w:rPr>
        <w:t xml:space="preserve">Председатель Совета депутатов                            </w:t>
      </w:r>
      <w:r w:rsidRPr="00654D6F">
        <w:rPr>
          <w:sz w:val="20"/>
          <w:szCs w:val="20"/>
        </w:rPr>
        <w:tab/>
        <w:t xml:space="preserve">Глава </w:t>
      </w:r>
      <w:r w:rsidRPr="00654D6F">
        <w:rPr>
          <w:sz w:val="20"/>
          <w:szCs w:val="20"/>
        </w:rPr>
        <w:tab/>
      </w:r>
      <w:r w:rsidRPr="00654D6F">
        <w:rPr>
          <w:sz w:val="20"/>
          <w:szCs w:val="20"/>
        </w:rPr>
        <w:tab/>
      </w:r>
      <w:r w:rsidRPr="00654D6F">
        <w:rPr>
          <w:sz w:val="20"/>
          <w:szCs w:val="20"/>
        </w:rPr>
        <w:tab/>
      </w:r>
      <w:r w:rsidRPr="00654D6F">
        <w:rPr>
          <w:sz w:val="20"/>
          <w:szCs w:val="20"/>
        </w:rPr>
        <w:tab/>
      </w:r>
      <w:r w:rsidRPr="00654D6F">
        <w:rPr>
          <w:sz w:val="20"/>
          <w:szCs w:val="20"/>
        </w:rPr>
        <w:tab/>
      </w:r>
      <w:r w:rsidRPr="00654D6F">
        <w:rPr>
          <w:sz w:val="20"/>
          <w:szCs w:val="20"/>
        </w:rPr>
        <w:tab/>
        <w:t xml:space="preserve">     </w:t>
      </w:r>
    </w:p>
    <w:p w:rsidR="00702179" w:rsidRPr="00654D6F" w:rsidRDefault="00702179" w:rsidP="00702179">
      <w:pPr>
        <w:jc w:val="both"/>
        <w:rPr>
          <w:sz w:val="20"/>
          <w:szCs w:val="20"/>
        </w:rPr>
      </w:pPr>
      <w:r w:rsidRPr="00654D6F">
        <w:rPr>
          <w:sz w:val="20"/>
          <w:szCs w:val="20"/>
        </w:rPr>
        <w:t>Чамзинского муниципального района                  Чамзинксого муниципального района</w:t>
      </w:r>
    </w:p>
    <w:p w:rsidR="00702179" w:rsidRPr="00654D6F" w:rsidRDefault="00702179" w:rsidP="00702179">
      <w:pPr>
        <w:jc w:val="both"/>
        <w:rPr>
          <w:sz w:val="20"/>
          <w:szCs w:val="20"/>
        </w:rPr>
      </w:pPr>
      <w:r w:rsidRPr="00654D6F">
        <w:rPr>
          <w:sz w:val="20"/>
          <w:szCs w:val="20"/>
        </w:rPr>
        <w:t xml:space="preserve">Республики Мордовия                                            Республики Мордовия              </w:t>
      </w:r>
    </w:p>
    <w:p w:rsidR="00702179" w:rsidRPr="00654D6F" w:rsidRDefault="00702179" w:rsidP="00702179">
      <w:pPr>
        <w:jc w:val="both"/>
        <w:rPr>
          <w:sz w:val="20"/>
          <w:szCs w:val="20"/>
        </w:rPr>
      </w:pPr>
      <w:r w:rsidRPr="00654D6F">
        <w:rPr>
          <w:sz w:val="20"/>
          <w:szCs w:val="20"/>
        </w:rPr>
        <w:t xml:space="preserve"> </w:t>
      </w:r>
    </w:p>
    <w:p w:rsidR="00702179" w:rsidRPr="00654D6F" w:rsidRDefault="00702179" w:rsidP="00702179">
      <w:pPr>
        <w:jc w:val="both"/>
        <w:rPr>
          <w:sz w:val="20"/>
          <w:szCs w:val="20"/>
        </w:rPr>
      </w:pPr>
      <w:r w:rsidRPr="00654D6F">
        <w:rPr>
          <w:sz w:val="20"/>
          <w:szCs w:val="20"/>
        </w:rPr>
        <w:t>_________________В.Я. Борисов                          _______________В.Г. Цыбаков</w:t>
      </w:r>
    </w:p>
    <w:tbl>
      <w:tblPr>
        <w:tblW w:w="0" w:type="auto"/>
        <w:tblInd w:w="392" w:type="dxa"/>
        <w:tblLook w:val="0000"/>
      </w:tblPr>
      <w:tblGrid>
        <w:gridCol w:w="9038"/>
      </w:tblGrid>
      <w:tr w:rsidR="00702179" w:rsidRPr="00654D6F" w:rsidTr="00897705">
        <w:tc>
          <w:tcPr>
            <w:tcW w:w="9038" w:type="dxa"/>
            <w:tcBorders>
              <w:top w:val="nil"/>
              <w:left w:val="nil"/>
              <w:bottom w:val="nil"/>
              <w:right w:val="nil"/>
            </w:tcBorders>
          </w:tcPr>
          <w:p w:rsidR="00702179" w:rsidRPr="00654D6F" w:rsidRDefault="00702179" w:rsidP="00897705">
            <w:pPr>
              <w:rPr>
                <w:sz w:val="20"/>
                <w:szCs w:val="20"/>
              </w:rPr>
            </w:pPr>
          </w:p>
        </w:tc>
      </w:tr>
    </w:tbl>
    <w:p w:rsidR="00702179" w:rsidRPr="00654D6F" w:rsidRDefault="00702179" w:rsidP="00702179">
      <w:pPr>
        <w:rPr>
          <w:sz w:val="20"/>
          <w:szCs w:val="20"/>
        </w:rPr>
      </w:pPr>
      <w:r w:rsidRPr="00654D6F">
        <w:rPr>
          <w:sz w:val="20"/>
          <w:szCs w:val="20"/>
        </w:rPr>
        <w:t xml:space="preserve">                                                                                             </w:t>
      </w:r>
    </w:p>
    <w:p w:rsidR="00702179" w:rsidRPr="00654D6F" w:rsidRDefault="00702179" w:rsidP="00702179">
      <w:pPr>
        <w:jc w:val="right"/>
        <w:rPr>
          <w:b/>
          <w:sz w:val="20"/>
          <w:szCs w:val="20"/>
        </w:rPr>
      </w:pPr>
      <w:r w:rsidRPr="00654D6F">
        <w:rPr>
          <w:sz w:val="20"/>
          <w:szCs w:val="20"/>
        </w:rPr>
        <w:t xml:space="preserve">        </w:t>
      </w:r>
      <w:r w:rsidRPr="00654D6F">
        <w:rPr>
          <w:b/>
          <w:sz w:val="20"/>
          <w:szCs w:val="20"/>
        </w:rPr>
        <w:t>Приложение 1</w:t>
      </w:r>
    </w:p>
    <w:p w:rsidR="00702179" w:rsidRPr="00654D6F" w:rsidRDefault="00702179" w:rsidP="00702179">
      <w:pPr>
        <w:jc w:val="right"/>
        <w:rPr>
          <w:sz w:val="20"/>
          <w:szCs w:val="20"/>
        </w:rPr>
      </w:pPr>
      <w:r w:rsidRPr="00654D6F">
        <w:rPr>
          <w:sz w:val="20"/>
          <w:szCs w:val="20"/>
        </w:rPr>
        <w:t>к решению Совета депутатов</w:t>
      </w:r>
    </w:p>
    <w:p w:rsidR="00702179" w:rsidRPr="00654D6F" w:rsidRDefault="00702179" w:rsidP="00702179">
      <w:pPr>
        <w:jc w:val="right"/>
        <w:rPr>
          <w:sz w:val="20"/>
          <w:szCs w:val="20"/>
        </w:rPr>
      </w:pPr>
      <w:r w:rsidRPr="00654D6F">
        <w:rPr>
          <w:sz w:val="20"/>
          <w:szCs w:val="20"/>
        </w:rPr>
        <w:t>Чамзинского муниципального района</w:t>
      </w:r>
    </w:p>
    <w:p w:rsidR="00702179" w:rsidRPr="00654D6F" w:rsidRDefault="00702179" w:rsidP="00702179">
      <w:pPr>
        <w:jc w:val="right"/>
        <w:rPr>
          <w:sz w:val="20"/>
          <w:szCs w:val="20"/>
        </w:rPr>
      </w:pPr>
      <w:r w:rsidRPr="00654D6F">
        <w:rPr>
          <w:sz w:val="20"/>
          <w:szCs w:val="20"/>
        </w:rPr>
        <w:t xml:space="preserve">Республики Мордовия </w:t>
      </w:r>
    </w:p>
    <w:p w:rsidR="00702179" w:rsidRPr="00654D6F" w:rsidRDefault="00702179" w:rsidP="00702179">
      <w:pPr>
        <w:jc w:val="right"/>
        <w:rPr>
          <w:sz w:val="20"/>
          <w:szCs w:val="20"/>
        </w:rPr>
      </w:pPr>
      <w:r w:rsidRPr="00654D6F">
        <w:rPr>
          <w:sz w:val="20"/>
          <w:szCs w:val="20"/>
        </w:rPr>
        <w:t xml:space="preserve">                                                                                от 26.02.2021г. № 300 </w:t>
      </w:r>
    </w:p>
    <w:p w:rsidR="00702179" w:rsidRPr="00654D6F" w:rsidRDefault="00702179" w:rsidP="00702179">
      <w:pPr>
        <w:jc w:val="right"/>
        <w:rPr>
          <w:sz w:val="20"/>
          <w:szCs w:val="20"/>
        </w:rPr>
      </w:pPr>
    </w:p>
    <w:p w:rsidR="00702179" w:rsidRPr="00654D6F" w:rsidRDefault="00702179" w:rsidP="00702179">
      <w:pPr>
        <w:jc w:val="both"/>
        <w:rPr>
          <w:sz w:val="20"/>
          <w:szCs w:val="20"/>
        </w:rPr>
      </w:pPr>
    </w:p>
    <w:p w:rsidR="00702179" w:rsidRPr="00654D6F" w:rsidRDefault="001F6C20" w:rsidP="00702179">
      <w:pPr>
        <w:autoSpaceDE w:val="0"/>
        <w:autoSpaceDN w:val="0"/>
        <w:adjustRightInd w:val="0"/>
        <w:jc w:val="center"/>
        <w:outlineLvl w:val="0"/>
        <w:rPr>
          <w:b/>
          <w:sz w:val="20"/>
          <w:szCs w:val="20"/>
        </w:rPr>
      </w:pPr>
      <w:hyperlink r:id="rId22" w:history="1">
        <w:r w:rsidR="00702179" w:rsidRPr="00654D6F">
          <w:rPr>
            <w:b/>
            <w:sz w:val="20"/>
            <w:szCs w:val="20"/>
          </w:rPr>
          <w:t>Порядок</w:t>
        </w:r>
      </w:hyperlink>
    </w:p>
    <w:p w:rsidR="00702179" w:rsidRPr="00654D6F" w:rsidRDefault="00702179" w:rsidP="00702179">
      <w:pPr>
        <w:autoSpaceDE w:val="0"/>
        <w:autoSpaceDN w:val="0"/>
        <w:adjustRightInd w:val="0"/>
        <w:jc w:val="center"/>
        <w:outlineLvl w:val="0"/>
        <w:rPr>
          <w:b/>
          <w:sz w:val="20"/>
          <w:szCs w:val="20"/>
        </w:rPr>
      </w:pPr>
      <w:r w:rsidRPr="00654D6F">
        <w:rPr>
          <w:sz w:val="20"/>
          <w:szCs w:val="20"/>
        </w:rPr>
        <w:t xml:space="preserve"> </w:t>
      </w:r>
      <w:r w:rsidRPr="00654D6F">
        <w:rPr>
          <w:b/>
          <w:sz w:val="20"/>
          <w:szCs w:val="20"/>
        </w:rPr>
        <w:t>формирования, ведения и обязательного опубликования Перечня муниципального имущества Чамзинского муниципального района РМ,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54D6F">
        <w:rPr>
          <w:b/>
          <w:sz w:val="20"/>
          <w:szCs w:val="20"/>
        </w:rPr>
        <w:br/>
      </w:r>
    </w:p>
    <w:p w:rsidR="00702179" w:rsidRPr="00654D6F" w:rsidRDefault="00702179" w:rsidP="00702179">
      <w:pPr>
        <w:autoSpaceDE w:val="0"/>
        <w:autoSpaceDN w:val="0"/>
        <w:adjustRightInd w:val="0"/>
        <w:jc w:val="center"/>
        <w:outlineLvl w:val="0"/>
        <w:rPr>
          <w:b/>
          <w:sz w:val="20"/>
          <w:szCs w:val="20"/>
        </w:rPr>
      </w:pPr>
      <w:r w:rsidRPr="00654D6F">
        <w:rPr>
          <w:b/>
          <w:sz w:val="20"/>
          <w:szCs w:val="20"/>
        </w:rPr>
        <w:t>1. Общие положения</w:t>
      </w:r>
    </w:p>
    <w:p w:rsidR="00702179" w:rsidRPr="00654D6F" w:rsidRDefault="00702179" w:rsidP="00702179">
      <w:pPr>
        <w:autoSpaceDE w:val="0"/>
        <w:autoSpaceDN w:val="0"/>
        <w:adjustRightInd w:val="0"/>
        <w:jc w:val="both"/>
        <w:rPr>
          <w:sz w:val="20"/>
          <w:szCs w:val="20"/>
        </w:rPr>
      </w:pPr>
    </w:p>
    <w:p w:rsidR="00702179" w:rsidRPr="00654D6F" w:rsidRDefault="00702179" w:rsidP="00702179">
      <w:pPr>
        <w:autoSpaceDE w:val="0"/>
        <w:autoSpaceDN w:val="0"/>
        <w:adjustRightInd w:val="0"/>
        <w:ind w:firstLine="567"/>
        <w:jc w:val="both"/>
        <w:rPr>
          <w:sz w:val="20"/>
          <w:szCs w:val="20"/>
        </w:rPr>
      </w:pPr>
      <w:r w:rsidRPr="00654D6F">
        <w:rPr>
          <w:sz w:val="20"/>
          <w:szCs w:val="20"/>
        </w:rPr>
        <w:t>Настоящий Порядок определяет правила формирования, ведения (в том числе ежегодного дополнения) и обязательного опубликования Перечня муниципального имущества Чамзинского муниципального района РМ,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54D6F">
        <w:rPr>
          <w:sz w:val="20"/>
          <w:szCs w:val="20"/>
        </w:rPr>
        <w:b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654D6F">
        <w:rPr>
          <w:sz w:val="20"/>
          <w:szCs w:val="20"/>
        </w:rPr>
        <w:br/>
        <w:t xml:space="preserve"> (далее – организации инфраструктуры поддержки). </w:t>
      </w:r>
    </w:p>
    <w:p w:rsidR="00702179" w:rsidRPr="00654D6F" w:rsidRDefault="00702179" w:rsidP="00702179">
      <w:pPr>
        <w:autoSpaceDE w:val="0"/>
        <w:autoSpaceDN w:val="0"/>
        <w:adjustRightInd w:val="0"/>
        <w:ind w:firstLine="540"/>
        <w:jc w:val="both"/>
        <w:rPr>
          <w:sz w:val="20"/>
          <w:szCs w:val="20"/>
        </w:rPr>
      </w:pPr>
    </w:p>
    <w:p w:rsidR="00702179" w:rsidRPr="00654D6F" w:rsidRDefault="00702179" w:rsidP="00702179">
      <w:pPr>
        <w:autoSpaceDE w:val="0"/>
        <w:autoSpaceDN w:val="0"/>
        <w:adjustRightInd w:val="0"/>
        <w:contextualSpacing/>
        <w:jc w:val="center"/>
        <w:outlineLvl w:val="0"/>
        <w:rPr>
          <w:b/>
          <w:sz w:val="20"/>
          <w:szCs w:val="20"/>
        </w:rPr>
      </w:pPr>
      <w:r w:rsidRPr="00654D6F">
        <w:rPr>
          <w:b/>
          <w:sz w:val="20"/>
          <w:szCs w:val="20"/>
        </w:rPr>
        <w:t xml:space="preserve">2. Цели создания и основные принципы формирования, </w:t>
      </w:r>
      <w:r w:rsidRPr="00654D6F">
        <w:rPr>
          <w:b/>
          <w:sz w:val="20"/>
          <w:szCs w:val="20"/>
        </w:rPr>
        <w:br/>
        <w:t>ведения и обязательного опубликования Перечня</w:t>
      </w:r>
    </w:p>
    <w:p w:rsidR="00702179" w:rsidRPr="00654D6F" w:rsidRDefault="00702179" w:rsidP="00702179">
      <w:pPr>
        <w:autoSpaceDE w:val="0"/>
        <w:autoSpaceDN w:val="0"/>
        <w:adjustRightInd w:val="0"/>
        <w:jc w:val="both"/>
        <w:rPr>
          <w:sz w:val="20"/>
          <w:szCs w:val="20"/>
        </w:rPr>
      </w:pPr>
    </w:p>
    <w:p w:rsidR="00702179" w:rsidRPr="00654D6F" w:rsidRDefault="00702179" w:rsidP="00702179">
      <w:pPr>
        <w:numPr>
          <w:ilvl w:val="1"/>
          <w:numId w:val="6"/>
        </w:numPr>
        <w:autoSpaceDE w:val="0"/>
        <w:autoSpaceDN w:val="0"/>
        <w:adjustRightInd w:val="0"/>
        <w:ind w:left="0" w:firstLine="709"/>
        <w:contextualSpacing/>
        <w:jc w:val="both"/>
        <w:rPr>
          <w:sz w:val="20"/>
          <w:szCs w:val="20"/>
        </w:rPr>
      </w:pPr>
      <w:r w:rsidRPr="00654D6F">
        <w:rPr>
          <w:sz w:val="20"/>
          <w:szCs w:val="20"/>
        </w:rPr>
        <w:t>В Перечне содержатся сведения о муниципальном имуществе Чамзинского  муниципального района РМ, свободном от прав третьих лиц (</w:t>
      </w:r>
      <w:r w:rsidRPr="00654D6F">
        <w:rPr>
          <w:bCs/>
          <w:sz w:val="20"/>
          <w:szCs w:val="20"/>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54D6F">
        <w:rPr>
          <w:sz w:val="20"/>
          <w:szCs w:val="20"/>
        </w:rPr>
        <w:t>»</w:t>
      </w:r>
      <w:r w:rsidRPr="00654D6F">
        <w:rPr>
          <w:bCs/>
          <w:sz w:val="20"/>
          <w:szCs w:val="20"/>
        </w:rPr>
        <w:t xml:space="preserve">), </w:t>
      </w:r>
      <w:r w:rsidRPr="00654D6F">
        <w:rPr>
          <w:sz w:val="20"/>
          <w:szCs w:val="20"/>
        </w:rPr>
        <w:t>предусмотренном частью 1 статьи 18 Федерального закона от 24.07.2007</w:t>
      </w:r>
      <w:r w:rsidRPr="00654D6F">
        <w:rPr>
          <w:sz w:val="20"/>
          <w:szCs w:val="20"/>
        </w:rPr>
        <w:br/>
        <w:t>№ 209-ФЗ «О развитии малого и среднего предпринимательства в Российской Федерации», предназначенном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702179" w:rsidRPr="00654D6F" w:rsidRDefault="00702179" w:rsidP="00702179">
      <w:pPr>
        <w:autoSpaceDE w:val="0"/>
        <w:autoSpaceDN w:val="0"/>
        <w:adjustRightInd w:val="0"/>
        <w:ind w:firstLine="709"/>
        <w:jc w:val="both"/>
        <w:rPr>
          <w:sz w:val="20"/>
          <w:szCs w:val="20"/>
        </w:rPr>
      </w:pPr>
      <w:r w:rsidRPr="00654D6F">
        <w:rPr>
          <w:sz w:val="20"/>
          <w:szCs w:val="20"/>
        </w:rPr>
        <w:t>2.2. Формирование Перечня осуществляется в целях:</w:t>
      </w:r>
    </w:p>
    <w:p w:rsidR="00702179" w:rsidRPr="00654D6F" w:rsidRDefault="00702179" w:rsidP="00702179">
      <w:pPr>
        <w:autoSpaceDE w:val="0"/>
        <w:autoSpaceDN w:val="0"/>
        <w:adjustRightInd w:val="0"/>
        <w:ind w:firstLine="709"/>
        <w:jc w:val="both"/>
        <w:rPr>
          <w:sz w:val="20"/>
          <w:szCs w:val="20"/>
        </w:rPr>
      </w:pPr>
      <w:r w:rsidRPr="00654D6F">
        <w:rPr>
          <w:sz w:val="20"/>
          <w:szCs w:val="20"/>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02179" w:rsidRPr="00654D6F" w:rsidRDefault="00702179" w:rsidP="00702179">
      <w:pPr>
        <w:autoSpaceDE w:val="0"/>
        <w:autoSpaceDN w:val="0"/>
        <w:adjustRightInd w:val="0"/>
        <w:ind w:firstLine="709"/>
        <w:jc w:val="both"/>
        <w:rPr>
          <w:sz w:val="20"/>
          <w:szCs w:val="20"/>
        </w:rPr>
      </w:pPr>
      <w:r w:rsidRPr="00654D6F">
        <w:rPr>
          <w:sz w:val="20"/>
          <w:szCs w:val="20"/>
        </w:rPr>
        <w:t>2.2.2. Предоставления имущества, принадлежащего на праве собственности муниципальному образованию Чамзинский муниципальный район РМ во владение и (или) пользование, в том числе на возмездной основе, безвозмездной основе или на льготных условиях,  субъектам малого и среднего предпринимательства и организациям инфраструктуры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02179" w:rsidRPr="00654D6F" w:rsidRDefault="00702179" w:rsidP="00702179">
      <w:pPr>
        <w:autoSpaceDE w:val="0"/>
        <w:autoSpaceDN w:val="0"/>
        <w:adjustRightInd w:val="0"/>
        <w:ind w:firstLine="709"/>
        <w:jc w:val="both"/>
        <w:rPr>
          <w:sz w:val="20"/>
          <w:szCs w:val="20"/>
        </w:rPr>
      </w:pPr>
      <w:r w:rsidRPr="00654D6F">
        <w:rPr>
          <w:sz w:val="20"/>
          <w:szCs w:val="20"/>
        </w:rPr>
        <w:t>2.2.3. Реализации полномочий администрации Чамзинского муниципального района РМ в сфере оказания имущественной поддержки субъектам малого и среднего предпринимательства.</w:t>
      </w:r>
    </w:p>
    <w:p w:rsidR="00702179" w:rsidRPr="00654D6F" w:rsidRDefault="00702179" w:rsidP="00702179">
      <w:pPr>
        <w:autoSpaceDE w:val="0"/>
        <w:autoSpaceDN w:val="0"/>
        <w:adjustRightInd w:val="0"/>
        <w:ind w:firstLine="709"/>
        <w:jc w:val="both"/>
        <w:rPr>
          <w:i/>
          <w:sz w:val="20"/>
          <w:szCs w:val="20"/>
        </w:rPr>
      </w:pPr>
      <w:r w:rsidRPr="00654D6F">
        <w:rPr>
          <w:sz w:val="20"/>
          <w:szCs w:val="20"/>
        </w:rPr>
        <w:t>2.2.4. Повышения эффективности управления муниципальным</w:t>
      </w:r>
      <w:r w:rsidRPr="00654D6F">
        <w:rPr>
          <w:i/>
          <w:sz w:val="20"/>
          <w:szCs w:val="20"/>
        </w:rPr>
        <w:t xml:space="preserve"> </w:t>
      </w:r>
      <w:r w:rsidRPr="00654D6F">
        <w:rPr>
          <w:sz w:val="20"/>
          <w:szCs w:val="20"/>
        </w:rPr>
        <w:t>имуществом, находящимся в собственности муниципального образования Чамзинский муниципальный район РМ, стимулирования развития малого и среднего предпринимательства на территории Чамзинского муниципального района РМ</w:t>
      </w:r>
      <w:r w:rsidRPr="00654D6F">
        <w:rPr>
          <w:i/>
          <w:sz w:val="20"/>
          <w:szCs w:val="20"/>
        </w:rPr>
        <w:t>.</w:t>
      </w:r>
      <w:r w:rsidRPr="00654D6F">
        <w:rPr>
          <w:sz w:val="20"/>
          <w:szCs w:val="20"/>
        </w:rPr>
        <w:t xml:space="preserve"> </w:t>
      </w:r>
    </w:p>
    <w:p w:rsidR="00702179" w:rsidRPr="00654D6F" w:rsidRDefault="00702179" w:rsidP="00702179">
      <w:pPr>
        <w:autoSpaceDE w:val="0"/>
        <w:autoSpaceDN w:val="0"/>
        <w:adjustRightInd w:val="0"/>
        <w:ind w:firstLine="709"/>
        <w:jc w:val="both"/>
        <w:rPr>
          <w:sz w:val="20"/>
          <w:szCs w:val="20"/>
        </w:rPr>
      </w:pPr>
      <w:r w:rsidRPr="00654D6F">
        <w:rPr>
          <w:sz w:val="20"/>
          <w:szCs w:val="20"/>
        </w:rPr>
        <w:t>2.3.    Формирование и ведение Перечня основывается на следующих основных принципах:</w:t>
      </w:r>
    </w:p>
    <w:p w:rsidR="00702179" w:rsidRPr="00654D6F" w:rsidRDefault="00702179" w:rsidP="00702179">
      <w:pPr>
        <w:ind w:firstLine="709"/>
        <w:jc w:val="both"/>
        <w:rPr>
          <w:sz w:val="20"/>
          <w:szCs w:val="20"/>
        </w:rPr>
      </w:pPr>
      <w:r w:rsidRPr="00654D6F">
        <w:rPr>
          <w:sz w:val="20"/>
          <w:szCs w:val="20"/>
        </w:rPr>
        <w:t>2.3.1 Достоверность данных об имуществе, включаемом в Перечень, и поддержание актуальности информации об имуществе, включенном в Перечень.</w:t>
      </w:r>
    </w:p>
    <w:p w:rsidR="00702179" w:rsidRPr="00654D6F" w:rsidRDefault="00702179" w:rsidP="00702179">
      <w:pPr>
        <w:autoSpaceDE w:val="0"/>
        <w:autoSpaceDN w:val="0"/>
        <w:adjustRightInd w:val="0"/>
        <w:ind w:firstLine="709"/>
        <w:jc w:val="both"/>
        <w:rPr>
          <w:sz w:val="20"/>
          <w:szCs w:val="20"/>
        </w:rPr>
      </w:pPr>
      <w:r w:rsidRPr="00654D6F">
        <w:rPr>
          <w:sz w:val="20"/>
          <w:szCs w:val="20"/>
        </w:rPr>
        <w:t>2.3.2.Ежегодная актуализация Перечня (до 1 ноября текущего года);</w:t>
      </w:r>
    </w:p>
    <w:p w:rsidR="00702179" w:rsidRPr="00654D6F" w:rsidRDefault="00702179" w:rsidP="00702179">
      <w:pPr>
        <w:autoSpaceDE w:val="0"/>
        <w:autoSpaceDN w:val="0"/>
        <w:adjustRightInd w:val="0"/>
        <w:ind w:firstLine="709"/>
        <w:jc w:val="both"/>
        <w:rPr>
          <w:sz w:val="20"/>
          <w:szCs w:val="20"/>
        </w:rPr>
      </w:pPr>
      <w:r w:rsidRPr="00654D6F">
        <w:rPr>
          <w:sz w:val="20"/>
          <w:szCs w:val="20"/>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02179" w:rsidRPr="00654D6F" w:rsidRDefault="00702179" w:rsidP="00702179">
      <w:pPr>
        <w:ind w:firstLine="567"/>
        <w:contextualSpacing/>
        <w:jc w:val="both"/>
        <w:rPr>
          <w:sz w:val="20"/>
          <w:szCs w:val="20"/>
        </w:rPr>
      </w:pPr>
    </w:p>
    <w:p w:rsidR="00702179" w:rsidRPr="00654D6F" w:rsidRDefault="00702179" w:rsidP="00702179">
      <w:pPr>
        <w:jc w:val="center"/>
        <w:rPr>
          <w:b/>
          <w:sz w:val="20"/>
          <w:szCs w:val="20"/>
        </w:rPr>
      </w:pPr>
      <w:r w:rsidRPr="00654D6F">
        <w:rPr>
          <w:b/>
          <w:sz w:val="20"/>
          <w:szCs w:val="20"/>
        </w:rPr>
        <w:t xml:space="preserve">    3. Формирование, ведение Перечня, внесение в него изменений, в том числе ежегодное дополнение Перечня</w:t>
      </w:r>
    </w:p>
    <w:p w:rsidR="00702179" w:rsidRPr="00654D6F" w:rsidRDefault="00702179" w:rsidP="00702179">
      <w:pPr>
        <w:autoSpaceDE w:val="0"/>
        <w:autoSpaceDN w:val="0"/>
        <w:adjustRightInd w:val="0"/>
        <w:ind w:firstLine="709"/>
        <w:jc w:val="both"/>
        <w:rPr>
          <w:sz w:val="20"/>
          <w:szCs w:val="20"/>
        </w:rPr>
      </w:pPr>
      <w:bookmarkStart w:id="99" w:name="Par18"/>
      <w:bookmarkEnd w:id="99"/>
    </w:p>
    <w:p w:rsidR="00702179" w:rsidRPr="00654D6F" w:rsidRDefault="00702179" w:rsidP="00702179">
      <w:pPr>
        <w:autoSpaceDE w:val="0"/>
        <w:autoSpaceDN w:val="0"/>
        <w:adjustRightInd w:val="0"/>
        <w:ind w:firstLine="709"/>
        <w:jc w:val="both"/>
        <w:rPr>
          <w:i/>
          <w:sz w:val="20"/>
          <w:szCs w:val="20"/>
        </w:rPr>
      </w:pPr>
      <w:r w:rsidRPr="00654D6F">
        <w:rPr>
          <w:sz w:val="20"/>
          <w:szCs w:val="20"/>
        </w:rPr>
        <w:t>3.1. Перечень, изменения и дополнения в него утверждаются постановлением администрации Чамзинского муниципального района РМ.</w:t>
      </w:r>
    </w:p>
    <w:p w:rsidR="00702179" w:rsidRPr="00654D6F" w:rsidRDefault="00702179" w:rsidP="00702179">
      <w:pPr>
        <w:autoSpaceDE w:val="0"/>
        <w:autoSpaceDN w:val="0"/>
        <w:adjustRightInd w:val="0"/>
        <w:ind w:firstLine="709"/>
        <w:jc w:val="both"/>
        <w:rPr>
          <w:sz w:val="20"/>
          <w:szCs w:val="20"/>
        </w:rPr>
      </w:pPr>
      <w:r w:rsidRPr="00654D6F">
        <w:rPr>
          <w:sz w:val="20"/>
          <w:szCs w:val="20"/>
        </w:rPr>
        <w:t>3.2. Формирование, ведение Перечня и внесение  в него изменений осуществляется администрацией Чамзинского муниципального района РМ (далее – уполномоченный орган)</w:t>
      </w:r>
      <w:r w:rsidRPr="00654D6F">
        <w:rPr>
          <w:i/>
          <w:sz w:val="20"/>
          <w:szCs w:val="20"/>
        </w:rPr>
        <w:t xml:space="preserve"> </w:t>
      </w:r>
      <w:r w:rsidRPr="00654D6F">
        <w:rPr>
          <w:sz w:val="20"/>
          <w:szCs w:val="20"/>
        </w:rPr>
        <w:t>в электронной форме, а также на бумажном носителе.</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3.3. В Перечень вносятся сведения об имуществе, соответствующем следующим критериям:</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 xml:space="preserve">а) муниципальное имущество свободно от прав третьих лиц </w:t>
      </w:r>
      <w:r w:rsidRPr="00654D6F">
        <w:rPr>
          <w:bCs/>
          <w:sz w:val="20"/>
          <w:szCs w:val="20"/>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54D6F">
        <w:rPr>
          <w:sz w:val="20"/>
          <w:szCs w:val="20"/>
        </w:rPr>
        <w:t>;</w:t>
      </w:r>
    </w:p>
    <w:p w:rsidR="00702179" w:rsidRPr="00654D6F" w:rsidRDefault="00702179" w:rsidP="00702179">
      <w:pPr>
        <w:autoSpaceDE w:val="0"/>
        <w:autoSpaceDN w:val="0"/>
        <w:adjustRightInd w:val="0"/>
        <w:contextualSpacing/>
        <w:jc w:val="both"/>
        <w:rPr>
          <w:sz w:val="20"/>
          <w:szCs w:val="20"/>
        </w:rPr>
      </w:pPr>
      <w:r w:rsidRPr="00654D6F">
        <w:rPr>
          <w:sz w:val="20"/>
          <w:szCs w:val="20"/>
        </w:rPr>
        <w:t xml:space="preserve">          б) муниципальное имущество не является объектом религиозного назначения;</w:t>
      </w:r>
    </w:p>
    <w:p w:rsidR="00702179" w:rsidRPr="00654D6F" w:rsidRDefault="00702179" w:rsidP="00702179">
      <w:pPr>
        <w:autoSpaceDE w:val="0"/>
        <w:autoSpaceDN w:val="0"/>
        <w:adjustRightInd w:val="0"/>
        <w:contextualSpacing/>
        <w:jc w:val="both"/>
        <w:rPr>
          <w:sz w:val="20"/>
          <w:szCs w:val="20"/>
        </w:rPr>
      </w:pPr>
      <w:r w:rsidRPr="00654D6F">
        <w:rPr>
          <w:sz w:val="20"/>
          <w:szCs w:val="20"/>
        </w:rPr>
        <w:t xml:space="preserve">          в) муниципальное имущество не является объектом незавершенного строительства;</w:t>
      </w:r>
    </w:p>
    <w:p w:rsidR="00702179" w:rsidRPr="00654D6F" w:rsidRDefault="00702179" w:rsidP="00702179">
      <w:pPr>
        <w:autoSpaceDE w:val="0"/>
        <w:autoSpaceDN w:val="0"/>
        <w:adjustRightInd w:val="0"/>
        <w:contextualSpacing/>
        <w:jc w:val="both"/>
        <w:rPr>
          <w:sz w:val="20"/>
          <w:szCs w:val="20"/>
        </w:rPr>
      </w:pPr>
      <w:r w:rsidRPr="00654D6F">
        <w:rPr>
          <w:sz w:val="20"/>
          <w:szCs w:val="20"/>
        </w:rPr>
        <w:t xml:space="preserve">          г)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w:t>
      </w:r>
    </w:p>
    <w:p w:rsidR="00702179" w:rsidRPr="00654D6F" w:rsidRDefault="00702179" w:rsidP="00702179">
      <w:pPr>
        <w:autoSpaceDE w:val="0"/>
        <w:autoSpaceDN w:val="0"/>
        <w:adjustRightInd w:val="0"/>
        <w:ind w:firstLine="540"/>
        <w:jc w:val="both"/>
        <w:rPr>
          <w:sz w:val="20"/>
          <w:szCs w:val="20"/>
        </w:rPr>
      </w:pPr>
      <w:r w:rsidRPr="00654D6F">
        <w:rPr>
          <w:sz w:val="20"/>
          <w:szCs w:val="20"/>
        </w:rPr>
        <w:t xml:space="preserve">   д) муниципальное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е) муниципальное имущество не признано аварийным и подлежащим сносу;</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ж)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702179" w:rsidRPr="00654D6F" w:rsidRDefault="00702179" w:rsidP="00702179">
      <w:pPr>
        <w:autoSpaceDE w:val="0"/>
        <w:autoSpaceDN w:val="0"/>
        <w:adjustRightInd w:val="0"/>
        <w:ind w:firstLine="709"/>
        <w:contextualSpacing/>
        <w:jc w:val="both"/>
        <w:rPr>
          <w:i/>
          <w:sz w:val="20"/>
          <w:szCs w:val="20"/>
        </w:rPr>
      </w:pPr>
      <w:r w:rsidRPr="00654D6F">
        <w:rPr>
          <w:sz w:val="20"/>
          <w:szCs w:val="20"/>
        </w:rPr>
        <w:t xml:space="preserve">з)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к)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л) в отношении имущества, закрепленного на праве оперативного управления за муниципальным учреждением или хозяйственного ведения закрепленного за муниципальным предприятием, представлено предложение муниципального учреждения или муниципального предприятия о включении указанного имущества в Перечень, а также письменное согласие администрации Чамзинского муниципального района РМ,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2179" w:rsidRPr="00654D6F" w:rsidRDefault="00702179" w:rsidP="00702179">
      <w:pPr>
        <w:autoSpaceDE w:val="0"/>
        <w:autoSpaceDN w:val="0"/>
        <w:adjustRightInd w:val="0"/>
        <w:ind w:firstLine="709"/>
        <w:contextualSpacing/>
        <w:jc w:val="both"/>
        <w:rPr>
          <w:i/>
          <w:sz w:val="20"/>
          <w:szCs w:val="20"/>
        </w:rPr>
      </w:pPr>
      <w:r w:rsidRPr="00654D6F">
        <w:rPr>
          <w:sz w:val="20"/>
          <w:szCs w:val="20"/>
        </w:rPr>
        <w:t>м) муниципальное имущество не относящаяся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3.5. Сведения об имуществе группируются в Перечне по городским и сельским поселениям, на территориях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Чамзинского муниципального района РМ</w:t>
      </w:r>
      <w:r w:rsidRPr="00654D6F">
        <w:rPr>
          <w:i/>
          <w:sz w:val="20"/>
          <w:szCs w:val="20"/>
        </w:rPr>
        <w:t xml:space="preserve"> </w:t>
      </w:r>
      <w:r w:rsidRPr="00654D6F">
        <w:rPr>
          <w:sz w:val="20"/>
          <w:szCs w:val="20"/>
        </w:rPr>
        <w:t>и органами местного самоуправления на основании предложений муниципальных предприятий и учреждений,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02179" w:rsidRPr="00654D6F" w:rsidRDefault="00702179" w:rsidP="00702179">
      <w:pPr>
        <w:autoSpaceDE w:val="0"/>
        <w:autoSpaceDN w:val="0"/>
        <w:adjustRightInd w:val="0"/>
        <w:ind w:firstLine="709"/>
        <w:jc w:val="both"/>
        <w:rPr>
          <w:sz w:val="20"/>
          <w:szCs w:val="20"/>
        </w:rPr>
      </w:pPr>
      <w:r w:rsidRPr="00654D6F">
        <w:rPr>
          <w:sz w:val="20"/>
          <w:szCs w:val="20"/>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Чамзинского муниципального района РМ.</w:t>
      </w:r>
    </w:p>
    <w:p w:rsidR="00702179" w:rsidRPr="00654D6F" w:rsidRDefault="00702179" w:rsidP="00702179">
      <w:pPr>
        <w:ind w:firstLine="709"/>
        <w:jc w:val="both"/>
        <w:rPr>
          <w:sz w:val="20"/>
          <w:szCs w:val="20"/>
        </w:rPr>
      </w:pPr>
      <w:r w:rsidRPr="00654D6F">
        <w:rPr>
          <w:sz w:val="20"/>
          <w:szCs w:val="20"/>
        </w:rPr>
        <w:t>3.7. Рассмотрение предложений, поступивших от лиц, указанных в пункте 3.6 настоящего Порядка, осуществляется администрацией Чамзинского муниципального района в течение 30 календарных дней со дня их поступления. По результатам рассмотрения указанных предложений принимается одно из следующих решений:</w:t>
      </w:r>
    </w:p>
    <w:p w:rsidR="00702179" w:rsidRPr="00654D6F" w:rsidRDefault="00702179" w:rsidP="00702179">
      <w:pPr>
        <w:autoSpaceDE w:val="0"/>
        <w:autoSpaceDN w:val="0"/>
        <w:adjustRightInd w:val="0"/>
        <w:ind w:firstLine="709"/>
        <w:contextualSpacing/>
        <w:jc w:val="both"/>
        <w:rPr>
          <w:sz w:val="20"/>
          <w:szCs w:val="20"/>
        </w:rPr>
      </w:pPr>
      <w:bookmarkStart w:id="100" w:name="Par5"/>
      <w:bookmarkEnd w:id="100"/>
      <w:r w:rsidRPr="00654D6F">
        <w:rPr>
          <w:sz w:val="20"/>
          <w:szCs w:val="20"/>
        </w:rPr>
        <w:t>1) о включении сведений об имуществе, в отношении которого поступило предложение, в Перечень и принятием соответствующего правового акта;</w:t>
      </w:r>
    </w:p>
    <w:p w:rsidR="00702179" w:rsidRPr="00654D6F" w:rsidRDefault="00702179" w:rsidP="00702179">
      <w:pPr>
        <w:autoSpaceDE w:val="0"/>
        <w:autoSpaceDN w:val="0"/>
        <w:adjustRightInd w:val="0"/>
        <w:ind w:firstLine="709"/>
        <w:contextualSpacing/>
        <w:jc w:val="both"/>
        <w:rPr>
          <w:sz w:val="20"/>
          <w:szCs w:val="20"/>
        </w:rPr>
      </w:pPr>
      <w:bookmarkStart w:id="101" w:name="Par6"/>
      <w:bookmarkEnd w:id="101"/>
      <w:r w:rsidRPr="00654D6F">
        <w:rPr>
          <w:sz w:val="20"/>
          <w:szCs w:val="20"/>
        </w:rPr>
        <w:t>2) об исключении сведений об имуществе, в отношении которого поступило предложение, из Перечня, с принятием соответствующего правового акта;</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702179" w:rsidRPr="00654D6F" w:rsidRDefault="00702179" w:rsidP="00702179">
      <w:pPr>
        <w:autoSpaceDE w:val="0"/>
        <w:autoSpaceDN w:val="0"/>
        <w:adjustRightInd w:val="0"/>
        <w:ind w:firstLine="709"/>
        <w:jc w:val="both"/>
        <w:rPr>
          <w:sz w:val="20"/>
          <w:szCs w:val="20"/>
        </w:rPr>
      </w:pPr>
      <w:r w:rsidRPr="00654D6F">
        <w:rPr>
          <w:sz w:val="20"/>
          <w:szCs w:val="20"/>
        </w:rPr>
        <w:t>3.8. Решение об отказе в учете предложения о включении имущества в Перечень принимается в следующих случаях:</w:t>
      </w:r>
    </w:p>
    <w:p w:rsidR="00702179" w:rsidRPr="00654D6F" w:rsidRDefault="00702179" w:rsidP="00702179">
      <w:pPr>
        <w:autoSpaceDE w:val="0"/>
        <w:autoSpaceDN w:val="0"/>
        <w:adjustRightInd w:val="0"/>
        <w:ind w:firstLine="709"/>
        <w:jc w:val="both"/>
        <w:rPr>
          <w:sz w:val="20"/>
          <w:szCs w:val="20"/>
        </w:rPr>
      </w:pPr>
      <w:r w:rsidRPr="00654D6F">
        <w:rPr>
          <w:sz w:val="20"/>
          <w:szCs w:val="20"/>
        </w:rPr>
        <w:t>- имущество не соответствует критериям, установленным пунктом 3.3 настоящего Порядка.</w:t>
      </w:r>
    </w:p>
    <w:p w:rsidR="00702179" w:rsidRPr="00654D6F" w:rsidRDefault="00702179" w:rsidP="00702179">
      <w:pPr>
        <w:autoSpaceDE w:val="0"/>
        <w:autoSpaceDN w:val="0"/>
        <w:adjustRightInd w:val="0"/>
        <w:ind w:firstLine="709"/>
        <w:jc w:val="both"/>
        <w:rPr>
          <w:i/>
          <w:sz w:val="20"/>
          <w:szCs w:val="20"/>
        </w:rPr>
      </w:pPr>
      <w:r w:rsidRPr="00654D6F">
        <w:rPr>
          <w:sz w:val="20"/>
          <w:szCs w:val="20"/>
        </w:rPr>
        <w:t>- в отношении имущества, закрепленного на праве оперативного управления или хозяйственного ведения, отсутствует согласие на включение имущества в Перечень со стороны одного или нескольких перечисленных лиц: учреждения, предприятия или администрации Чамзинского муниципального района РМ, уполномоченного на согласование сделок с имуществом предприятий и учреждений;</w:t>
      </w:r>
    </w:p>
    <w:p w:rsidR="00702179" w:rsidRPr="00654D6F" w:rsidRDefault="00702179" w:rsidP="00702179">
      <w:pPr>
        <w:autoSpaceDE w:val="0"/>
        <w:autoSpaceDN w:val="0"/>
        <w:adjustRightInd w:val="0"/>
        <w:ind w:firstLine="709"/>
        <w:jc w:val="both"/>
        <w:rPr>
          <w:i/>
          <w:sz w:val="20"/>
          <w:szCs w:val="20"/>
        </w:rPr>
      </w:pPr>
      <w:r w:rsidRPr="00654D6F">
        <w:rPr>
          <w:sz w:val="20"/>
          <w:szCs w:val="20"/>
        </w:rPr>
        <w:t>- отсутствуют индивидуально-определенные признаки</w:t>
      </w:r>
      <w:r w:rsidRPr="00654D6F">
        <w:rPr>
          <w:sz w:val="20"/>
          <w:szCs w:val="20"/>
        </w:rPr>
        <w:br/>
        <w:t xml:space="preserve">движимого имущества, позволяющие заключить в отношении него договор аренды. </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3.9. Администрация Чамзинского муниципального района вправе исключить сведения о муниципальном имуществе Чамзинского муниципального района РМ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1)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 xml:space="preserve">2)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23" w:history="1">
        <w:r w:rsidRPr="00654D6F">
          <w:rPr>
            <w:sz w:val="20"/>
            <w:szCs w:val="20"/>
          </w:rPr>
          <w:t>законом</w:t>
        </w:r>
      </w:hyperlink>
      <w:r w:rsidRPr="00654D6F">
        <w:rPr>
          <w:sz w:val="20"/>
          <w:szCs w:val="20"/>
        </w:rPr>
        <w:t xml:space="preserve"> от 26.07.2006 № 135-ФЗ «О защите конкуренции», Земельным кодексом Российской Федерации.</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3.10. Сведения о муниципальном имуществе Чамзинского муниципального района РМ  подлежат исключению из Перечня, в следующих случаях:</w:t>
      </w:r>
    </w:p>
    <w:p w:rsidR="00702179" w:rsidRPr="00654D6F" w:rsidRDefault="00702179" w:rsidP="00702179">
      <w:pPr>
        <w:autoSpaceDE w:val="0"/>
        <w:autoSpaceDN w:val="0"/>
        <w:adjustRightInd w:val="0"/>
        <w:ind w:firstLine="709"/>
        <w:contextualSpacing/>
        <w:jc w:val="both"/>
        <w:rPr>
          <w:sz w:val="20"/>
          <w:szCs w:val="20"/>
        </w:rPr>
      </w:pPr>
      <w:r w:rsidRPr="00654D6F">
        <w:rPr>
          <w:sz w:val="20"/>
          <w:szCs w:val="20"/>
        </w:rPr>
        <w:t>- в отношении имущества в установленном законодательством Российской Федерации порядке принято решение о его использовании для муниципальных нужд Чамзинского муниципального района РМ.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702179" w:rsidRPr="00654D6F" w:rsidRDefault="00702179" w:rsidP="00702179">
      <w:pPr>
        <w:autoSpaceDE w:val="0"/>
        <w:autoSpaceDN w:val="0"/>
        <w:adjustRightInd w:val="0"/>
        <w:ind w:firstLine="709"/>
        <w:jc w:val="both"/>
        <w:rPr>
          <w:sz w:val="20"/>
          <w:szCs w:val="20"/>
        </w:rPr>
      </w:pPr>
      <w:r w:rsidRPr="00654D6F">
        <w:rPr>
          <w:sz w:val="20"/>
          <w:szCs w:val="20"/>
        </w:rPr>
        <w:t>- право собственности Чамзинского муниципального района РМ на имущество прекращено по решению суда или в ином установленном законом порядке;</w:t>
      </w:r>
    </w:p>
    <w:p w:rsidR="00702179" w:rsidRPr="00654D6F" w:rsidRDefault="00702179" w:rsidP="00702179">
      <w:pPr>
        <w:autoSpaceDE w:val="0"/>
        <w:autoSpaceDN w:val="0"/>
        <w:adjustRightInd w:val="0"/>
        <w:ind w:firstLine="709"/>
        <w:jc w:val="both"/>
        <w:rPr>
          <w:sz w:val="20"/>
          <w:szCs w:val="20"/>
        </w:rPr>
      </w:pPr>
      <w:r w:rsidRPr="00654D6F">
        <w:rPr>
          <w:sz w:val="20"/>
          <w:szCs w:val="20"/>
        </w:rPr>
        <w:t>-  прекращение существования имущества в результате его гибели или уничтожения;</w:t>
      </w:r>
    </w:p>
    <w:p w:rsidR="00702179" w:rsidRPr="00654D6F" w:rsidRDefault="00702179" w:rsidP="00702179">
      <w:pPr>
        <w:autoSpaceDE w:val="0"/>
        <w:autoSpaceDN w:val="0"/>
        <w:adjustRightInd w:val="0"/>
        <w:ind w:firstLine="709"/>
        <w:jc w:val="both"/>
        <w:rPr>
          <w:sz w:val="20"/>
          <w:szCs w:val="20"/>
        </w:rPr>
      </w:pPr>
      <w:r w:rsidRPr="00654D6F">
        <w:rPr>
          <w:sz w:val="20"/>
          <w:szCs w:val="20"/>
        </w:rPr>
        <w:t>-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702179" w:rsidRPr="00654D6F" w:rsidRDefault="00702179" w:rsidP="00702179">
      <w:pPr>
        <w:autoSpaceDE w:val="0"/>
        <w:autoSpaceDN w:val="0"/>
        <w:adjustRightInd w:val="0"/>
        <w:ind w:firstLine="709"/>
        <w:jc w:val="both"/>
        <w:rPr>
          <w:sz w:val="20"/>
          <w:szCs w:val="20"/>
        </w:rPr>
      </w:pPr>
      <w:r w:rsidRPr="00654D6F">
        <w:rPr>
          <w:sz w:val="20"/>
          <w:szCs w:val="20"/>
        </w:rPr>
        <w:t>-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702179" w:rsidRPr="00654D6F" w:rsidRDefault="00702179" w:rsidP="00702179">
      <w:pPr>
        <w:autoSpaceDE w:val="0"/>
        <w:autoSpaceDN w:val="0"/>
        <w:adjustRightInd w:val="0"/>
        <w:ind w:firstLine="709"/>
        <w:jc w:val="both"/>
        <w:rPr>
          <w:sz w:val="20"/>
          <w:szCs w:val="20"/>
        </w:rPr>
      </w:pPr>
      <w:r w:rsidRPr="00654D6F">
        <w:rPr>
          <w:sz w:val="20"/>
          <w:szCs w:val="20"/>
        </w:rPr>
        <w:t>3.11. Администрация Чамзинского муниципального района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а также физическому лицу, не являющимся индивидуальным предпринимателем и применяющим специальный налоговый режим «Налог на профессиональный доход»  на условиях, обеспечивающих проведение его капитального ремонта и (или) реконструкции арендатором в соответствии с нормативным правовым актом администрации Чамзинского муниципального района РМ.</w:t>
      </w:r>
    </w:p>
    <w:p w:rsidR="00702179" w:rsidRPr="00654D6F" w:rsidRDefault="00702179" w:rsidP="00702179">
      <w:pPr>
        <w:autoSpaceDE w:val="0"/>
        <w:autoSpaceDN w:val="0"/>
        <w:adjustRightInd w:val="0"/>
        <w:ind w:firstLine="709"/>
        <w:jc w:val="both"/>
        <w:rPr>
          <w:sz w:val="20"/>
          <w:szCs w:val="20"/>
        </w:rPr>
      </w:pPr>
      <w:r w:rsidRPr="00654D6F">
        <w:rPr>
          <w:sz w:val="20"/>
          <w:szCs w:val="20"/>
        </w:rPr>
        <w:t>3.12. Администрация Чамзинского муниципального района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последнего случая.</w:t>
      </w:r>
    </w:p>
    <w:p w:rsidR="00702179" w:rsidRPr="00654D6F" w:rsidRDefault="00702179" w:rsidP="00702179">
      <w:pPr>
        <w:autoSpaceDE w:val="0"/>
        <w:autoSpaceDN w:val="0"/>
        <w:adjustRightInd w:val="0"/>
        <w:jc w:val="center"/>
        <w:rPr>
          <w:b/>
          <w:sz w:val="20"/>
          <w:szCs w:val="20"/>
        </w:rPr>
      </w:pPr>
    </w:p>
    <w:p w:rsidR="00702179" w:rsidRPr="00654D6F" w:rsidRDefault="00702179" w:rsidP="00702179">
      <w:pPr>
        <w:autoSpaceDE w:val="0"/>
        <w:autoSpaceDN w:val="0"/>
        <w:adjustRightInd w:val="0"/>
        <w:jc w:val="center"/>
        <w:rPr>
          <w:b/>
          <w:sz w:val="20"/>
          <w:szCs w:val="20"/>
        </w:rPr>
      </w:pPr>
      <w:r w:rsidRPr="00654D6F">
        <w:rPr>
          <w:b/>
          <w:sz w:val="20"/>
          <w:szCs w:val="20"/>
        </w:rPr>
        <w:t xml:space="preserve">4. Опубликование Перечня и предоставление сведений о включенном в него имуществе </w:t>
      </w:r>
    </w:p>
    <w:p w:rsidR="00702179" w:rsidRPr="00654D6F" w:rsidRDefault="00702179" w:rsidP="00702179">
      <w:pPr>
        <w:autoSpaceDE w:val="0"/>
        <w:autoSpaceDN w:val="0"/>
        <w:adjustRightInd w:val="0"/>
        <w:ind w:firstLine="540"/>
        <w:jc w:val="both"/>
        <w:rPr>
          <w:sz w:val="20"/>
          <w:szCs w:val="20"/>
        </w:rPr>
      </w:pPr>
    </w:p>
    <w:p w:rsidR="00702179" w:rsidRPr="00654D6F" w:rsidRDefault="00702179" w:rsidP="00702179">
      <w:pPr>
        <w:autoSpaceDE w:val="0"/>
        <w:autoSpaceDN w:val="0"/>
        <w:adjustRightInd w:val="0"/>
        <w:ind w:firstLine="540"/>
        <w:jc w:val="both"/>
        <w:rPr>
          <w:sz w:val="20"/>
          <w:szCs w:val="20"/>
        </w:rPr>
      </w:pPr>
      <w:r w:rsidRPr="00654D6F">
        <w:rPr>
          <w:sz w:val="20"/>
          <w:szCs w:val="20"/>
        </w:rPr>
        <w:t>4.1. Администрация Чамзинского муниципального района:</w:t>
      </w:r>
    </w:p>
    <w:p w:rsidR="00702179" w:rsidRPr="00654D6F" w:rsidRDefault="00702179" w:rsidP="00702179">
      <w:pPr>
        <w:autoSpaceDE w:val="0"/>
        <w:autoSpaceDN w:val="0"/>
        <w:adjustRightInd w:val="0"/>
        <w:ind w:firstLine="540"/>
        <w:jc w:val="both"/>
        <w:rPr>
          <w:sz w:val="20"/>
          <w:szCs w:val="20"/>
        </w:rPr>
      </w:pPr>
      <w:r w:rsidRPr="00654D6F">
        <w:rPr>
          <w:sz w:val="20"/>
          <w:szCs w:val="20"/>
        </w:rPr>
        <w:t>1) обеспечивает обязательное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к настоящему Порядку;</w:t>
      </w:r>
    </w:p>
    <w:p w:rsidR="00702179" w:rsidRPr="00654D6F" w:rsidRDefault="00702179" w:rsidP="00702179">
      <w:pPr>
        <w:autoSpaceDE w:val="0"/>
        <w:autoSpaceDN w:val="0"/>
        <w:adjustRightInd w:val="0"/>
        <w:ind w:firstLine="540"/>
        <w:jc w:val="both"/>
        <w:rPr>
          <w:sz w:val="20"/>
          <w:szCs w:val="20"/>
        </w:rPr>
      </w:pPr>
      <w:r w:rsidRPr="00654D6F">
        <w:rPr>
          <w:sz w:val="20"/>
          <w:szCs w:val="20"/>
        </w:rPr>
        <w:t>2) осуществляет размещение Перечня или изменений в Перечень на официальном сайте Чамзинского муниципального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к настоящему Порядку;</w:t>
      </w:r>
    </w:p>
    <w:p w:rsidR="00702179" w:rsidRPr="00654D6F" w:rsidRDefault="00702179" w:rsidP="00702179">
      <w:pPr>
        <w:autoSpaceDE w:val="0"/>
        <w:autoSpaceDN w:val="0"/>
        <w:adjustRightInd w:val="0"/>
        <w:ind w:firstLine="540"/>
        <w:jc w:val="both"/>
        <w:rPr>
          <w:sz w:val="20"/>
          <w:szCs w:val="20"/>
        </w:rPr>
      </w:pPr>
      <w:r w:rsidRPr="00654D6F">
        <w:rPr>
          <w:sz w:val="20"/>
          <w:szCs w:val="20"/>
        </w:rPr>
        <w:t>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702179" w:rsidRPr="00654D6F" w:rsidRDefault="00702179" w:rsidP="00702179">
      <w:pPr>
        <w:rPr>
          <w:sz w:val="20"/>
          <w:szCs w:val="20"/>
        </w:rPr>
      </w:pPr>
      <w:r w:rsidRPr="00654D6F">
        <w:rPr>
          <w:sz w:val="20"/>
          <w:szCs w:val="20"/>
        </w:rPr>
        <w:t xml:space="preserve">                 </w:t>
      </w:r>
    </w:p>
    <w:p w:rsidR="00702179" w:rsidRPr="00654D6F" w:rsidRDefault="00702179" w:rsidP="00702179">
      <w:pPr>
        <w:rPr>
          <w:sz w:val="20"/>
          <w:szCs w:val="20"/>
        </w:rPr>
      </w:pPr>
      <w:r w:rsidRPr="00654D6F">
        <w:rPr>
          <w:sz w:val="20"/>
          <w:szCs w:val="20"/>
        </w:rPr>
        <w:t xml:space="preserve">                   </w:t>
      </w: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rPr>
          <w:sz w:val="20"/>
          <w:szCs w:val="20"/>
        </w:rPr>
        <w:sectPr w:rsidR="00702179" w:rsidRPr="00654D6F" w:rsidSect="00897705">
          <w:headerReference w:type="even" r:id="rId24"/>
          <w:headerReference w:type="default" r:id="rId25"/>
          <w:footerReference w:type="even" r:id="rId26"/>
          <w:footerReference w:type="default" r:id="rId27"/>
          <w:headerReference w:type="first" r:id="rId28"/>
          <w:footerReference w:type="first" r:id="rId29"/>
          <w:pgSz w:w="11906" w:h="16838"/>
          <w:pgMar w:top="142" w:right="850" w:bottom="709" w:left="1701" w:header="708" w:footer="708" w:gutter="0"/>
          <w:cols w:space="708"/>
          <w:docGrid w:linePitch="360"/>
        </w:sectPr>
      </w:pPr>
      <w:r w:rsidRPr="00654D6F">
        <w:rPr>
          <w:sz w:val="20"/>
          <w:szCs w:val="20"/>
        </w:rPr>
        <w:t xml:space="preserve">     </w:t>
      </w:r>
    </w:p>
    <w:p w:rsidR="00702179" w:rsidRPr="00702179" w:rsidRDefault="00702179" w:rsidP="00702179">
      <w:pPr>
        <w:pStyle w:val="a5"/>
        <w:jc w:val="right"/>
        <w:rPr>
          <w:b/>
          <w:sz w:val="16"/>
          <w:szCs w:val="16"/>
        </w:rPr>
      </w:pPr>
      <w:r w:rsidRPr="00702179">
        <w:rPr>
          <w:sz w:val="16"/>
          <w:szCs w:val="16"/>
        </w:rPr>
        <w:t xml:space="preserve">                                                                                                                                                                                                              </w:t>
      </w:r>
      <w:r w:rsidRPr="00702179">
        <w:rPr>
          <w:b/>
          <w:sz w:val="16"/>
          <w:szCs w:val="16"/>
        </w:rPr>
        <w:t xml:space="preserve"> Приложение</w:t>
      </w:r>
    </w:p>
    <w:p w:rsidR="00702179" w:rsidRPr="00702179" w:rsidRDefault="00702179" w:rsidP="00702179">
      <w:pPr>
        <w:pStyle w:val="a5"/>
        <w:jc w:val="right"/>
        <w:rPr>
          <w:sz w:val="16"/>
          <w:szCs w:val="16"/>
        </w:rPr>
      </w:pPr>
      <w:r w:rsidRPr="00702179">
        <w:rPr>
          <w:sz w:val="16"/>
          <w:szCs w:val="16"/>
        </w:rPr>
        <w:t xml:space="preserve">                                                                                                                                                                                    к Порядку формирования, ведения и обязательного</w:t>
      </w:r>
    </w:p>
    <w:p w:rsidR="00702179" w:rsidRPr="00702179" w:rsidRDefault="00702179" w:rsidP="00702179">
      <w:pPr>
        <w:pStyle w:val="a5"/>
        <w:jc w:val="right"/>
        <w:rPr>
          <w:sz w:val="16"/>
          <w:szCs w:val="16"/>
        </w:rPr>
      </w:pPr>
      <w:r w:rsidRPr="00702179">
        <w:rPr>
          <w:sz w:val="16"/>
          <w:szCs w:val="16"/>
        </w:rPr>
        <w:t xml:space="preserve">                                                                                                                                                                             опубликования Перечня муниципального имущества Чамзинского </w:t>
      </w:r>
    </w:p>
    <w:p w:rsidR="00702179" w:rsidRPr="00702179" w:rsidRDefault="00702179" w:rsidP="00702179">
      <w:pPr>
        <w:pStyle w:val="a5"/>
        <w:jc w:val="right"/>
        <w:rPr>
          <w:sz w:val="16"/>
          <w:szCs w:val="16"/>
        </w:rPr>
      </w:pPr>
      <w:r w:rsidRPr="00702179">
        <w:rPr>
          <w:sz w:val="16"/>
          <w:szCs w:val="16"/>
        </w:rPr>
        <w:t xml:space="preserve">                                                                                                                                                                             муниципального района республики Мордовия, предназначенного</w:t>
      </w:r>
    </w:p>
    <w:p w:rsidR="00702179" w:rsidRPr="00702179" w:rsidRDefault="00702179" w:rsidP="00702179">
      <w:pPr>
        <w:pStyle w:val="a5"/>
        <w:jc w:val="right"/>
        <w:rPr>
          <w:sz w:val="16"/>
          <w:szCs w:val="16"/>
        </w:rPr>
      </w:pPr>
      <w:r w:rsidRPr="00702179">
        <w:rPr>
          <w:sz w:val="16"/>
          <w:szCs w:val="16"/>
        </w:rPr>
        <w:t xml:space="preserve">                                                                                                                                                                             для предоставления во владение и (или) в пользование субъектам</w:t>
      </w:r>
    </w:p>
    <w:p w:rsidR="00702179" w:rsidRPr="00702179" w:rsidRDefault="00702179" w:rsidP="00702179">
      <w:pPr>
        <w:pStyle w:val="a5"/>
        <w:jc w:val="right"/>
        <w:rPr>
          <w:sz w:val="16"/>
          <w:szCs w:val="16"/>
        </w:rPr>
      </w:pPr>
      <w:r w:rsidRPr="00702179">
        <w:rPr>
          <w:sz w:val="16"/>
          <w:szCs w:val="16"/>
        </w:rPr>
        <w:t xml:space="preserve">                                                                                                                                                                             малого и среднего предпринимательства и организациям, образующим</w:t>
      </w:r>
    </w:p>
    <w:p w:rsidR="00702179" w:rsidRPr="00702179" w:rsidRDefault="00702179" w:rsidP="00702179">
      <w:pPr>
        <w:pStyle w:val="a5"/>
        <w:jc w:val="right"/>
        <w:rPr>
          <w:sz w:val="16"/>
          <w:szCs w:val="16"/>
        </w:rPr>
      </w:pPr>
      <w:r w:rsidRPr="00702179">
        <w:rPr>
          <w:sz w:val="16"/>
          <w:szCs w:val="16"/>
        </w:rPr>
        <w:t xml:space="preserve">                                                                                                                                                                             инфраструктуру поддержки субъектов малого и среднего предпринимательства,</w:t>
      </w:r>
    </w:p>
    <w:p w:rsidR="00702179" w:rsidRPr="00702179" w:rsidRDefault="00702179" w:rsidP="00702179">
      <w:pPr>
        <w:pStyle w:val="a5"/>
        <w:jc w:val="right"/>
        <w:rPr>
          <w:sz w:val="16"/>
          <w:szCs w:val="16"/>
        </w:rPr>
      </w:pPr>
      <w:r w:rsidRPr="00702179">
        <w:rPr>
          <w:sz w:val="16"/>
          <w:szCs w:val="16"/>
        </w:rPr>
        <w:t xml:space="preserve">                                                                                                                                                                             а также физическим лицам, не являющимся индивидуальными </w:t>
      </w:r>
    </w:p>
    <w:p w:rsidR="00702179" w:rsidRPr="00702179" w:rsidRDefault="00702179" w:rsidP="00702179">
      <w:pPr>
        <w:pStyle w:val="a5"/>
        <w:jc w:val="right"/>
        <w:rPr>
          <w:sz w:val="16"/>
          <w:szCs w:val="16"/>
        </w:rPr>
      </w:pPr>
      <w:r w:rsidRPr="00702179">
        <w:rPr>
          <w:sz w:val="16"/>
          <w:szCs w:val="16"/>
        </w:rPr>
        <w:t xml:space="preserve">                                                                                                                                                                             предпринимателями и применяющим специальный налоговый режим «Налог на</w:t>
      </w:r>
    </w:p>
    <w:p w:rsidR="00702179" w:rsidRPr="00702179" w:rsidRDefault="00702179" w:rsidP="00702179">
      <w:pPr>
        <w:pStyle w:val="a5"/>
        <w:jc w:val="right"/>
        <w:rPr>
          <w:sz w:val="16"/>
          <w:szCs w:val="16"/>
        </w:rPr>
      </w:pPr>
      <w:r w:rsidRPr="00702179">
        <w:rPr>
          <w:sz w:val="16"/>
          <w:szCs w:val="16"/>
        </w:rPr>
        <w:t xml:space="preserve">                                                                                                                                                                             профессиональный доход»</w:t>
      </w:r>
    </w:p>
    <w:p w:rsidR="00702179" w:rsidRPr="00702179" w:rsidRDefault="00702179" w:rsidP="00702179">
      <w:pPr>
        <w:shd w:val="clear" w:color="auto" w:fill="FFFFFF"/>
        <w:jc w:val="both"/>
        <w:rPr>
          <w:b/>
          <w:color w:val="22272F"/>
          <w:sz w:val="16"/>
          <w:szCs w:val="16"/>
        </w:rPr>
      </w:pPr>
      <w:r w:rsidRPr="00702179">
        <w:rPr>
          <w:b/>
          <w:color w:val="22272F"/>
          <w:sz w:val="16"/>
          <w:szCs w:val="16"/>
        </w:rPr>
        <w:t>Наименование публично-правового образования: _____________________________________________________________________________________</w:t>
      </w:r>
    </w:p>
    <w:p w:rsidR="00702179" w:rsidRPr="00702179" w:rsidRDefault="00702179" w:rsidP="00702179">
      <w:pPr>
        <w:shd w:val="clear" w:color="auto" w:fill="FFFFFF"/>
        <w:jc w:val="both"/>
        <w:rPr>
          <w:color w:val="22272F"/>
          <w:sz w:val="16"/>
          <w:szCs w:val="16"/>
        </w:rPr>
      </w:pPr>
      <w:r w:rsidRPr="00702179">
        <w:rPr>
          <w:color w:val="22272F"/>
          <w:sz w:val="16"/>
          <w:szCs w:val="16"/>
        </w:rPr>
        <w:t>Данные об органе местного самоуправления, наделенном полномочиями по управлению соответствующим имуществом:</w:t>
      </w:r>
    </w:p>
    <w:tbl>
      <w:tblPr>
        <w:tblW w:w="15465" w:type="dxa"/>
        <w:shd w:val="clear" w:color="auto" w:fill="FFFFFF"/>
        <w:tblCellMar>
          <w:top w:w="15" w:type="dxa"/>
          <w:left w:w="15" w:type="dxa"/>
          <w:bottom w:w="15" w:type="dxa"/>
          <w:right w:w="15" w:type="dxa"/>
        </w:tblCellMar>
        <w:tblLook w:val="04A0"/>
      </w:tblPr>
      <w:tblGrid>
        <w:gridCol w:w="6165"/>
        <w:gridCol w:w="9300"/>
      </w:tblGrid>
      <w:tr w:rsidR="00702179" w:rsidRPr="00702179" w:rsidTr="00897705">
        <w:tc>
          <w:tcPr>
            <w:tcW w:w="613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rPr>
                <w:color w:val="22272F"/>
                <w:sz w:val="16"/>
                <w:szCs w:val="16"/>
              </w:rPr>
            </w:pPr>
            <w:r w:rsidRPr="00702179">
              <w:rPr>
                <w:color w:val="22272F"/>
                <w:sz w:val="16"/>
                <w:szCs w:val="16"/>
              </w:rPr>
              <w:t>Наименование органа</w:t>
            </w:r>
          </w:p>
        </w:tc>
        <w:tc>
          <w:tcPr>
            <w:tcW w:w="925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both"/>
              <w:rPr>
                <w:color w:val="22272F"/>
                <w:sz w:val="16"/>
                <w:szCs w:val="16"/>
              </w:rPr>
            </w:pPr>
            <w:r w:rsidRPr="00702179">
              <w:rPr>
                <w:color w:val="22272F"/>
                <w:sz w:val="16"/>
                <w:szCs w:val="16"/>
              </w:rPr>
              <w:t> </w:t>
            </w:r>
          </w:p>
        </w:tc>
      </w:tr>
      <w:tr w:rsidR="00702179" w:rsidRPr="00702179" w:rsidTr="00897705">
        <w:tc>
          <w:tcPr>
            <w:tcW w:w="613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rPr>
                <w:color w:val="22272F"/>
                <w:sz w:val="16"/>
                <w:szCs w:val="16"/>
              </w:rPr>
            </w:pPr>
            <w:r w:rsidRPr="00702179">
              <w:rPr>
                <w:color w:val="22272F"/>
                <w:sz w:val="16"/>
                <w:szCs w:val="16"/>
              </w:rPr>
              <w:t>Почтовый адрес</w:t>
            </w:r>
          </w:p>
        </w:tc>
        <w:tc>
          <w:tcPr>
            <w:tcW w:w="925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both"/>
              <w:rPr>
                <w:color w:val="22272F"/>
                <w:sz w:val="16"/>
                <w:szCs w:val="16"/>
              </w:rPr>
            </w:pPr>
            <w:r w:rsidRPr="00702179">
              <w:rPr>
                <w:color w:val="22272F"/>
                <w:sz w:val="16"/>
                <w:szCs w:val="16"/>
              </w:rPr>
              <w:t> </w:t>
            </w:r>
          </w:p>
        </w:tc>
      </w:tr>
      <w:tr w:rsidR="00702179" w:rsidRPr="00702179" w:rsidTr="00897705">
        <w:tc>
          <w:tcPr>
            <w:tcW w:w="613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rPr>
                <w:color w:val="22272F"/>
                <w:sz w:val="16"/>
                <w:szCs w:val="16"/>
              </w:rPr>
            </w:pPr>
            <w:r w:rsidRPr="00702179">
              <w:rPr>
                <w:color w:val="22272F"/>
                <w:sz w:val="16"/>
                <w:szCs w:val="16"/>
              </w:rPr>
              <w:t>Ответственное структурное подразделение</w:t>
            </w:r>
          </w:p>
        </w:tc>
        <w:tc>
          <w:tcPr>
            <w:tcW w:w="925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both"/>
              <w:rPr>
                <w:color w:val="22272F"/>
                <w:sz w:val="16"/>
                <w:szCs w:val="16"/>
              </w:rPr>
            </w:pPr>
            <w:r w:rsidRPr="00702179">
              <w:rPr>
                <w:color w:val="22272F"/>
                <w:sz w:val="16"/>
                <w:szCs w:val="16"/>
              </w:rPr>
              <w:t> </w:t>
            </w:r>
          </w:p>
        </w:tc>
      </w:tr>
      <w:tr w:rsidR="00702179" w:rsidRPr="00702179" w:rsidTr="00897705">
        <w:tc>
          <w:tcPr>
            <w:tcW w:w="613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rPr>
                <w:color w:val="22272F"/>
                <w:sz w:val="16"/>
                <w:szCs w:val="16"/>
              </w:rPr>
            </w:pPr>
            <w:r w:rsidRPr="00702179">
              <w:rPr>
                <w:color w:val="22272F"/>
                <w:sz w:val="16"/>
                <w:szCs w:val="16"/>
              </w:rPr>
              <w:t>Ф.И.О. исполнителя</w:t>
            </w:r>
          </w:p>
          <w:p w:rsidR="00702179" w:rsidRPr="00702179" w:rsidRDefault="00702179" w:rsidP="00897705">
            <w:pPr>
              <w:rPr>
                <w:color w:val="22272F"/>
                <w:sz w:val="16"/>
                <w:szCs w:val="16"/>
              </w:rPr>
            </w:pPr>
            <w:r w:rsidRPr="00702179">
              <w:rPr>
                <w:color w:val="22272F"/>
                <w:sz w:val="16"/>
                <w:szCs w:val="16"/>
              </w:rPr>
              <w:t>(отчество указывается при наличии)</w:t>
            </w:r>
          </w:p>
        </w:tc>
        <w:tc>
          <w:tcPr>
            <w:tcW w:w="925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both"/>
              <w:rPr>
                <w:color w:val="22272F"/>
                <w:sz w:val="16"/>
                <w:szCs w:val="16"/>
              </w:rPr>
            </w:pPr>
            <w:r w:rsidRPr="00702179">
              <w:rPr>
                <w:color w:val="22272F"/>
                <w:sz w:val="16"/>
                <w:szCs w:val="16"/>
              </w:rPr>
              <w:t> </w:t>
            </w:r>
          </w:p>
        </w:tc>
      </w:tr>
      <w:tr w:rsidR="00702179" w:rsidRPr="00702179" w:rsidTr="00897705">
        <w:tc>
          <w:tcPr>
            <w:tcW w:w="613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rPr>
                <w:color w:val="22272F"/>
                <w:sz w:val="16"/>
                <w:szCs w:val="16"/>
              </w:rPr>
            </w:pPr>
            <w:r w:rsidRPr="00702179">
              <w:rPr>
                <w:color w:val="22272F"/>
                <w:sz w:val="16"/>
                <w:szCs w:val="16"/>
              </w:rPr>
              <w:t>Контактный номер телефона</w:t>
            </w:r>
          </w:p>
        </w:tc>
        <w:tc>
          <w:tcPr>
            <w:tcW w:w="925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both"/>
              <w:rPr>
                <w:color w:val="22272F"/>
                <w:sz w:val="16"/>
                <w:szCs w:val="16"/>
              </w:rPr>
            </w:pPr>
            <w:r w:rsidRPr="00702179">
              <w:rPr>
                <w:color w:val="22272F"/>
                <w:sz w:val="16"/>
                <w:szCs w:val="16"/>
              </w:rPr>
              <w:t> </w:t>
            </w:r>
          </w:p>
        </w:tc>
      </w:tr>
      <w:tr w:rsidR="00702179" w:rsidRPr="00702179" w:rsidTr="00897705">
        <w:tc>
          <w:tcPr>
            <w:tcW w:w="613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rPr>
                <w:color w:val="22272F"/>
                <w:sz w:val="16"/>
                <w:szCs w:val="16"/>
              </w:rPr>
            </w:pPr>
            <w:r w:rsidRPr="00702179">
              <w:rPr>
                <w:color w:val="22272F"/>
                <w:sz w:val="16"/>
                <w:szCs w:val="16"/>
              </w:rPr>
              <w:t>Адрес электронной почты</w:t>
            </w:r>
          </w:p>
        </w:tc>
        <w:tc>
          <w:tcPr>
            <w:tcW w:w="925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both"/>
              <w:rPr>
                <w:color w:val="22272F"/>
                <w:sz w:val="16"/>
                <w:szCs w:val="16"/>
              </w:rPr>
            </w:pPr>
            <w:r w:rsidRPr="00702179">
              <w:rPr>
                <w:color w:val="22272F"/>
                <w:sz w:val="16"/>
                <w:szCs w:val="16"/>
              </w:rPr>
              <w:t> </w:t>
            </w:r>
          </w:p>
        </w:tc>
      </w:tr>
      <w:tr w:rsidR="00702179" w:rsidRPr="00702179" w:rsidTr="00897705">
        <w:tc>
          <w:tcPr>
            <w:tcW w:w="613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rPr>
                <w:color w:val="22272F"/>
                <w:sz w:val="16"/>
                <w:szCs w:val="16"/>
              </w:rPr>
            </w:pPr>
            <w:r w:rsidRPr="00702179">
              <w:rPr>
                <w:color w:val="22272F"/>
                <w:sz w:val="16"/>
                <w:szCs w:val="16"/>
              </w:rPr>
              <w:t>Адрес страницы в информационно-телекоммуникационной сети "Интернет" с размещенным перечнем (изменениями, внесенными в перечень)</w:t>
            </w:r>
          </w:p>
        </w:tc>
        <w:tc>
          <w:tcPr>
            <w:tcW w:w="925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both"/>
              <w:rPr>
                <w:color w:val="22272F"/>
                <w:sz w:val="16"/>
                <w:szCs w:val="16"/>
              </w:rPr>
            </w:pPr>
            <w:r w:rsidRPr="00702179">
              <w:rPr>
                <w:color w:val="22272F"/>
                <w:sz w:val="16"/>
                <w:szCs w:val="16"/>
              </w:rPr>
              <w:t> </w:t>
            </w:r>
          </w:p>
        </w:tc>
      </w:tr>
    </w:tbl>
    <w:p w:rsidR="00702179" w:rsidRPr="00702179" w:rsidRDefault="00702179" w:rsidP="00702179">
      <w:pPr>
        <w:shd w:val="clear" w:color="auto" w:fill="FFFFFF"/>
        <w:jc w:val="both"/>
        <w:rPr>
          <w:color w:val="22272F"/>
          <w:sz w:val="16"/>
          <w:szCs w:val="16"/>
        </w:rPr>
      </w:pPr>
      <w:r w:rsidRPr="00702179">
        <w:rPr>
          <w:color w:val="22272F"/>
          <w:sz w:val="16"/>
          <w:szCs w:val="16"/>
        </w:rPr>
        <w:t> </w:t>
      </w:r>
    </w:p>
    <w:tbl>
      <w:tblPr>
        <w:tblW w:w="15360" w:type="dxa"/>
        <w:shd w:val="clear" w:color="auto" w:fill="FFFFFF"/>
        <w:tblCellMar>
          <w:top w:w="15" w:type="dxa"/>
          <w:left w:w="15" w:type="dxa"/>
          <w:bottom w:w="15" w:type="dxa"/>
          <w:right w:w="15" w:type="dxa"/>
        </w:tblCellMar>
        <w:tblLook w:val="04A0"/>
      </w:tblPr>
      <w:tblGrid>
        <w:gridCol w:w="448"/>
        <w:gridCol w:w="1175"/>
        <w:gridCol w:w="1280"/>
        <w:gridCol w:w="1395"/>
        <w:gridCol w:w="1627"/>
        <w:gridCol w:w="1519"/>
        <w:gridCol w:w="1478"/>
        <w:gridCol w:w="1510"/>
        <w:gridCol w:w="1450"/>
        <w:gridCol w:w="1547"/>
        <w:gridCol w:w="1931"/>
      </w:tblGrid>
      <w:tr w:rsidR="00702179" w:rsidRPr="00702179" w:rsidTr="00897705">
        <w:trPr>
          <w:trHeight w:val="240"/>
        </w:trPr>
        <w:tc>
          <w:tcPr>
            <w:tcW w:w="4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N п/п</w:t>
            </w:r>
          </w:p>
        </w:tc>
        <w:tc>
          <w:tcPr>
            <w:tcW w:w="100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Номер в реестре имущества (уникальный номер объекта в реестре муниципального имущества)</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Адрес (местоположение) объекта</w:t>
            </w:r>
          </w:p>
        </w:tc>
        <w:tc>
          <w:tcPr>
            <w:tcW w:w="12780"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Структурированный адрес объекта</w:t>
            </w:r>
          </w:p>
        </w:tc>
      </w:tr>
      <w:tr w:rsidR="00702179" w:rsidRPr="00702179" w:rsidTr="0089770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Наименование субъекта Российской Федерации</w:t>
            </w:r>
          </w:p>
        </w:tc>
        <w:tc>
          <w:tcPr>
            <w:tcW w:w="166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Наименование муниципального района</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Наименование городского поселения/ сельского поселения</w:t>
            </w:r>
          </w:p>
        </w:tc>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Наименование населенного пункта</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Наименование элемента планировочной структуры</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Наименование элемента улично-дорожной сети</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Наименование объекта адресации "Земельный участок" и номер земельного участка или тип и номер здания (строения), сооружения</w:t>
            </w:r>
          </w:p>
        </w:tc>
        <w:tc>
          <w:tcPr>
            <w:tcW w:w="171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Тип и номер помещения, расположенного в здании или сооружении (согласно почтовому адресу объекта)</w:t>
            </w:r>
          </w:p>
        </w:tc>
      </w:tr>
      <w:tr w:rsidR="00702179" w:rsidRPr="00702179" w:rsidTr="00897705">
        <w:tc>
          <w:tcPr>
            <w:tcW w:w="46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w:t>
            </w:r>
          </w:p>
        </w:tc>
        <w:tc>
          <w:tcPr>
            <w:tcW w:w="100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4</w:t>
            </w:r>
          </w:p>
        </w:tc>
        <w:tc>
          <w:tcPr>
            <w:tcW w:w="166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5</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6</w:t>
            </w:r>
          </w:p>
        </w:tc>
        <w:tc>
          <w:tcPr>
            <w:tcW w:w="151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7</w:t>
            </w:r>
          </w:p>
        </w:tc>
        <w:tc>
          <w:tcPr>
            <w:tcW w:w="154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8</w:t>
            </w:r>
          </w:p>
        </w:tc>
        <w:tc>
          <w:tcPr>
            <w:tcW w:w="148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9</w:t>
            </w:r>
          </w:p>
        </w:tc>
        <w:tc>
          <w:tcPr>
            <w:tcW w:w="159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10</w:t>
            </w:r>
          </w:p>
        </w:tc>
        <w:tc>
          <w:tcPr>
            <w:tcW w:w="171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11</w:t>
            </w:r>
          </w:p>
        </w:tc>
      </w:tr>
    </w:tbl>
    <w:p w:rsidR="00702179" w:rsidRPr="00702179" w:rsidRDefault="00702179" w:rsidP="00702179">
      <w:pPr>
        <w:shd w:val="clear" w:color="auto" w:fill="FFFFFF"/>
        <w:jc w:val="both"/>
        <w:rPr>
          <w:color w:val="22272F"/>
          <w:sz w:val="16"/>
          <w:szCs w:val="16"/>
        </w:rPr>
      </w:pPr>
      <w:r w:rsidRPr="00702179">
        <w:rPr>
          <w:color w:val="22272F"/>
          <w:sz w:val="16"/>
          <w:szCs w:val="16"/>
        </w:rPr>
        <w:t> </w:t>
      </w:r>
    </w:p>
    <w:tbl>
      <w:tblPr>
        <w:tblW w:w="15360" w:type="dxa"/>
        <w:shd w:val="clear" w:color="auto" w:fill="FFFFFF"/>
        <w:tblCellMar>
          <w:top w:w="15" w:type="dxa"/>
          <w:left w:w="15" w:type="dxa"/>
          <w:bottom w:w="15" w:type="dxa"/>
          <w:right w:w="15" w:type="dxa"/>
        </w:tblCellMar>
        <w:tblLook w:val="04A0"/>
      </w:tblPr>
      <w:tblGrid>
        <w:gridCol w:w="1160"/>
        <w:gridCol w:w="1099"/>
        <w:gridCol w:w="1822"/>
        <w:gridCol w:w="828"/>
        <w:gridCol w:w="1144"/>
        <w:gridCol w:w="1687"/>
        <w:gridCol w:w="1672"/>
        <w:gridCol w:w="1566"/>
        <w:gridCol w:w="1250"/>
        <w:gridCol w:w="1400"/>
        <w:gridCol w:w="1732"/>
      </w:tblGrid>
      <w:tr w:rsidR="00702179" w:rsidRPr="00702179" w:rsidTr="00897705">
        <w:trPr>
          <w:trHeight w:val="240"/>
        </w:trPr>
        <w:tc>
          <w:tcPr>
            <w:tcW w:w="11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Вид объекта недвижимости; движимое имущество</w:t>
            </w:r>
          </w:p>
        </w:tc>
        <w:tc>
          <w:tcPr>
            <w:tcW w:w="14145"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Сведения о недвижимом имуществе или его части</w:t>
            </w:r>
          </w:p>
        </w:tc>
      </w:tr>
      <w:tr w:rsidR="00702179" w:rsidRPr="00702179" w:rsidTr="00897705">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10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Наименование объекта учета</w:t>
            </w:r>
          </w:p>
        </w:tc>
        <w:tc>
          <w:tcPr>
            <w:tcW w:w="18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Номер части объекта недвижимости согласно сведениям Единого государственного реестра недвижимости</w:t>
            </w:r>
          </w:p>
        </w:tc>
        <w:tc>
          <w:tcPr>
            <w:tcW w:w="19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Кадастровый номер</w:t>
            </w:r>
          </w:p>
        </w:tc>
        <w:tc>
          <w:tcPr>
            <w:tcW w:w="7545"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Основная характеристика объекта недвижимости</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Техническое состояние объекта недвижимости (при наличии сведений)</w:t>
            </w:r>
          </w:p>
        </w:tc>
      </w:tr>
      <w:tr w:rsidR="00702179" w:rsidRPr="00702179" w:rsidTr="0089770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номер</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тип (кадастровый, условный (при наличии)</w:t>
            </w:r>
          </w:p>
        </w:tc>
        <w:tc>
          <w:tcPr>
            <w:tcW w:w="168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площадь - для земельных участков, зданий (строений),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зданий (строений), сооружений, строительство которых не завершено</w:t>
            </w:r>
          </w:p>
        </w:tc>
        <w:tc>
          <w:tcPr>
            <w:tcW w:w="166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фактическое значение/ проектируемое значение (для зданий (строений), сооружений, строительство которых не завершено)</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единица измерения (для площади - кв. м; для протяженности - м; для глубины залегания - м; для объема куб. м)</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категория земель, к которой отнесен земельный участок, если объектом недвижимости является земельный участок</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вид или виды разрешенного использования земельного участка, здания, сооружения, помещения</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r>
      <w:tr w:rsidR="00702179" w:rsidRPr="00702179" w:rsidTr="00897705">
        <w:tc>
          <w:tcPr>
            <w:tcW w:w="115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12</w:t>
            </w:r>
          </w:p>
        </w:tc>
        <w:tc>
          <w:tcPr>
            <w:tcW w:w="109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13</w:t>
            </w:r>
          </w:p>
        </w:tc>
        <w:tc>
          <w:tcPr>
            <w:tcW w:w="181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15</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16</w:t>
            </w:r>
          </w:p>
        </w:tc>
        <w:tc>
          <w:tcPr>
            <w:tcW w:w="168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17</w:t>
            </w:r>
          </w:p>
        </w:tc>
        <w:tc>
          <w:tcPr>
            <w:tcW w:w="166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18</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19</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20</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21</w:t>
            </w:r>
          </w:p>
        </w:tc>
        <w:tc>
          <w:tcPr>
            <w:tcW w:w="156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22</w:t>
            </w:r>
          </w:p>
        </w:tc>
      </w:tr>
    </w:tbl>
    <w:p w:rsidR="00702179" w:rsidRPr="00702179" w:rsidRDefault="00702179" w:rsidP="00702179">
      <w:pPr>
        <w:shd w:val="clear" w:color="auto" w:fill="FFFFFF"/>
        <w:jc w:val="both"/>
        <w:rPr>
          <w:color w:val="22272F"/>
          <w:sz w:val="16"/>
          <w:szCs w:val="16"/>
        </w:rPr>
      </w:pPr>
      <w:r w:rsidRPr="00702179">
        <w:rPr>
          <w:color w:val="22272F"/>
          <w:sz w:val="16"/>
          <w:szCs w:val="16"/>
        </w:rPr>
        <w:t> </w:t>
      </w:r>
    </w:p>
    <w:tbl>
      <w:tblPr>
        <w:tblW w:w="15375" w:type="dxa"/>
        <w:shd w:val="clear" w:color="auto" w:fill="FFFFFF"/>
        <w:tblCellMar>
          <w:top w:w="15" w:type="dxa"/>
          <w:left w:w="15" w:type="dxa"/>
          <w:bottom w:w="15" w:type="dxa"/>
          <w:right w:w="15" w:type="dxa"/>
        </w:tblCellMar>
        <w:tblLook w:val="04A0"/>
      </w:tblPr>
      <w:tblGrid>
        <w:gridCol w:w="1022"/>
        <w:gridCol w:w="1240"/>
        <w:gridCol w:w="1029"/>
        <w:gridCol w:w="629"/>
        <w:gridCol w:w="632"/>
        <w:gridCol w:w="1226"/>
        <w:gridCol w:w="1280"/>
        <w:gridCol w:w="1185"/>
        <w:gridCol w:w="726"/>
        <w:gridCol w:w="675"/>
        <w:gridCol w:w="1216"/>
        <w:gridCol w:w="999"/>
        <w:gridCol w:w="705"/>
        <w:gridCol w:w="772"/>
        <w:gridCol w:w="1032"/>
        <w:gridCol w:w="1007"/>
      </w:tblGrid>
      <w:tr w:rsidR="00702179" w:rsidRPr="00702179" w:rsidTr="00897705">
        <w:trPr>
          <w:trHeight w:val="240"/>
        </w:trPr>
        <w:tc>
          <w:tcPr>
            <w:tcW w:w="5100"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Сведения о движимом имуществе (характеристики движимого имущества (при наличии)</w:t>
            </w:r>
          </w:p>
        </w:tc>
        <w:tc>
          <w:tcPr>
            <w:tcW w:w="1110" w:type="dxa"/>
            <w:vMerge w:val="restart"/>
            <w:tcBorders>
              <w:top w:val="single" w:sz="6" w:space="0" w:color="000000"/>
              <w:left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Состав (принадлежности) имущества</w:t>
            </w:r>
          </w:p>
        </w:tc>
        <w:tc>
          <w:tcPr>
            <w:tcW w:w="9060"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Сведения о лицах, предоставляющих имущество субъектам малого и среднего предпринимательства, и субъектах малого и среднего предпринимательства, заключивших договоры аренды и иные договоры в отношении имущества</w:t>
            </w:r>
          </w:p>
        </w:tc>
      </w:tr>
      <w:tr w:rsidR="00702179" w:rsidRPr="00702179" w:rsidTr="00897705">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41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rPr>
                <w:color w:val="22272F"/>
                <w:sz w:val="16"/>
                <w:szCs w:val="16"/>
              </w:rPr>
            </w:pPr>
            <w:r w:rsidRPr="00702179">
              <w:rPr>
                <w:color w:val="22272F"/>
                <w:sz w:val="16"/>
                <w:szCs w:val="16"/>
              </w:rPr>
              <w:t xml:space="preserve"> Орган местного самоуправления, организация, предоставляющие имущество субъектам малого и среднего предпринимательства</w:t>
            </w:r>
          </w:p>
        </w:tc>
        <w:tc>
          <w:tcPr>
            <w:tcW w:w="489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Субъект малого и среднего предпринимательства, которому имущество предоставлено во владение и (или) в пользование</w:t>
            </w:r>
          </w:p>
        </w:tc>
      </w:tr>
      <w:tr w:rsidR="00702179" w:rsidRPr="00702179" w:rsidTr="00897705">
        <w:trPr>
          <w:trHeight w:val="240"/>
        </w:trPr>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Тип: оборудование, машины, механизмы, установки, транспортные средства, инвентарь, инструменты, иное</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Государственный регистрационный знак (при наличии)</w:t>
            </w:r>
          </w:p>
        </w:tc>
        <w:tc>
          <w:tcPr>
            <w:tcW w:w="66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Наименование объекта учета</w:t>
            </w:r>
          </w:p>
        </w:tc>
        <w:tc>
          <w:tcPr>
            <w:tcW w:w="6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Марка, модель</w:t>
            </w:r>
          </w:p>
        </w:tc>
        <w:tc>
          <w:tcPr>
            <w:tcW w:w="6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Год выпуска</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Кадастровый номер объекта недвижимого имущества, в том числе земельного участка, в (на) котором расположен объект</w:t>
            </w:r>
          </w:p>
        </w:tc>
        <w:tc>
          <w:tcPr>
            <w:tcW w:w="1110" w:type="dxa"/>
            <w:tcBorders>
              <w:left w:val="single" w:sz="6" w:space="0" w:color="000000"/>
              <w:right w:val="single" w:sz="6" w:space="0" w:color="000000"/>
            </w:tcBorders>
            <w:shd w:val="clear" w:color="auto" w:fill="FFFFFF"/>
            <w:hideMark/>
          </w:tcPr>
          <w:p w:rsidR="00702179" w:rsidRPr="00702179" w:rsidRDefault="00702179" w:rsidP="00897705">
            <w:pPr>
              <w:jc w:val="both"/>
              <w:rPr>
                <w:color w:val="22272F"/>
                <w:sz w:val="16"/>
                <w:szCs w:val="16"/>
              </w:rPr>
            </w:pPr>
            <w:r w:rsidRPr="00702179">
              <w:rPr>
                <w:color w:val="22272F"/>
                <w:sz w:val="16"/>
                <w:szCs w:val="16"/>
              </w:rPr>
              <w:t> </w:t>
            </w:r>
          </w:p>
        </w:tc>
        <w:tc>
          <w:tcPr>
            <w:tcW w:w="412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правообладатель</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арендатор (пользователь)</w:t>
            </w:r>
          </w:p>
        </w:tc>
        <w:tc>
          <w:tcPr>
            <w:tcW w:w="21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документы-основание</w:t>
            </w:r>
          </w:p>
        </w:tc>
      </w:tr>
      <w:tr w:rsidR="00702179" w:rsidRPr="00702179" w:rsidTr="0089770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1110" w:type="dxa"/>
            <w:tcBorders>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both"/>
              <w:rPr>
                <w:color w:val="22272F"/>
                <w:sz w:val="16"/>
                <w:szCs w:val="16"/>
              </w:rPr>
            </w:pPr>
            <w:r w:rsidRPr="00702179">
              <w:rPr>
                <w:color w:val="22272F"/>
                <w:sz w:val="16"/>
                <w:szCs w:val="16"/>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полное наименование</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ОГРН</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ИНН</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вид права, на котором правообладатель владеет имуществом</w:t>
            </w:r>
          </w:p>
        </w:tc>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полное наименование</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ОГРН</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ИНН</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дата заключения договора</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дата окончания действия договора</w:t>
            </w:r>
          </w:p>
        </w:tc>
      </w:tr>
      <w:tr w:rsidR="00702179" w:rsidRPr="00702179" w:rsidTr="00897705">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23</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24</w:t>
            </w:r>
          </w:p>
        </w:tc>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25</w:t>
            </w:r>
          </w:p>
        </w:tc>
        <w:tc>
          <w:tcPr>
            <w:tcW w:w="67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27</w:t>
            </w:r>
          </w:p>
        </w:tc>
        <w:tc>
          <w:tcPr>
            <w:tcW w:w="115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28</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29</w:t>
            </w:r>
          </w:p>
        </w:tc>
        <w:tc>
          <w:tcPr>
            <w:tcW w:w="126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30</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31</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32</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33</w:t>
            </w:r>
          </w:p>
        </w:tc>
        <w:tc>
          <w:tcPr>
            <w:tcW w:w="97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34</w:t>
            </w:r>
          </w:p>
        </w:tc>
        <w:tc>
          <w:tcPr>
            <w:tcW w:w="81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35</w:t>
            </w:r>
          </w:p>
        </w:tc>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36</w:t>
            </w:r>
          </w:p>
        </w:tc>
        <w:tc>
          <w:tcPr>
            <w:tcW w:w="111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37</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38</w:t>
            </w:r>
          </w:p>
        </w:tc>
      </w:tr>
    </w:tbl>
    <w:p w:rsidR="00702179" w:rsidRPr="00702179" w:rsidRDefault="00702179" w:rsidP="00702179">
      <w:pPr>
        <w:shd w:val="clear" w:color="auto" w:fill="FFFFFF"/>
        <w:jc w:val="both"/>
        <w:rPr>
          <w:color w:val="22272F"/>
          <w:sz w:val="16"/>
          <w:szCs w:val="16"/>
        </w:rPr>
      </w:pPr>
      <w:r w:rsidRPr="00702179">
        <w:rPr>
          <w:color w:val="22272F"/>
          <w:sz w:val="16"/>
          <w:szCs w:val="16"/>
        </w:rPr>
        <w:t> </w:t>
      </w:r>
    </w:p>
    <w:tbl>
      <w:tblPr>
        <w:tblW w:w="6975" w:type="dxa"/>
        <w:shd w:val="clear" w:color="auto" w:fill="FFFFFF"/>
        <w:tblCellMar>
          <w:top w:w="15" w:type="dxa"/>
          <w:left w:w="15" w:type="dxa"/>
          <w:bottom w:w="15" w:type="dxa"/>
          <w:right w:w="15" w:type="dxa"/>
        </w:tblCellMar>
        <w:tblLook w:val="04A0"/>
      </w:tblPr>
      <w:tblGrid>
        <w:gridCol w:w="1437"/>
        <w:gridCol w:w="1468"/>
        <w:gridCol w:w="1392"/>
        <w:gridCol w:w="1256"/>
        <w:gridCol w:w="1422"/>
      </w:tblGrid>
      <w:tr w:rsidR="00702179" w:rsidRPr="00702179" w:rsidTr="00897705">
        <w:trPr>
          <w:trHeight w:val="240"/>
        </w:trPr>
        <w:tc>
          <w:tcPr>
            <w:tcW w:w="14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Указать одно из значений: в перечне (изменениях в перечень)</w:t>
            </w:r>
          </w:p>
        </w:tc>
        <w:tc>
          <w:tcPr>
            <w:tcW w:w="5490"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Сведения о правовом акте, в соответствии с которым имущество включено в перечень (изменены сведения об имуществе в перечне)</w:t>
            </w:r>
          </w:p>
        </w:tc>
      </w:tr>
      <w:tr w:rsidR="00702179" w:rsidRPr="00702179" w:rsidTr="00897705">
        <w:trPr>
          <w:trHeight w:val="2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14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наименование органа, принявшего документ</w:t>
            </w:r>
          </w:p>
        </w:tc>
        <w:tc>
          <w:tcPr>
            <w:tcW w:w="13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вид документа</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реквизиты документа</w:t>
            </w:r>
          </w:p>
        </w:tc>
      </w:tr>
      <w:tr w:rsidR="00702179" w:rsidRPr="00702179" w:rsidTr="0089770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2179" w:rsidRPr="00702179" w:rsidRDefault="00702179" w:rsidP="00897705">
            <w:pPr>
              <w:rPr>
                <w:color w:val="22272F"/>
                <w:sz w:val="16"/>
                <w:szCs w:val="16"/>
              </w:rPr>
            </w:pP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дата</w:t>
            </w:r>
          </w:p>
        </w:tc>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номер</w:t>
            </w:r>
          </w:p>
        </w:tc>
      </w:tr>
      <w:tr w:rsidR="00702179" w:rsidRPr="00702179" w:rsidTr="00897705">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39</w:t>
            </w:r>
          </w:p>
        </w:tc>
        <w:tc>
          <w:tcPr>
            <w:tcW w:w="145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40</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41</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42</w:t>
            </w:r>
          </w:p>
        </w:tc>
        <w:tc>
          <w:tcPr>
            <w:tcW w:w="1305" w:type="dxa"/>
            <w:tcBorders>
              <w:top w:val="single" w:sz="6" w:space="0" w:color="000000"/>
              <w:left w:val="single" w:sz="6" w:space="0" w:color="000000"/>
              <w:bottom w:val="single" w:sz="6" w:space="0" w:color="000000"/>
              <w:right w:val="single" w:sz="6" w:space="0" w:color="000000"/>
            </w:tcBorders>
            <w:shd w:val="clear" w:color="auto" w:fill="FFFFFF"/>
            <w:hideMark/>
          </w:tcPr>
          <w:p w:rsidR="00702179" w:rsidRPr="00702179" w:rsidRDefault="00702179" w:rsidP="00897705">
            <w:pPr>
              <w:jc w:val="center"/>
              <w:rPr>
                <w:color w:val="22272F"/>
                <w:sz w:val="16"/>
                <w:szCs w:val="16"/>
              </w:rPr>
            </w:pPr>
            <w:r w:rsidRPr="00702179">
              <w:rPr>
                <w:color w:val="22272F"/>
                <w:sz w:val="16"/>
                <w:szCs w:val="16"/>
              </w:rPr>
              <w:t>43</w:t>
            </w:r>
          </w:p>
        </w:tc>
      </w:tr>
    </w:tbl>
    <w:p w:rsidR="00702179" w:rsidRPr="00702179" w:rsidRDefault="00702179" w:rsidP="00702179">
      <w:pPr>
        <w:pStyle w:val="s1"/>
        <w:shd w:val="clear" w:color="auto" w:fill="FFFFFF"/>
        <w:spacing w:before="0" w:beforeAutospacing="0" w:after="0" w:afterAutospacing="0"/>
        <w:jc w:val="both"/>
        <w:rPr>
          <w:color w:val="22272F"/>
          <w:sz w:val="16"/>
          <w:szCs w:val="16"/>
        </w:rPr>
      </w:pPr>
      <w:r w:rsidRPr="00702179">
        <w:rPr>
          <w:color w:val="22272F"/>
          <w:sz w:val="16"/>
          <w:szCs w:val="16"/>
        </w:rPr>
        <w:t> </w:t>
      </w:r>
    </w:p>
    <w:p w:rsidR="00702179" w:rsidRPr="00702179" w:rsidRDefault="00702179" w:rsidP="00702179">
      <w:pPr>
        <w:pStyle w:val="s1"/>
        <w:shd w:val="clear" w:color="auto" w:fill="FFFFFF"/>
        <w:spacing w:before="0" w:beforeAutospacing="0" w:after="0" w:afterAutospacing="0"/>
        <w:jc w:val="both"/>
        <w:rPr>
          <w:color w:val="22272F"/>
          <w:sz w:val="16"/>
          <w:szCs w:val="16"/>
        </w:rPr>
      </w:pPr>
    </w:p>
    <w:p w:rsidR="00702179" w:rsidRPr="00654D6F" w:rsidRDefault="00702179" w:rsidP="00702179">
      <w:pPr>
        <w:pStyle w:val="s1"/>
        <w:shd w:val="clear" w:color="auto" w:fill="FFFFFF"/>
        <w:spacing w:before="0" w:beforeAutospacing="0" w:after="0" w:afterAutospacing="0"/>
        <w:jc w:val="both"/>
        <w:rPr>
          <w:color w:val="22272F"/>
          <w:sz w:val="20"/>
          <w:szCs w:val="20"/>
        </w:rPr>
      </w:pPr>
    </w:p>
    <w:p w:rsidR="00702179" w:rsidRPr="00654D6F" w:rsidRDefault="00702179" w:rsidP="00702179">
      <w:pPr>
        <w:pStyle w:val="s1"/>
        <w:shd w:val="clear" w:color="auto" w:fill="FFFFFF"/>
        <w:spacing w:before="0" w:beforeAutospacing="0" w:after="0" w:afterAutospacing="0"/>
        <w:jc w:val="both"/>
        <w:rPr>
          <w:color w:val="22272F"/>
          <w:sz w:val="20"/>
          <w:szCs w:val="20"/>
        </w:rPr>
      </w:pPr>
    </w:p>
    <w:p w:rsidR="00702179" w:rsidRPr="00654D6F" w:rsidRDefault="00702179" w:rsidP="00702179">
      <w:pPr>
        <w:pStyle w:val="s1"/>
        <w:shd w:val="clear" w:color="auto" w:fill="FFFFFF"/>
        <w:spacing w:before="0" w:beforeAutospacing="0" w:after="0" w:afterAutospacing="0"/>
        <w:jc w:val="both"/>
        <w:rPr>
          <w:color w:val="22272F"/>
          <w:sz w:val="20"/>
          <w:szCs w:val="20"/>
        </w:rPr>
      </w:pPr>
    </w:p>
    <w:p w:rsidR="00702179" w:rsidRPr="00654D6F" w:rsidRDefault="00702179" w:rsidP="00702179">
      <w:pPr>
        <w:pStyle w:val="s1"/>
        <w:shd w:val="clear" w:color="auto" w:fill="FFFFFF"/>
        <w:spacing w:before="0" w:beforeAutospacing="0" w:after="0" w:afterAutospacing="0"/>
        <w:jc w:val="both"/>
        <w:rPr>
          <w:color w:val="22272F"/>
          <w:sz w:val="20"/>
          <w:szCs w:val="20"/>
        </w:rPr>
      </w:pPr>
    </w:p>
    <w:p w:rsidR="00702179" w:rsidRPr="00654D6F" w:rsidRDefault="00702179" w:rsidP="00702179">
      <w:pPr>
        <w:pStyle w:val="s1"/>
        <w:shd w:val="clear" w:color="auto" w:fill="FFFFFF"/>
        <w:spacing w:before="0" w:beforeAutospacing="0" w:after="0" w:afterAutospacing="0"/>
        <w:jc w:val="both"/>
        <w:rPr>
          <w:color w:val="22272F"/>
          <w:sz w:val="20"/>
          <w:szCs w:val="20"/>
        </w:rPr>
      </w:pPr>
    </w:p>
    <w:p w:rsidR="00702179" w:rsidRPr="00654D6F" w:rsidRDefault="00702179" w:rsidP="00702179">
      <w:pPr>
        <w:pStyle w:val="s1"/>
        <w:shd w:val="clear" w:color="auto" w:fill="FFFFFF"/>
        <w:spacing w:before="0" w:beforeAutospacing="0" w:after="0" w:afterAutospacing="0"/>
        <w:jc w:val="both"/>
        <w:rPr>
          <w:color w:val="22272F"/>
          <w:sz w:val="20"/>
          <w:szCs w:val="20"/>
        </w:rPr>
        <w:sectPr w:rsidR="00702179" w:rsidRPr="00654D6F" w:rsidSect="00897705">
          <w:pgSz w:w="16838" w:h="11906" w:orient="landscape"/>
          <w:pgMar w:top="567" w:right="567" w:bottom="851" w:left="709" w:header="709" w:footer="709" w:gutter="0"/>
          <w:cols w:space="708"/>
          <w:docGrid w:linePitch="360"/>
        </w:sectPr>
      </w:pPr>
    </w:p>
    <w:p w:rsidR="00702179" w:rsidRPr="00654D6F" w:rsidRDefault="00702179" w:rsidP="00702179">
      <w:pPr>
        <w:jc w:val="both"/>
        <w:rPr>
          <w:sz w:val="20"/>
          <w:szCs w:val="20"/>
        </w:rPr>
      </w:pPr>
      <w:r w:rsidRPr="00654D6F">
        <w:rPr>
          <w:sz w:val="20"/>
          <w:szCs w:val="20"/>
        </w:rPr>
        <w:t>При заполнении формы и состава сведений Порядка, в отношении объекта имущества указывается следующая информация:</w:t>
      </w:r>
    </w:p>
    <w:p w:rsidR="00702179" w:rsidRPr="00654D6F" w:rsidRDefault="00702179" w:rsidP="00702179">
      <w:pPr>
        <w:jc w:val="both"/>
        <w:rPr>
          <w:sz w:val="20"/>
          <w:szCs w:val="20"/>
        </w:rPr>
      </w:pPr>
      <w:r w:rsidRPr="00654D6F">
        <w:rPr>
          <w:sz w:val="20"/>
          <w:szCs w:val="20"/>
        </w:rPr>
        <w:t>1) в сведениях об адресе (местоположении) объекта указывается:</w:t>
      </w:r>
    </w:p>
    <w:p w:rsidR="00702179" w:rsidRPr="00654D6F" w:rsidRDefault="00702179" w:rsidP="00702179">
      <w:pPr>
        <w:jc w:val="both"/>
        <w:rPr>
          <w:sz w:val="20"/>
          <w:szCs w:val="20"/>
        </w:rPr>
      </w:pPr>
      <w:r w:rsidRPr="00654D6F">
        <w:rPr>
          <w:sz w:val="20"/>
          <w:szCs w:val="20"/>
        </w:rPr>
        <w:t>для недвижимого имущества - адрес в соответствии со сведениями в Едином государственном реестре недвижимости;</w:t>
      </w:r>
    </w:p>
    <w:p w:rsidR="00702179" w:rsidRPr="00654D6F" w:rsidRDefault="00702179" w:rsidP="00702179">
      <w:pPr>
        <w:jc w:val="both"/>
        <w:rPr>
          <w:sz w:val="20"/>
          <w:szCs w:val="20"/>
        </w:rPr>
      </w:pPr>
      <w:r w:rsidRPr="00654D6F">
        <w:rPr>
          <w:sz w:val="20"/>
          <w:szCs w:val="20"/>
        </w:rPr>
        <w:t>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осуществляющих полномочия собственника такого объекта;</w:t>
      </w:r>
    </w:p>
    <w:p w:rsidR="00702179" w:rsidRPr="00654D6F" w:rsidRDefault="00702179" w:rsidP="00702179">
      <w:pPr>
        <w:jc w:val="both"/>
        <w:rPr>
          <w:sz w:val="20"/>
          <w:szCs w:val="20"/>
        </w:rPr>
      </w:pPr>
      <w:r w:rsidRPr="00654D6F">
        <w:rPr>
          <w:sz w:val="20"/>
          <w:szCs w:val="20"/>
        </w:rPr>
        <w:t>2) в сведениях о наименовании объекта адресации "земельный участок" и номере земельного участка или типе и номере здания (строения), сооружения указывается:</w:t>
      </w:r>
    </w:p>
    <w:p w:rsidR="00702179" w:rsidRPr="00654D6F" w:rsidRDefault="00702179" w:rsidP="00702179">
      <w:pPr>
        <w:jc w:val="both"/>
        <w:rPr>
          <w:sz w:val="20"/>
          <w:szCs w:val="20"/>
        </w:rPr>
      </w:pPr>
      <w:r w:rsidRPr="00654D6F">
        <w:rPr>
          <w:sz w:val="20"/>
          <w:szCs w:val="20"/>
        </w:rPr>
        <w:t>для земельного участка - наименование объекта адресации "земельный участок" и номер земельного участка;</w:t>
      </w:r>
    </w:p>
    <w:p w:rsidR="00702179" w:rsidRPr="00654D6F" w:rsidRDefault="00702179" w:rsidP="00702179">
      <w:pPr>
        <w:jc w:val="both"/>
        <w:rPr>
          <w:sz w:val="20"/>
          <w:szCs w:val="20"/>
        </w:rPr>
      </w:pPr>
      <w:r w:rsidRPr="00654D6F">
        <w:rPr>
          <w:sz w:val="20"/>
          <w:szCs w:val="20"/>
        </w:rPr>
        <w:t>для иного недвижимого имущества - тип, включая присвоенное наименование идентификационного элемента объекта адресации здания (строения), сооружения (дом, владение, строение, корпус или иное) и номер здания (строения), сооружения, в том числе строительство которого не завершено, согласно почтовому адресу объекта;</w:t>
      </w:r>
    </w:p>
    <w:p w:rsidR="00702179" w:rsidRPr="00654D6F" w:rsidRDefault="00702179" w:rsidP="00702179">
      <w:pPr>
        <w:jc w:val="both"/>
        <w:rPr>
          <w:sz w:val="20"/>
          <w:szCs w:val="20"/>
        </w:rPr>
      </w:pPr>
      <w:r w:rsidRPr="00654D6F">
        <w:rPr>
          <w:sz w:val="20"/>
          <w:szCs w:val="20"/>
        </w:rPr>
        <w:t>3) в сведениях о типе и номере помещения, расположенного в здании или сооружении, указываются тип, включая присвоенное наименование идентификационного элемента объекта адресации (комната, офис, цех или иное), и номер помещения согласно почтовому адресу объекта;</w:t>
      </w:r>
    </w:p>
    <w:p w:rsidR="00702179" w:rsidRPr="00654D6F" w:rsidRDefault="00702179" w:rsidP="00702179">
      <w:pPr>
        <w:jc w:val="both"/>
        <w:rPr>
          <w:sz w:val="20"/>
          <w:szCs w:val="20"/>
        </w:rPr>
      </w:pPr>
      <w:r w:rsidRPr="00654D6F">
        <w:rPr>
          <w:sz w:val="20"/>
          <w:szCs w:val="20"/>
        </w:rPr>
        <w:t>4) в сведениях о виде объекта недвижимости, движимом имуществе указывается:</w:t>
      </w:r>
    </w:p>
    <w:p w:rsidR="00702179" w:rsidRPr="00654D6F" w:rsidRDefault="00702179" w:rsidP="00702179">
      <w:pPr>
        <w:jc w:val="both"/>
        <w:rPr>
          <w:sz w:val="20"/>
          <w:szCs w:val="20"/>
        </w:rPr>
      </w:pPr>
      <w:r w:rsidRPr="00654D6F">
        <w:rPr>
          <w:sz w:val="20"/>
          <w:szCs w:val="20"/>
        </w:rPr>
        <w:t>для объектов недвижимости - вид (земельный участок, здание, сооружение, помещение, единый недвижимый комплекс или иной вид);</w:t>
      </w:r>
    </w:p>
    <w:p w:rsidR="00702179" w:rsidRPr="00654D6F" w:rsidRDefault="00702179" w:rsidP="00702179">
      <w:pPr>
        <w:jc w:val="both"/>
        <w:rPr>
          <w:sz w:val="20"/>
          <w:szCs w:val="20"/>
        </w:rPr>
      </w:pPr>
      <w:r w:rsidRPr="00654D6F">
        <w:rPr>
          <w:sz w:val="20"/>
          <w:szCs w:val="20"/>
        </w:rPr>
        <w:t>для движимого имущества - "Движимое имущество";</w:t>
      </w:r>
    </w:p>
    <w:p w:rsidR="00702179" w:rsidRPr="00654D6F" w:rsidRDefault="00702179" w:rsidP="00702179">
      <w:pPr>
        <w:jc w:val="both"/>
        <w:rPr>
          <w:sz w:val="20"/>
          <w:szCs w:val="20"/>
        </w:rPr>
      </w:pPr>
      <w:r w:rsidRPr="00654D6F">
        <w:rPr>
          <w:sz w:val="20"/>
          <w:szCs w:val="20"/>
        </w:rPr>
        <w:t>5) в сведениях о наименовании объекта учета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702179" w:rsidRPr="00654D6F" w:rsidRDefault="00702179" w:rsidP="00702179">
      <w:pPr>
        <w:jc w:val="both"/>
        <w:rPr>
          <w:sz w:val="20"/>
          <w:szCs w:val="20"/>
        </w:rPr>
      </w:pPr>
      <w:r w:rsidRPr="00654D6F">
        <w:rPr>
          <w:sz w:val="20"/>
          <w:szCs w:val="20"/>
        </w:rPr>
        <w:t>6)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 при его отсутствии - условный номер (при наличии);</w:t>
      </w:r>
    </w:p>
    <w:p w:rsidR="00702179" w:rsidRPr="00654D6F" w:rsidRDefault="00702179" w:rsidP="00702179">
      <w:pPr>
        <w:jc w:val="both"/>
        <w:rPr>
          <w:sz w:val="20"/>
          <w:szCs w:val="20"/>
        </w:rPr>
      </w:pPr>
      <w:r w:rsidRPr="00654D6F">
        <w:rPr>
          <w:sz w:val="20"/>
          <w:szCs w:val="20"/>
        </w:rPr>
        <w:t>7) в сведениях об основных характеристиках объекта недвижимости указываются основная характеристика, ее значение и единицы измерения объекта недвижимости согласно сведениям Единого государственного реестра недвижимости.</w:t>
      </w:r>
    </w:p>
    <w:p w:rsidR="00702179" w:rsidRPr="00654D6F" w:rsidRDefault="00702179" w:rsidP="00702179">
      <w:pPr>
        <w:jc w:val="both"/>
        <w:rPr>
          <w:sz w:val="20"/>
          <w:szCs w:val="20"/>
        </w:rPr>
      </w:pPr>
      <w:r w:rsidRPr="00654D6F">
        <w:rPr>
          <w:sz w:val="20"/>
          <w:szCs w:val="20"/>
        </w:rPr>
        <w:t>Для земельного участка, здания (строения), помещения указывается площадь в квадратных метрах; для линейных сооружений - протяженность в метрах; для подземных сооружений - глубина (глубина залегания) в метрах; для сооружений, предназначенных для хранения (например, нефтехранилищ, газохранилищ), - объем в кубических метрах; для остальных сооружений - площадь застройки в квадратных метрах.</w:t>
      </w:r>
    </w:p>
    <w:p w:rsidR="00702179" w:rsidRPr="00654D6F" w:rsidRDefault="00702179" w:rsidP="00702179">
      <w:pPr>
        <w:jc w:val="both"/>
        <w:rPr>
          <w:sz w:val="20"/>
          <w:szCs w:val="20"/>
        </w:rPr>
      </w:pPr>
      <w:r w:rsidRPr="00654D6F">
        <w:rPr>
          <w:sz w:val="20"/>
          <w:szCs w:val="20"/>
        </w:rPr>
        <w:t>Для зданий (строений), сооружений, строительство которых не завершено, указываются общая площадь застройки в квадратных метрах либо основная характеристика, предусмотренные проектной документацией (при отсутствии сведений об объекте в Едином государственном реестре недвижимости);</w:t>
      </w:r>
    </w:p>
    <w:p w:rsidR="00702179" w:rsidRPr="00654D6F" w:rsidRDefault="00702179" w:rsidP="00702179">
      <w:pPr>
        <w:jc w:val="both"/>
        <w:rPr>
          <w:sz w:val="20"/>
          <w:szCs w:val="20"/>
        </w:rPr>
      </w:pPr>
      <w:r w:rsidRPr="00654D6F">
        <w:rPr>
          <w:sz w:val="20"/>
          <w:szCs w:val="20"/>
        </w:rPr>
        <w:t>8) в сведениях о техническом состоянии объекта недвижимости (при наличии сведений) указываются сведения о техническом состоянии имущества (за исключением земельных участков) согласно документам технического учета, актам инвентаризации: пригодно к эксплуатации, требует текущего ремонта, иные виды работ.</w:t>
      </w:r>
    </w:p>
    <w:p w:rsidR="00702179" w:rsidRPr="00654D6F" w:rsidRDefault="00702179" w:rsidP="00702179">
      <w:pPr>
        <w:jc w:val="both"/>
        <w:rPr>
          <w:sz w:val="20"/>
          <w:szCs w:val="20"/>
        </w:rPr>
      </w:pPr>
      <w:r w:rsidRPr="00654D6F">
        <w:rPr>
          <w:sz w:val="20"/>
          <w:szCs w:val="20"/>
        </w:rPr>
        <w:t>Для зданий (строений), сооружений, строительство которых не завершено, указываются степень их готовности в процентах согласно основным сведениям об объекте, учтенным в Едином государственном реестре недвижимости, а также наличие или отсутствие консервации объекта (заполняется при наличии соответствующих сведений);</w:t>
      </w:r>
    </w:p>
    <w:p w:rsidR="00702179" w:rsidRPr="00654D6F" w:rsidRDefault="00702179" w:rsidP="00702179">
      <w:pPr>
        <w:jc w:val="both"/>
        <w:rPr>
          <w:sz w:val="20"/>
          <w:szCs w:val="20"/>
        </w:rPr>
      </w:pPr>
      <w:r w:rsidRPr="00654D6F">
        <w:rPr>
          <w:sz w:val="20"/>
          <w:szCs w:val="20"/>
        </w:rPr>
        <w:t>9) в сведениях о составе (принадлежности) имущества указывается краткое описание состава имущества, предоставляемого в аренду, безвозмездное пользование, если оно является сложной вещью либо главной вещью, со связанными с ними общим назначением вещами, предназначенными для их обслуживания.</w:t>
      </w:r>
    </w:p>
    <w:p w:rsidR="00702179" w:rsidRPr="00654D6F" w:rsidRDefault="00702179" w:rsidP="00702179">
      <w:pPr>
        <w:jc w:val="both"/>
        <w:rPr>
          <w:sz w:val="20"/>
          <w:szCs w:val="20"/>
        </w:rPr>
      </w:pPr>
      <w:r w:rsidRPr="00654D6F">
        <w:rPr>
          <w:sz w:val="20"/>
          <w:szCs w:val="20"/>
        </w:rPr>
        <w:t>Для объекта недвижимого имущества, с которым связаны объекты движимого имущества (например гостиница, офисное помещение с мебелью и оргтехникой), указываются краткий состав такого движимого имущества и назначение объекта недвижимого имущества;</w:t>
      </w:r>
    </w:p>
    <w:p w:rsidR="00702179" w:rsidRPr="00654D6F" w:rsidRDefault="00702179" w:rsidP="00702179">
      <w:pPr>
        <w:jc w:val="both"/>
        <w:rPr>
          <w:sz w:val="20"/>
          <w:szCs w:val="20"/>
        </w:rPr>
      </w:pPr>
      <w:r w:rsidRPr="00654D6F">
        <w:rPr>
          <w:sz w:val="20"/>
          <w:szCs w:val="20"/>
        </w:rPr>
        <w:t>10) в сведениях о правообладателе указывается информация о правообладателе (орган государственной власти или орган местного самоуправления, осуществляющие полномочия собственника в отношении государственного или муниципального имущества; государственное или муниципальное унитарное предприятие; государственное или муниципальное учреждение; организация, образующая инфраструктуру поддержки субъектов малого и среднего предпринимательства);</w:t>
      </w:r>
    </w:p>
    <w:p w:rsidR="00702179" w:rsidRPr="00654D6F" w:rsidRDefault="00702179" w:rsidP="00702179">
      <w:pPr>
        <w:jc w:val="both"/>
        <w:rPr>
          <w:sz w:val="20"/>
          <w:szCs w:val="20"/>
        </w:rPr>
      </w:pPr>
      <w:r w:rsidRPr="00654D6F">
        <w:rPr>
          <w:sz w:val="20"/>
          <w:szCs w:val="20"/>
        </w:rPr>
        <w:t>11) в сведениях о виде права, на котором правообладатель владеет имуществом, указывается информация о следующих правах:</w:t>
      </w:r>
    </w:p>
    <w:p w:rsidR="00702179" w:rsidRPr="00654D6F" w:rsidRDefault="00702179" w:rsidP="00702179">
      <w:pPr>
        <w:jc w:val="both"/>
        <w:rPr>
          <w:sz w:val="20"/>
          <w:szCs w:val="20"/>
        </w:rPr>
      </w:pPr>
      <w:r w:rsidRPr="00654D6F">
        <w:rPr>
          <w:sz w:val="20"/>
          <w:szCs w:val="20"/>
        </w:rPr>
        <w:t>право государственной собственности или муниципальной собственности;</w:t>
      </w:r>
    </w:p>
    <w:p w:rsidR="00702179" w:rsidRPr="00654D6F" w:rsidRDefault="00702179" w:rsidP="00702179">
      <w:pPr>
        <w:jc w:val="both"/>
        <w:rPr>
          <w:sz w:val="20"/>
          <w:szCs w:val="20"/>
        </w:rPr>
      </w:pPr>
      <w:r w:rsidRPr="00654D6F">
        <w:rPr>
          <w:sz w:val="20"/>
          <w:szCs w:val="20"/>
        </w:rPr>
        <w:t>право хозяйственного ведения или оперативного управления государственного или муниципального унитарного предприятия, государственного или муниципального учреждения, в том числе являющегося организацией, образующей инфраструктуру поддержки субъектов малого и среднего предпринимательства;</w:t>
      </w:r>
    </w:p>
    <w:p w:rsidR="00702179" w:rsidRPr="00654D6F" w:rsidRDefault="00702179" w:rsidP="00702179">
      <w:pPr>
        <w:jc w:val="both"/>
        <w:rPr>
          <w:sz w:val="20"/>
          <w:szCs w:val="20"/>
        </w:rPr>
      </w:pPr>
      <w:r w:rsidRPr="00654D6F">
        <w:rPr>
          <w:sz w:val="20"/>
          <w:szCs w:val="20"/>
        </w:rPr>
        <w:t>право аренды или безвозмездного пользования, если арендатором (пользователем) является бизнес-инкубатор или иная организация инфраструктуры поддержки субъектов малого и среднего предпринимательства (независимо от организационно-правовой формы), предоставляющая имущество субъектам малого и среднего предпринимательства;</w:t>
      </w:r>
    </w:p>
    <w:p w:rsidR="00702179" w:rsidRPr="00654D6F" w:rsidRDefault="00702179" w:rsidP="00702179">
      <w:pPr>
        <w:jc w:val="both"/>
        <w:rPr>
          <w:sz w:val="20"/>
          <w:szCs w:val="20"/>
        </w:rPr>
      </w:pPr>
      <w:r w:rsidRPr="00654D6F">
        <w:rPr>
          <w:sz w:val="20"/>
          <w:szCs w:val="20"/>
        </w:rPr>
        <w:t>12) в сведениях об указании одного из значений в перечне (изменениях в перечень) указывается информация о наличии объекта имущества в утвержденном перечне государственного или муниципального имущества, указанном в </w:t>
      </w:r>
      <w:hyperlink r:id="rId30" w:anchor="/document/12154854/entry/1804" w:history="1">
        <w:r w:rsidRPr="00654D6F">
          <w:rPr>
            <w:rStyle w:val="a3"/>
            <w:color w:val="3272C0"/>
            <w:sz w:val="20"/>
            <w:szCs w:val="20"/>
          </w:rPr>
          <w:t>части 4 статьи 18</w:t>
        </w:r>
      </w:hyperlink>
      <w:r w:rsidRPr="00654D6F">
        <w:rPr>
          <w:sz w:val="20"/>
          <w:szCs w:val="20"/>
        </w:rPr>
        <w:t> Федерального закона N 209-ФЗ, либо в утвержденных изменениях, внесенных в такой перечень;</w:t>
      </w:r>
    </w:p>
    <w:p w:rsidR="00702179" w:rsidRPr="00654D6F" w:rsidRDefault="00702179" w:rsidP="00702179">
      <w:pPr>
        <w:jc w:val="both"/>
        <w:rPr>
          <w:sz w:val="20"/>
          <w:szCs w:val="20"/>
        </w:rPr>
      </w:pPr>
      <w:r w:rsidRPr="00654D6F">
        <w:rPr>
          <w:sz w:val="20"/>
          <w:szCs w:val="20"/>
        </w:rPr>
        <w:t>13) в сведениях о правовом акте, в соответствии с которым имущество включено в перечень (изменены сведения об имуществе в перечне), указываются реквизиты правового акта, которым утвержден перечень государственного или муниципального имущества, указанный в </w:t>
      </w:r>
      <w:hyperlink r:id="rId31" w:anchor="/document/12154854/entry/1804" w:history="1">
        <w:r w:rsidRPr="00654D6F">
          <w:rPr>
            <w:rStyle w:val="a3"/>
            <w:color w:val="3272C0"/>
            <w:sz w:val="20"/>
            <w:szCs w:val="20"/>
          </w:rPr>
          <w:t>части 4 статьи 18</w:t>
        </w:r>
      </w:hyperlink>
      <w:r w:rsidRPr="00654D6F">
        <w:rPr>
          <w:sz w:val="20"/>
          <w:szCs w:val="20"/>
        </w:rPr>
        <w:t> Федерального закона N 209-ФЗ, или изменения, вносимые в такой перечень.</w:t>
      </w:r>
    </w:p>
    <w:p w:rsidR="00702179" w:rsidRPr="00654D6F" w:rsidRDefault="00702179" w:rsidP="00702179">
      <w:pPr>
        <w:shd w:val="clear" w:color="auto" w:fill="FFFFFF"/>
        <w:jc w:val="both"/>
        <w:rPr>
          <w:color w:val="22272F"/>
          <w:sz w:val="20"/>
          <w:szCs w:val="20"/>
        </w:rPr>
      </w:pPr>
    </w:p>
    <w:p w:rsidR="00702179" w:rsidRPr="00654D6F" w:rsidRDefault="00702179" w:rsidP="00702179">
      <w:pPr>
        <w:rPr>
          <w:sz w:val="20"/>
          <w:szCs w:val="20"/>
        </w:rPr>
      </w:pPr>
    </w:p>
    <w:p w:rsidR="00702179" w:rsidRPr="00654D6F" w:rsidRDefault="00702179" w:rsidP="00702179">
      <w:pPr>
        <w:rPr>
          <w:sz w:val="20"/>
          <w:szCs w:val="20"/>
        </w:rPr>
      </w:pPr>
    </w:p>
    <w:p w:rsidR="00702179" w:rsidRPr="00654D6F" w:rsidRDefault="00702179" w:rsidP="00702179">
      <w:pPr>
        <w:jc w:val="right"/>
        <w:rPr>
          <w:sz w:val="20"/>
          <w:szCs w:val="20"/>
        </w:rPr>
      </w:pPr>
      <w:r w:rsidRPr="00654D6F">
        <w:rPr>
          <w:sz w:val="20"/>
          <w:szCs w:val="20"/>
        </w:rPr>
        <w:t xml:space="preserve">                                                                                          </w:t>
      </w:r>
      <w:r w:rsidRPr="00654D6F">
        <w:rPr>
          <w:b/>
          <w:sz w:val="20"/>
          <w:szCs w:val="20"/>
        </w:rPr>
        <w:t>Приложение № 2</w:t>
      </w:r>
      <w:r w:rsidRPr="00654D6F">
        <w:rPr>
          <w:sz w:val="20"/>
          <w:szCs w:val="20"/>
        </w:rPr>
        <w:br/>
        <w:t xml:space="preserve">                                                                     к решению Совета депутатов</w:t>
      </w:r>
    </w:p>
    <w:p w:rsidR="00702179" w:rsidRPr="00654D6F" w:rsidRDefault="00702179" w:rsidP="00702179">
      <w:pPr>
        <w:jc w:val="right"/>
        <w:rPr>
          <w:sz w:val="20"/>
          <w:szCs w:val="20"/>
        </w:rPr>
      </w:pPr>
      <w:r w:rsidRPr="00654D6F">
        <w:rPr>
          <w:sz w:val="20"/>
          <w:szCs w:val="20"/>
        </w:rPr>
        <w:t>Чамзинского муниципального района</w:t>
      </w:r>
    </w:p>
    <w:p w:rsidR="00702179" w:rsidRPr="00654D6F" w:rsidRDefault="00702179" w:rsidP="00702179">
      <w:pPr>
        <w:jc w:val="right"/>
        <w:rPr>
          <w:sz w:val="20"/>
          <w:szCs w:val="20"/>
        </w:rPr>
      </w:pPr>
      <w:r w:rsidRPr="00654D6F">
        <w:rPr>
          <w:sz w:val="20"/>
          <w:szCs w:val="20"/>
        </w:rPr>
        <w:t xml:space="preserve">Республики Мордовия </w:t>
      </w:r>
    </w:p>
    <w:p w:rsidR="00702179" w:rsidRPr="00654D6F" w:rsidRDefault="00702179" w:rsidP="00702179">
      <w:pPr>
        <w:jc w:val="right"/>
        <w:rPr>
          <w:sz w:val="20"/>
          <w:szCs w:val="20"/>
        </w:rPr>
      </w:pPr>
      <w:r w:rsidRPr="00654D6F">
        <w:rPr>
          <w:sz w:val="20"/>
          <w:szCs w:val="20"/>
        </w:rPr>
        <w:t xml:space="preserve">                                                                                   от 26.02. 2021г. № 300</w:t>
      </w:r>
    </w:p>
    <w:p w:rsidR="00702179" w:rsidRPr="00654D6F" w:rsidRDefault="00702179" w:rsidP="00702179">
      <w:pPr>
        <w:pStyle w:val="ConsPlusNormal"/>
        <w:rPr>
          <w:rFonts w:ascii="Times New Roman" w:hAnsi="Times New Roman" w:cs="Times New Roman"/>
          <w:b/>
        </w:rPr>
      </w:pPr>
    </w:p>
    <w:p w:rsidR="00702179" w:rsidRPr="00654D6F" w:rsidRDefault="00702179" w:rsidP="00702179">
      <w:pPr>
        <w:pStyle w:val="ConsPlusNormal"/>
        <w:ind w:firstLine="709"/>
        <w:jc w:val="center"/>
        <w:rPr>
          <w:rFonts w:ascii="Times New Roman" w:hAnsi="Times New Roman" w:cs="Times New Roman"/>
        </w:rPr>
      </w:pPr>
      <w:r w:rsidRPr="00654D6F">
        <w:rPr>
          <w:rFonts w:ascii="Times New Roman" w:hAnsi="Times New Roman" w:cs="Times New Roman"/>
          <w:b/>
        </w:rPr>
        <w:t>Виды муниципального имущества, которое используется для</w:t>
      </w:r>
      <w:r w:rsidRPr="00654D6F">
        <w:rPr>
          <w:rFonts w:ascii="Times New Roman" w:hAnsi="Times New Roman" w:cs="Times New Roman"/>
          <w:b/>
        </w:rPr>
        <w:br/>
        <w:t>формирования Перечня муниципального имущества Чамзинского муниципального района РМ,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r w:rsidRPr="00654D6F">
        <w:rPr>
          <w:rFonts w:ascii="Times New Roman" w:hAnsi="Times New Roman" w:cs="Times New Roman"/>
        </w:rPr>
        <w:t>»</w:t>
      </w:r>
      <w:r w:rsidRPr="00654D6F">
        <w:rPr>
          <w:rFonts w:ascii="Times New Roman" w:hAnsi="Times New Roman" w:cs="Times New Roman"/>
        </w:rPr>
        <w:br/>
      </w:r>
    </w:p>
    <w:p w:rsidR="00702179" w:rsidRPr="00654D6F" w:rsidRDefault="00702179" w:rsidP="00702179">
      <w:pPr>
        <w:pStyle w:val="ConsPlusNormal"/>
        <w:ind w:firstLine="709"/>
        <w:jc w:val="both"/>
        <w:rPr>
          <w:rFonts w:ascii="Times New Roman" w:hAnsi="Times New Roman" w:cs="Times New Roman"/>
        </w:rPr>
      </w:pPr>
      <w:r w:rsidRPr="00654D6F">
        <w:rPr>
          <w:rFonts w:ascii="Times New Roman" w:hAnsi="Times New Roman" w:cs="Times New Roman"/>
        </w:rPr>
        <w:t>1. Движимое имущество: оборудование, машины, механизмы, установки, инвентарь, транспортные средства,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702179" w:rsidRPr="00654D6F" w:rsidRDefault="00702179" w:rsidP="00702179">
      <w:pPr>
        <w:pStyle w:val="ConsPlusNormal"/>
        <w:ind w:firstLine="709"/>
        <w:jc w:val="both"/>
        <w:rPr>
          <w:rFonts w:ascii="Times New Roman" w:hAnsi="Times New Roman" w:cs="Times New Roman"/>
        </w:rPr>
      </w:pPr>
      <w:r w:rsidRPr="00654D6F">
        <w:rPr>
          <w:rFonts w:ascii="Times New Roman" w:hAnsi="Times New Roman" w:cs="Times New Roman"/>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702179" w:rsidRPr="00654D6F" w:rsidRDefault="00702179" w:rsidP="00702179">
      <w:pPr>
        <w:pStyle w:val="ConsPlusNormal"/>
        <w:ind w:firstLine="709"/>
        <w:jc w:val="both"/>
        <w:rPr>
          <w:rFonts w:ascii="Times New Roman" w:hAnsi="Times New Roman" w:cs="Times New Roman"/>
        </w:rPr>
      </w:pPr>
      <w:r w:rsidRPr="00654D6F">
        <w:rPr>
          <w:rFonts w:ascii="Times New Roman" w:hAnsi="Times New Roman" w:cs="Times New Roman"/>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702179" w:rsidRPr="00654D6F" w:rsidRDefault="00702179" w:rsidP="00702179">
      <w:pPr>
        <w:pStyle w:val="ConsPlusNormal"/>
        <w:ind w:firstLine="709"/>
        <w:jc w:val="both"/>
        <w:rPr>
          <w:rFonts w:ascii="Times New Roman" w:hAnsi="Times New Roman" w:cs="Times New Roman"/>
        </w:rPr>
      </w:pPr>
      <w:r w:rsidRPr="00654D6F">
        <w:rPr>
          <w:rFonts w:ascii="Times New Roman" w:hAnsi="Times New Roman" w:cs="Times New Roman"/>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Чамзинский муниципальный район РМ, за исключением земельных участков предусмотренных действующим законодательством.</w:t>
      </w:r>
    </w:p>
    <w:p w:rsidR="00702179" w:rsidRPr="00654D6F" w:rsidRDefault="00702179" w:rsidP="00702179">
      <w:pPr>
        <w:pStyle w:val="ConsPlusNormal"/>
        <w:ind w:firstLine="709"/>
        <w:jc w:val="both"/>
        <w:rPr>
          <w:rFonts w:ascii="Times New Roman" w:hAnsi="Times New Roman" w:cs="Times New Roman"/>
        </w:rPr>
      </w:pPr>
      <w:r w:rsidRPr="00654D6F">
        <w:rPr>
          <w:rFonts w:ascii="Times New Roman" w:hAnsi="Times New Roman" w:cs="Times New Roman"/>
        </w:rPr>
        <w:t>5. Здания, строения и сооружения, подлежащие ремонту и реконструкции,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администрации Чамзинского муниципального района РМ, регулирующего предоставление в аренду объектов капитального строительства, требующих капитального ремонта, реконструкции.</w:t>
      </w:r>
    </w:p>
    <w:p w:rsidR="00702179" w:rsidRPr="00654D6F" w:rsidRDefault="00702179" w:rsidP="00702179">
      <w:pPr>
        <w:rPr>
          <w:sz w:val="20"/>
          <w:szCs w:val="20"/>
        </w:rPr>
      </w:pPr>
    </w:p>
    <w:p w:rsidR="00702179" w:rsidRPr="00654D6F" w:rsidRDefault="00702179" w:rsidP="00702179">
      <w:pPr>
        <w:jc w:val="both"/>
        <w:rPr>
          <w:sz w:val="20"/>
          <w:szCs w:val="20"/>
        </w:rPr>
      </w:pPr>
    </w:p>
    <w:p w:rsidR="00194CE3" w:rsidRPr="00CC579E" w:rsidRDefault="00194CE3" w:rsidP="00194CE3">
      <w:pPr>
        <w:pStyle w:val="ConsTitle"/>
        <w:widowControl/>
        <w:tabs>
          <w:tab w:val="center" w:pos="4622"/>
          <w:tab w:val="right" w:pos="9245"/>
        </w:tabs>
        <w:ind w:right="0"/>
        <w:jc w:val="right"/>
        <w:rPr>
          <w:rFonts w:ascii="Times New Roman" w:hAnsi="Times New Roman" w:cs="Times New Roman"/>
          <w:b w:val="0"/>
          <w:bCs w:val="0"/>
          <w:sz w:val="20"/>
          <w:szCs w:val="20"/>
        </w:rPr>
      </w:pPr>
    </w:p>
    <w:p w:rsidR="00194CE3" w:rsidRPr="00CC579E" w:rsidRDefault="00194CE3" w:rsidP="00194CE3">
      <w:pPr>
        <w:pStyle w:val="ConsTitle"/>
        <w:widowControl/>
        <w:tabs>
          <w:tab w:val="center" w:pos="4622"/>
          <w:tab w:val="right" w:pos="9245"/>
        </w:tabs>
        <w:ind w:right="0"/>
        <w:jc w:val="center"/>
        <w:rPr>
          <w:rFonts w:ascii="Times New Roman" w:hAnsi="Times New Roman" w:cs="Times New Roman"/>
          <w:b w:val="0"/>
          <w:bCs w:val="0"/>
          <w:sz w:val="20"/>
          <w:szCs w:val="20"/>
        </w:rPr>
      </w:pPr>
      <w:r w:rsidRPr="00CC579E">
        <w:rPr>
          <w:rFonts w:ascii="Times New Roman" w:hAnsi="Times New Roman" w:cs="Times New Roman"/>
          <w:b w:val="0"/>
          <w:bCs w:val="0"/>
          <w:sz w:val="20"/>
          <w:szCs w:val="20"/>
        </w:rPr>
        <w:t>Республика Мордовия</w:t>
      </w:r>
    </w:p>
    <w:p w:rsidR="00194CE3" w:rsidRPr="00CC579E" w:rsidRDefault="00194CE3" w:rsidP="00194CE3">
      <w:pPr>
        <w:pStyle w:val="ConsTitle"/>
        <w:widowControl/>
        <w:ind w:right="0"/>
        <w:jc w:val="center"/>
        <w:rPr>
          <w:rFonts w:ascii="Times New Roman" w:hAnsi="Times New Roman" w:cs="Times New Roman"/>
          <w:b w:val="0"/>
          <w:bCs w:val="0"/>
          <w:sz w:val="20"/>
          <w:szCs w:val="20"/>
        </w:rPr>
      </w:pPr>
      <w:r w:rsidRPr="00CC579E">
        <w:rPr>
          <w:rFonts w:ascii="Times New Roman" w:hAnsi="Times New Roman" w:cs="Times New Roman"/>
          <w:b w:val="0"/>
          <w:bCs w:val="0"/>
          <w:sz w:val="20"/>
          <w:szCs w:val="20"/>
        </w:rPr>
        <w:t>Совет депутатов Чамзинского муниципального района</w:t>
      </w:r>
    </w:p>
    <w:p w:rsidR="00194CE3" w:rsidRPr="00CC579E" w:rsidRDefault="00194CE3" w:rsidP="00194CE3">
      <w:pPr>
        <w:pStyle w:val="ConsTitle"/>
        <w:widowControl/>
        <w:ind w:right="0"/>
        <w:jc w:val="center"/>
        <w:rPr>
          <w:rFonts w:ascii="Times New Roman" w:hAnsi="Times New Roman" w:cs="Times New Roman"/>
          <w:sz w:val="20"/>
          <w:szCs w:val="20"/>
        </w:rPr>
      </w:pPr>
    </w:p>
    <w:p w:rsidR="00194CE3" w:rsidRPr="00CC579E" w:rsidRDefault="00194CE3" w:rsidP="00194CE3">
      <w:pPr>
        <w:pStyle w:val="ConsTitle"/>
        <w:widowControl/>
        <w:ind w:right="0"/>
        <w:jc w:val="center"/>
        <w:rPr>
          <w:rFonts w:ascii="Times New Roman" w:hAnsi="Times New Roman" w:cs="Times New Roman"/>
          <w:sz w:val="20"/>
          <w:szCs w:val="20"/>
        </w:rPr>
      </w:pPr>
    </w:p>
    <w:p w:rsidR="00194CE3" w:rsidRPr="00CC579E" w:rsidRDefault="00194CE3" w:rsidP="00194CE3">
      <w:pPr>
        <w:pStyle w:val="ConsTitle"/>
        <w:widowControl/>
        <w:ind w:right="0"/>
        <w:jc w:val="center"/>
        <w:rPr>
          <w:rFonts w:ascii="Times New Roman" w:hAnsi="Times New Roman" w:cs="Times New Roman"/>
          <w:sz w:val="20"/>
          <w:szCs w:val="20"/>
        </w:rPr>
      </w:pPr>
      <w:r w:rsidRPr="00CC579E">
        <w:rPr>
          <w:rFonts w:ascii="Times New Roman" w:hAnsi="Times New Roman" w:cs="Times New Roman"/>
          <w:sz w:val="20"/>
          <w:szCs w:val="20"/>
        </w:rPr>
        <w:t>РЕШЕНИЕ</w:t>
      </w:r>
    </w:p>
    <w:p w:rsidR="00194CE3" w:rsidRPr="00CC579E" w:rsidRDefault="00194CE3" w:rsidP="00194CE3">
      <w:pPr>
        <w:pStyle w:val="ConsTitle"/>
        <w:widowControl/>
        <w:ind w:right="0"/>
        <w:jc w:val="center"/>
        <w:rPr>
          <w:rFonts w:ascii="Times New Roman" w:hAnsi="Times New Roman" w:cs="Times New Roman"/>
          <w:sz w:val="20"/>
          <w:szCs w:val="20"/>
        </w:rPr>
      </w:pPr>
      <w:r w:rsidRPr="00CC579E">
        <w:rPr>
          <w:rFonts w:ascii="Times New Roman" w:hAnsi="Times New Roman" w:cs="Times New Roman"/>
          <w:sz w:val="20"/>
          <w:szCs w:val="20"/>
        </w:rPr>
        <w:t>(</w:t>
      </w:r>
      <w:r w:rsidRPr="00CC579E">
        <w:rPr>
          <w:rFonts w:ascii="Times New Roman" w:hAnsi="Times New Roman" w:cs="Times New Roman"/>
          <w:sz w:val="20"/>
          <w:szCs w:val="20"/>
          <w:lang w:val="en-US"/>
        </w:rPr>
        <w:t>LV</w:t>
      </w:r>
      <w:r w:rsidRPr="00CC579E">
        <w:rPr>
          <w:rFonts w:ascii="Times New Roman" w:hAnsi="Times New Roman" w:cs="Times New Roman"/>
          <w:sz w:val="20"/>
          <w:szCs w:val="20"/>
        </w:rPr>
        <w:t>–я  сессия)</w:t>
      </w:r>
    </w:p>
    <w:p w:rsidR="00194CE3" w:rsidRPr="00CC579E" w:rsidRDefault="00194CE3" w:rsidP="00194CE3">
      <w:pPr>
        <w:pStyle w:val="ConsTitle"/>
        <w:widowControl/>
        <w:ind w:right="0"/>
        <w:jc w:val="center"/>
        <w:rPr>
          <w:rFonts w:ascii="Times New Roman" w:hAnsi="Times New Roman" w:cs="Times New Roman"/>
          <w:sz w:val="20"/>
          <w:szCs w:val="20"/>
        </w:rPr>
      </w:pPr>
      <w:r w:rsidRPr="00CC579E">
        <w:rPr>
          <w:rFonts w:ascii="Times New Roman" w:hAnsi="Times New Roman" w:cs="Times New Roman"/>
          <w:sz w:val="20"/>
          <w:szCs w:val="20"/>
        </w:rPr>
        <w:t>26.02.2021г.                                                                                                                      № 301</w:t>
      </w:r>
    </w:p>
    <w:p w:rsidR="00194CE3" w:rsidRPr="00CC579E" w:rsidRDefault="00194CE3" w:rsidP="00194CE3">
      <w:pPr>
        <w:pStyle w:val="ConsTitle"/>
        <w:widowControl/>
        <w:ind w:right="0"/>
        <w:jc w:val="center"/>
        <w:rPr>
          <w:rFonts w:ascii="Times New Roman" w:hAnsi="Times New Roman" w:cs="Times New Roman"/>
          <w:sz w:val="20"/>
          <w:szCs w:val="20"/>
        </w:rPr>
      </w:pPr>
      <w:r w:rsidRPr="00CC579E">
        <w:rPr>
          <w:rFonts w:ascii="Times New Roman" w:hAnsi="Times New Roman" w:cs="Times New Roman"/>
          <w:b w:val="0"/>
          <w:bCs w:val="0"/>
          <w:sz w:val="20"/>
          <w:szCs w:val="20"/>
        </w:rPr>
        <w:t>р.п.Чамзинка</w:t>
      </w:r>
    </w:p>
    <w:p w:rsidR="00194CE3" w:rsidRPr="00CC579E" w:rsidRDefault="00194CE3" w:rsidP="00194CE3">
      <w:pPr>
        <w:pStyle w:val="ConsPlusNormal"/>
        <w:widowControl/>
        <w:jc w:val="center"/>
        <w:rPr>
          <w:rFonts w:ascii="Times New Roman" w:hAnsi="Times New Roman" w:cs="Times New Roman"/>
          <w:b/>
        </w:rPr>
      </w:pPr>
    </w:p>
    <w:p w:rsidR="00194CE3" w:rsidRPr="00CC579E" w:rsidRDefault="001F6C20" w:rsidP="00194CE3">
      <w:pPr>
        <w:jc w:val="center"/>
        <w:rPr>
          <w:b/>
          <w:sz w:val="20"/>
          <w:szCs w:val="20"/>
        </w:rPr>
      </w:pPr>
      <w:hyperlink r:id="rId32" w:history="1">
        <w:r w:rsidR="00194CE3" w:rsidRPr="00CC579E">
          <w:rPr>
            <w:rStyle w:val="af1"/>
            <w:bCs/>
            <w:sz w:val="20"/>
            <w:szCs w:val="20"/>
          </w:rPr>
          <w:t>О внесении изменений в решение Совета депутатов Чамзинского</w:t>
        </w:r>
        <w:r w:rsidR="00194CE3" w:rsidRPr="00CC579E">
          <w:rPr>
            <w:rStyle w:val="af1"/>
            <w:b w:val="0"/>
            <w:bCs/>
            <w:sz w:val="20"/>
            <w:szCs w:val="20"/>
          </w:rPr>
          <w:t xml:space="preserve"> </w:t>
        </w:r>
      </w:hyperlink>
      <w:r w:rsidR="00194CE3" w:rsidRPr="00CC579E">
        <w:rPr>
          <w:b/>
          <w:sz w:val="20"/>
          <w:szCs w:val="20"/>
        </w:rPr>
        <w:t xml:space="preserve"> муниципального района  от  21.07.2009 №118  «Об утверждении </w:t>
      </w:r>
      <w:hyperlink w:anchor="sub_1000" w:history="1">
        <w:r w:rsidR="00194CE3" w:rsidRPr="00CC579E">
          <w:rPr>
            <w:rStyle w:val="af1"/>
            <w:sz w:val="20"/>
            <w:szCs w:val="20"/>
          </w:rPr>
          <w:t>Порядк</w:t>
        </w:r>
      </w:hyperlink>
      <w:r w:rsidR="00194CE3" w:rsidRPr="00CC579E">
        <w:rPr>
          <w:sz w:val="20"/>
          <w:szCs w:val="20"/>
        </w:rPr>
        <w:t xml:space="preserve">а </w:t>
      </w:r>
      <w:r w:rsidR="00194CE3" w:rsidRPr="00CC579E">
        <w:rPr>
          <w:b/>
          <w:sz w:val="20"/>
          <w:szCs w:val="20"/>
        </w:rPr>
        <w:t>передачи в аренду объектов недвижимости, включенных в перечень муниципального имущества Чамзинского муниципального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4CE3" w:rsidRPr="00CC579E" w:rsidRDefault="00194CE3" w:rsidP="00194CE3">
      <w:pPr>
        <w:jc w:val="center"/>
        <w:rPr>
          <w:color w:val="000000"/>
          <w:sz w:val="20"/>
          <w:szCs w:val="20"/>
        </w:rPr>
      </w:pPr>
    </w:p>
    <w:p w:rsidR="00194CE3" w:rsidRPr="00CC579E" w:rsidRDefault="00194CE3" w:rsidP="00194CE3">
      <w:pPr>
        <w:jc w:val="both"/>
        <w:rPr>
          <w:b/>
          <w:sz w:val="20"/>
          <w:szCs w:val="20"/>
        </w:rPr>
      </w:pPr>
      <w:r w:rsidRPr="00CC579E">
        <w:rPr>
          <w:color w:val="000000"/>
          <w:sz w:val="20"/>
          <w:szCs w:val="20"/>
        </w:rPr>
        <w:t xml:space="preserve">           В соответствии с Федеральным законом от 08 июня 2020 года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p>
    <w:p w:rsidR="00194CE3" w:rsidRPr="00CC579E" w:rsidRDefault="00194CE3" w:rsidP="00194CE3">
      <w:pPr>
        <w:pStyle w:val="a4"/>
        <w:spacing w:before="0" w:beforeAutospacing="0" w:after="0"/>
        <w:ind w:firstLine="709"/>
        <w:jc w:val="both"/>
        <w:rPr>
          <w:b/>
          <w:sz w:val="20"/>
          <w:szCs w:val="20"/>
        </w:rPr>
      </w:pPr>
    </w:p>
    <w:p w:rsidR="00194CE3" w:rsidRPr="00CC579E" w:rsidRDefault="00194CE3" w:rsidP="00194CE3">
      <w:pPr>
        <w:pStyle w:val="a4"/>
        <w:spacing w:before="0" w:beforeAutospacing="0" w:after="0"/>
        <w:ind w:firstLine="709"/>
        <w:jc w:val="center"/>
        <w:rPr>
          <w:b/>
          <w:color w:val="000000"/>
          <w:sz w:val="20"/>
          <w:szCs w:val="20"/>
        </w:rPr>
      </w:pPr>
      <w:r w:rsidRPr="00CC579E">
        <w:rPr>
          <w:b/>
          <w:sz w:val="20"/>
          <w:szCs w:val="20"/>
        </w:rPr>
        <w:t>Совет депутатов Чамзинского</w:t>
      </w:r>
      <w:r w:rsidRPr="00CC579E">
        <w:rPr>
          <w:b/>
          <w:color w:val="000000"/>
          <w:sz w:val="20"/>
          <w:szCs w:val="20"/>
        </w:rPr>
        <w:t xml:space="preserve"> муниципального района решил:</w:t>
      </w:r>
    </w:p>
    <w:p w:rsidR="00194CE3" w:rsidRPr="00CC579E" w:rsidRDefault="00194CE3" w:rsidP="00194CE3">
      <w:pPr>
        <w:jc w:val="both"/>
        <w:rPr>
          <w:b/>
          <w:color w:val="000000"/>
          <w:sz w:val="20"/>
          <w:szCs w:val="20"/>
        </w:rPr>
      </w:pPr>
      <w:r w:rsidRPr="00CC579E">
        <w:rPr>
          <w:b/>
          <w:color w:val="000000"/>
          <w:sz w:val="20"/>
          <w:szCs w:val="20"/>
        </w:rPr>
        <w:t xml:space="preserve">        </w:t>
      </w:r>
    </w:p>
    <w:p w:rsidR="00194CE3" w:rsidRPr="00CC579E" w:rsidRDefault="00194CE3" w:rsidP="00194CE3">
      <w:pPr>
        <w:jc w:val="both"/>
        <w:rPr>
          <w:sz w:val="20"/>
          <w:szCs w:val="20"/>
        </w:rPr>
      </w:pPr>
      <w:r w:rsidRPr="00CC579E">
        <w:rPr>
          <w:color w:val="000000"/>
          <w:sz w:val="20"/>
          <w:szCs w:val="20"/>
        </w:rPr>
        <w:t xml:space="preserve">      </w:t>
      </w:r>
      <w:r w:rsidRPr="00CC579E">
        <w:rPr>
          <w:color w:val="000000"/>
          <w:sz w:val="20"/>
          <w:szCs w:val="20"/>
        </w:rPr>
        <w:tab/>
      </w:r>
      <w:r w:rsidRPr="00CC579E">
        <w:rPr>
          <w:b/>
          <w:color w:val="000000"/>
          <w:sz w:val="20"/>
          <w:szCs w:val="20"/>
        </w:rPr>
        <w:t xml:space="preserve">1. </w:t>
      </w:r>
      <w:r w:rsidRPr="00CC579E">
        <w:rPr>
          <w:color w:val="000000"/>
          <w:sz w:val="20"/>
          <w:szCs w:val="20"/>
        </w:rPr>
        <w:t>Внести</w:t>
      </w:r>
      <w:r w:rsidRPr="00CC579E">
        <w:rPr>
          <w:b/>
          <w:color w:val="000000"/>
          <w:sz w:val="20"/>
          <w:szCs w:val="20"/>
        </w:rPr>
        <w:t xml:space="preserve"> </w:t>
      </w:r>
      <w:hyperlink r:id="rId33" w:history="1">
        <w:r w:rsidRPr="00CC579E">
          <w:rPr>
            <w:rStyle w:val="af1"/>
            <w:b w:val="0"/>
            <w:bCs/>
            <w:sz w:val="20"/>
            <w:szCs w:val="20"/>
          </w:rPr>
          <w:t xml:space="preserve">изменения в решение Совета депутатов Чамзинского </w:t>
        </w:r>
      </w:hyperlink>
      <w:r w:rsidRPr="00CC579E">
        <w:rPr>
          <w:b/>
          <w:sz w:val="20"/>
          <w:szCs w:val="20"/>
        </w:rPr>
        <w:t xml:space="preserve"> </w:t>
      </w:r>
      <w:r w:rsidRPr="00CC579E">
        <w:rPr>
          <w:sz w:val="20"/>
          <w:szCs w:val="20"/>
        </w:rPr>
        <w:t xml:space="preserve">муниципального района Республики Мордовия от   21.07.2009 №118  «Об утверждении </w:t>
      </w:r>
      <w:hyperlink w:anchor="sub_1000" w:history="1">
        <w:r w:rsidRPr="00CC579E">
          <w:rPr>
            <w:rStyle w:val="af1"/>
            <w:b w:val="0"/>
            <w:sz w:val="20"/>
            <w:szCs w:val="20"/>
          </w:rPr>
          <w:t>Порядк</w:t>
        </w:r>
      </w:hyperlink>
      <w:r w:rsidRPr="00CC579E">
        <w:rPr>
          <w:sz w:val="20"/>
          <w:szCs w:val="20"/>
        </w:rPr>
        <w:t>а</w:t>
      </w:r>
      <w:r w:rsidRPr="00CC579E">
        <w:rPr>
          <w:b/>
          <w:sz w:val="20"/>
          <w:szCs w:val="20"/>
        </w:rPr>
        <w:t xml:space="preserve"> </w:t>
      </w:r>
      <w:r w:rsidRPr="00CC579E">
        <w:rPr>
          <w:sz w:val="20"/>
          <w:szCs w:val="20"/>
        </w:rPr>
        <w:t>передачи в аренду объектов недвижимости, включенного в перечень муниципального имущества Чамзинского муниципального района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среднего предпринимательства» следующие изменения:</w:t>
      </w:r>
    </w:p>
    <w:p w:rsidR="00194CE3" w:rsidRPr="00CC579E" w:rsidRDefault="00194CE3" w:rsidP="00194CE3">
      <w:pPr>
        <w:pStyle w:val="1"/>
        <w:jc w:val="both"/>
        <w:rPr>
          <w:rFonts w:ascii="Times New Roman" w:hAnsi="Times New Roman" w:cs="Times New Roman"/>
          <w:b w:val="0"/>
          <w:color w:val="000000"/>
          <w:sz w:val="20"/>
          <w:szCs w:val="20"/>
        </w:rPr>
      </w:pPr>
      <w:r w:rsidRPr="00CC579E">
        <w:rPr>
          <w:rFonts w:ascii="Times New Roman" w:hAnsi="Times New Roman" w:cs="Times New Roman"/>
          <w:b w:val="0"/>
          <w:color w:val="000000"/>
          <w:sz w:val="20"/>
          <w:szCs w:val="20"/>
        </w:rPr>
        <w:t xml:space="preserve">     1.1. В пунктах 1,2,3,4,5,6 по тексту Порядка после слов «субъектам малого и среднего предпринимательства и </w:t>
      </w:r>
      <w:r w:rsidRPr="00CC579E">
        <w:rPr>
          <w:rFonts w:ascii="Times New Roman" w:hAnsi="Times New Roman" w:cs="Times New Roman"/>
          <w:b w:val="0"/>
          <w:sz w:val="20"/>
          <w:szCs w:val="20"/>
        </w:rPr>
        <w:t xml:space="preserve">организациям, образующим инфраструктуру поддержки субъектов малого и среднего предпринимательства» дополнить словами  «, </w:t>
      </w:r>
      <w:r w:rsidRPr="00CC579E">
        <w:rPr>
          <w:rFonts w:ascii="Times New Roman" w:hAnsi="Times New Roman" w:cs="Times New Roman"/>
          <w:b w:val="0"/>
          <w:color w:val="000000"/>
          <w:sz w:val="20"/>
          <w:szCs w:val="20"/>
        </w:rPr>
        <w:t>а также физическим лицам, не являющимся индивидуальными предпринимателями и применяющим специальный налоговый режим «Налог на профессиональный доход» в соответствующем падеже.</w:t>
      </w:r>
    </w:p>
    <w:p w:rsidR="00194CE3" w:rsidRPr="00CC579E" w:rsidRDefault="00194CE3" w:rsidP="00194CE3">
      <w:pPr>
        <w:rPr>
          <w:sz w:val="20"/>
          <w:szCs w:val="20"/>
        </w:rPr>
      </w:pPr>
    </w:p>
    <w:p w:rsidR="00194CE3" w:rsidRPr="00CC579E" w:rsidRDefault="00194CE3" w:rsidP="00194CE3">
      <w:pPr>
        <w:autoSpaceDE w:val="0"/>
        <w:autoSpaceDN w:val="0"/>
        <w:adjustRightInd w:val="0"/>
        <w:ind w:firstLine="567"/>
        <w:jc w:val="both"/>
        <w:rPr>
          <w:sz w:val="20"/>
          <w:szCs w:val="20"/>
        </w:rPr>
      </w:pPr>
      <w:r w:rsidRPr="00CC579E">
        <w:rPr>
          <w:b/>
          <w:sz w:val="20"/>
          <w:szCs w:val="20"/>
        </w:rPr>
        <w:tab/>
        <w:t>2.</w:t>
      </w:r>
      <w:r w:rsidRPr="00CC579E">
        <w:rPr>
          <w:sz w:val="20"/>
          <w:szCs w:val="20"/>
        </w:rPr>
        <w:t xml:space="preserve"> Настоящее решение вступает в силу со дня его официального опубликования в Информационном бюллетене Чамзинского муниципального района и размещения на официальном сайте  Чамзинского муниципального района </w:t>
      </w:r>
      <w:r w:rsidRPr="00CC579E">
        <w:rPr>
          <w:sz w:val="20"/>
          <w:szCs w:val="20"/>
          <w:lang w:val="en-US"/>
        </w:rPr>
        <w:t>https</w:t>
      </w:r>
      <w:r w:rsidRPr="00CC579E">
        <w:rPr>
          <w:sz w:val="20"/>
          <w:szCs w:val="20"/>
        </w:rPr>
        <w:t>://</w:t>
      </w:r>
      <w:r w:rsidRPr="00CC579E">
        <w:rPr>
          <w:sz w:val="20"/>
          <w:szCs w:val="20"/>
          <w:lang w:val="en-US"/>
        </w:rPr>
        <w:t>chamzinka</w:t>
      </w:r>
      <w:r w:rsidRPr="00CC579E">
        <w:rPr>
          <w:sz w:val="20"/>
          <w:szCs w:val="20"/>
        </w:rPr>
        <w:t>.</w:t>
      </w:r>
      <w:r w:rsidRPr="00CC579E">
        <w:rPr>
          <w:sz w:val="20"/>
          <w:szCs w:val="20"/>
          <w:lang w:val="en-US"/>
        </w:rPr>
        <w:t>e</w:t>
      </w:r>
      <w:r w:rsidRPr="00CC579E">
        <w:rPr>
          <w:sz w:val="20"/>
          <w:szCs w:val="20"/>
        </w:rPr>
        <w:t>-</w:t>
      </w:r>
      <w:r w:rsidRPr="00CC579E">
        <w:rPr>
          <w:sz w:val="20"/>
          <w:szCs w:val="20"/>
          <w:lang w:val="en-US"/>
        </w:rPr>
        <w:t>mordovia</w:t>
      </w:r>
      <w:r w:rsidRPr="00CC579E">
        <w:rPr>
          <w:sz w:val="20"/>
          <w:szCs w:val="20"/>
        </w:rPr>
        <w:t>.</w:t>
      </w:r>
      <w:r w:rsidRPr="00CC579E">
        <w:rPr>
          <w:sz w:val="20"/>
          <w:szCs w:val="20"/>
          <w:lang w:val="en-US"/>
        </w:rPr>
        <w:t>ru</w:t>
      </w:r>
      <w:r w:rsidRPr="00CC579E">
        <w:rPr>
          <w:sz w:val="20"/>
          <w:szCs w:val="20"/>
        </w:rPr>
        <w:t>.</w:t>
      </w:r>
    </w:p>
    <w:p w:rsidR="00194CE3" w:rsidRPr="00CC579E" w:rsidRDefault="00194CE3" w:rsidP="00194CE3">
      <w:pPr>
        <w:ind w:firstLine="708"/>
        <w:jc w:val="both"/>
        <w:rPr>
          <w:sz w:val="20"/>
          <w:szCs w:val="20"/>
        </w:rPr>
      </w:pPr>
    </w:p>
    <w:p w:rsidR="00194CE3" w:rsidRPr="00CC579E" w:rsidRDefault="00194CE3" w:rsidP="00194CE3">
      <w:pPr>
        <w:jc w:val="both"/>
        <w:rPr>
          <w:sz w:val="20"/>
          <w:szCs w:val="20"/>
        </w:rPr>
      </w:pPr>
    </w:p>
    <w:p w:rsidR="00194CE3" w:rsidRPr="00CC579E" w:rsidRDefault="00194CE3" w:rsidP="00194CE3">
      <w:pPr>
        <w:jc w:val="both"/>
        <w:rPr>
          <w:sz w:val="20"/>
          <w:szCs w:val="20"/>
        </w:rPr>
      </w:pPr>
      <w:r w:rsidRPr="00CC579E">
        <w:rPr>
          <w:sz w:val="20"/>
          <w:szCs w:val="20"/>
        </w:rPr>
        <w:t xml:space="preserve">Председатель Совета депутатов                                                Глава  </w:t>
      </w:r>
    </w:p>
    <w:p w:rsidR="00194CE3" w:rsidRPr="00CC579E" w:rsidRDefault="00194CE3" w:rsidP="00194CE3">
      <w:pPr>
        <w:jc w:val="both"/>
        <w:rPr>
          <w:sz w:val="20"/>
          <w:szCs w:val="20"/>
        </w:rPr>
      </w:pPr>
      <w:r w:rsidRPr="00CC579E">
        <w:rPr>
          <w:sz w:val="20"/>
          <w:szCs w:val="20"/>
        </w:rPr>
        <w:t>Чамзинского муниципального района                                      Чамзинского муниципального района</w:t>
      </w:r>
    </w:p>
    <w:p w:rsidR="00194CE3" w:rsidRPr="00CC579E" w:rsidRDefault="00194CE3" w:rsidP="00194CE3">
      <w:pPr>
        <w:jc w:val="both"/>
        <w:rPr>
          <w:sz w:val="20"/>
          <w:szCs w:val="20"/>
        </w:rPr>
      </w:pPr>
      <w:r w:rsidRPr="00CC579E">
        <w:rPr>
          <w:sz w:val="20"/>
          <w:szCs w:val="20"/>
        </w:rPr>
        <w:t xml:space="preserve">Республики Мордовия                                                                Республики Мордовия    </w:t>
      </w:r>
    </w:p>
    <w:p w:rsidR="00194CE3" w:rsidRPr="00CC579E" w:rsidRDefault="00194CE3" w:rsidP="00194CE3">
      <w:pPr>
        <w:jc w:val="both"/>
        <w:rPr>
          <w:sz w:val="20"/>
          <w:szCs w:val="20"/>
        </w:rPr>
      </w:pPr>
      <w:r w:rsidRPr="00CC579E">
        <w:rPr>
          <w:sz w:val="20"/>
          <w:szCs w:val="20"/>
        </w:rPr>
        <w:t xml:space="preserve">          </w:t>
      </w:r>
    </w:p>
    <w:p w:rsidR="00194CE3" w:rsidRPr="00CC579E" w:rsidRDefault="00194CE3" w:rsidP="00194CE3">
      <w:pPr>
        <w:jc w:val="both"/>
        <w:rPr>
          <w:sz w:val="20"/>
          <w:szCs w:val="20"/>
        </w:rPr>
      </w:pPr>
      <w:r w:rsidRPr="00CC579E">
        <w:rPr>
          <w:sz w:val="20"/>
          <w:szCs w:val="20"/>
        </w:rPr>
        <w:t xml:space="preserve"> _________________В.Я. Борисов                                              _________________В.Г. Цыбаков</w:t>
      </w:r>
    </w:p>
    <w:p w:rsidR="00194CE3" w:rsidRPr="00CC579E" w:rsidRDefault="00194CE3" w:rsidP="00194CE3">
      <w:pPr>
        <w:jc w:val="both"/>
        <w:rPr>
          <w:sz w:val="20"/>
          <w:szCs w:val="20"/>
        </w:rPr>
      </w:pPr>
    </w:p>
    <w:p w:rsidR="00194CE3" w:rsidRPr="00CC579E" w:rsidRDefault="00194CE3" w:rsidP="00194CE3">
      <w:pPr>
        <w:rPr>
          <w:sz w:val="20"/>
          <w:szCs w:val="20"/>
        </w:rPr>
      </w:pPr>
    </w:p>
    <w:p w:rsidR="00194CE3" w:rsidRDefault="00194CE3" w:rsidP="00194CE3">
      <w:pPr>
        <w:jc w:val="both"/>
        <w:rPr>
          <w:b/>
          <w:sz w:val="20"/>
          <w:szCs w:val="20"/>
        </w:rPr>
      </w:pPr>
      <w:r w:rsidRPr="00CC579E">
        <w:rPr>
          <w:b/>
          <w:sz w:val="20"/>
          <w:szCs w:val="20"/>
        </w:rPr>
        <w:tab/>
      </w:r>
    </w:p>
    <w:p w:rsidR="00520B82" w:rsidRPr="00D5647D" w:rsidRDefault="00520B82" w:rsidP="00520B82">
      <w:pPr>
        <w:pStyle w:val="ConsTitle"/>
        <w:widowControl/>
        <w:tabs>
          <w:tab w:val="center" w:pos="4622"/>
          <w:tab w:val="right" w:pos="9245"/>
        </w:tabs>
        <w:ind w:right="0"/>
        <w:jc w:val="right"/>
        <w:rPr>
          <w:rFonts w:ascii="Times New Roman" w:hAnsi="Times New Roman" w:cs="Times New Roman"/>
          <w:b w:val="0"/>
          <w:bCs w:val="0"/>
          <w:sz w:val="20"/>
          <w:szCs w:val="20"/>
        </w:rPr>
      </w:pPr>
    </w:p>
    <w:p w:rsidR="00520B82" w:rsidRPr="00D5647D" w:rsidRDefault="00520B82" w:rsidP="00520B82">
      <w:pPr>
        <w:pStyle w:val="ConsTitle"/>
        <w:widowControl/>
        <w:tabs>
          <w:tab w:val="center" w:pos="4622"/>
          <w:tab w:val="right" w:pos="9245"/>
        </w:tabs>
        <w:ind w:right="0"/>
        <w:jc w:val="center"/>
        <w:rPr>
          <w:rFonts w:ascii="Times New Roman" w:hAnsi="Times New Roman" w:cs="Times New Roman"/>
          <w:b w:val="0"/>
          <w:bCs w:val="0"/>
          <w:sz w:val="20"/>
          <w:szCs w:val="20"/>
        </w:rPr>
      </w:pPr>
    </w:p>
    <w:p w:rsidR="00520B82" w:rsidRPr="00D5647D" w:rsidRDefault="00520B82" w:rsidP="00520B82">
      <w:pPr>
        <w:pStyle w:val="ConsTitle"/>
        <w:widowControl/>
        <w:tabs>
          <w:tab w:val="center" w:pos="4622"/>
          <w:tab w:val="right" w:pos="9245"/>
        </w:tabs>
        <w:ind w:right="0"/>
        <w:jc w:val="center"/>
        <w:rPr>
          <w:rFonts w:ascii="Times New Roman" w:hAnsi="Times New Roman" w:cs="Times New Roman"/>
          <w:b w:val="0"/>
          <w:bCs w:val="0"/>
          <w:sz w:val="20"/>
          <w:szCs w:val="20"/>
        </w:rPr>
      </w:pPr>
      <w:r w:rsidRPr="00D5647D">
        <w:rPr>
          <w:rFonts w:ascii="Times New Roman" w:hAnsi="Times New Roman" w:cs="Times New Roman"/>
          <w:b w:val="0"/>
          <w:bCs w:val="0"/>
          <w:sz w:val="20"/>
          <w:szCs w:val="20"/>
        </w:rPr>
        <w:t>Республика Мордовия</w:t>
      </w:r>
    </w:p>
    <w:p w:rsidR="00520B82" w:rsidRPr="00D5647D" w:rsidRDefault="00520B82" w:rsidP="00520B82">
      <w:pPr>
        <w:pStyle w:val="ConsTitle"/>
        <w:widowControl/>
        <w:ind w:right="0"/>
        <w:jc w:val="center"/>
        <w:rPr>
          <w:rFonts w:ascii="Times New Roman" w:hAnsi="Times New Roman" w:cs="Times New Roman"/>
          <w:b w:val="0"/>
          <w:bCs w:val="0"/>
          <w:sz w:val="20"/>
          <w:szCs w:val="20"/>
        </w:rPr>
      </w:pPr>
      <w:r w:rsidRPr="00D5647D">
        <w:rPr>
          <w:rFonts w:ascii="Times New Roman" w:hAnsi="Times New Roman" w:cs="Times New Roman"/>
          <w:b w:val="0"/>
          <w:bCs w:val="0"/>
          <w:sz w:val="20"/>
          <w:szCs w:val="20"/>
        </w:rPr>
        <w:t>Совет депутатов Чамзинского муниципального района</w:t>
      </w:r>
    </w:p>
    <w:p w:rsidR="00520B82" w:rsidRPr="00D5647D" w:rsidRDefault="00520B82" w:rsidP="00520B82">
      <w:pPr>
        <w:pStyle w:val="ConsTitle"/>
        <w:widowControl/>
        <w:ind w:right="0"/>
        <w:jc w:val="center"/>
        <w:rPr>
          <w:rFonts w:ascii="Times New Roman" w:hAnsi="Times New Roman" w:cs="Times New Roman"/>
          <w:sz w:val="20"/>
          <w:szCs w:val="20"/>
        </w:rPr>
      </w:pPr>
    </w:p>
    <w:p w:rsidR="00520B82" w:rsidRPr="00D5647D" w:rsidRDefault="00520B82" w:rsidP="00520B82">
      <w:pPr>
        <w:pStyle w:val="ConsTitle"/>
        <w:widowControl/>
        <w:ind w:right="0"/>
        <w:jc w:val="center"/>
        <w:rPr>
          <w:rFonts w:ascii="Times New Roman" w:hAnsi="Times New Roman" w:cs="Times New Roman"/>
          <w:sz w:val="20"/>
          <w:szCs w:val="20"/>
        </w:rPr>
      </w:pPr>
    </w:p>
    <w:p w:rsidR="00520B82" w:rsidRPr="00D5647D" w:rsidRDefault="00520B82" w:rsidP="00520B82">
      <w:pPr>
        <w:pStyle w:val="ConsTitle"/>
        <w:widowControl/>
        <w:ind w:right="0"/>
        <w:jc w:val="center"/>
        <w:rPr>
          <w:rFonts w:ascii="Times New Roman" w:hAnsi="Times New Roman" w:cs="Times New Roman"/>
          <w:sz w:val="20"/>
          <w:szCs w:val="20"/>
        </w:rPr>
      </w:pPr>
      <w:r w:rsidRPr="00D5647D">
        <w:rPr>
          <w:rFonts w:ascii="Times New Roman" w:hAnsi="Times New Roman" w:cs="Times New Roman"/>
          <w:sz w:val="20"/>
          <w:szCs w:val="20"/>
        </w:rPr>
        <w:t>РЕШЕНИЕ</w:t>
      </w:r>
    </w:p>
    <w:p w:rsidR="00520B82" w:rsidRPr="00D5647D" w:rsidRDefault="00520B82" w:rsidP="00520B82">
      <w:pPr>
        <w:pStyle w:val="ConsTitle"/>
        <w:widowControl/>
        <w:ind w:right="0"/>
        <w:jc w:val="center"/>
        <w:rPr>
          <w:rFonts w:ascii="Times New Roman" w:hAnsi="Times New Roman" w:cs="Times New Roman"/>
          <w:sz w:val="20"/>
          <w:szCs w:val="20"/>
        </w:rPr>
      </w:pPr>
      <w:r w:rsidRPr="00D5647D">
        <w:rPr>
          <w:rFonts w:ascii="Times New Roman" w:hAnsi="Times New Roman" w:cs="Times New Roman"/>
          <w:sz w:val="20"/>
          <w:szCs w:val="20"/>
        </w:rPr>
        <w:t>(</w:t>
      </w:r>
      <w:r w:rsidRPr="00D5647D">
        <w:rPr>
          <w:rFonts w:ascii="Times New Roman" w:hAnsi="Times New Roman" w:cs="Times New Roman"/>
          <w:sz w:val="20"/>
          <w:szCs w:val="20"/>
          <w:lang w:val="en-US"/>
        </w:rPr>
        <w:t>LV</w:t>
      </w:r>
      <w:r w:rsidRPr="00D5647D">
        <w:rPr>
          <w:rFonts w:ascii="Times New Roman" w:hAnsi="Times New Roman" w:cs="Times New Roman"/>
          <w:sz w:val="20"/>
          <w:szCs w:val="20"/>
        </w:rPr>
        <w:t>–я  сессия)</w:t>
      </w:r>
    </w:p>
    <w:p w:rsidR="00520B82" w:rsidRPr="00D5647D" w:rsidRDefault="00520B82" w:rsidP="00520B82">
      <w:pPr>
        <w:pStyle w:val="ConsTitle"/>
        <w:widowControl/>
        <w:ind w:right="0"/>
        <w:rPr>
          <w:rFonts w:ascii="Times New Roman" w:hAnsi="Times New Roman" w:cs="Times New Roman"/>
          <w:sz w:val="20"/>
          <w:szCs w:val="20"/>
        </w:rPr>
      </w:pPr>
      <w:r w:rsidRPr="00D5647D">
        <w:rPr>
          <w:rFonts w:ascii="Times New Roman" w:hAnsi="Times New Roman" w:cs="Times New Roman"/>
          <w:sz w:val="20"/>
          <w:szCs w:val="20"/>
        </w:rPr>
        <w:t>26.02.2021г.                                                                                                                      № 302</w:t>
      </w:r>
    </w:p>
    <w:p w:rsidR="00520B82" w:rsidRPr="00D5647D" w:rsidRDefault="00520B82" w:rsidP="00520B82">
      <w:pPr>
        <w:pStyle w:val="ConsTitle"/>
        <w:widowControl/>
        <w:ind w:right="0"/>
        <w:jc w:val="center"/>
        <w:rPr>
          <w:rFonts w:ascii="Times New Roman" w:hAnsi="Times New Roman" w:cs="Times New Roman"/>
          <w:sz w:val="20"/>
          <w:szCs w:val="20"/>
        </w:rPr>
      </w:pPr>
      <w:r w:rsidRPr="00D5647D">
        <w:rPr>
          <w:rFonts w:ascii="Times New Roman" w:hAnsi="Times New Roman" w:cs="Times New Roman"/>
          <w:b w:val="0"/>
          <w:bCs w:val="0"/>
          <w:sz w:val="20"/>
          <w:szCs w:val="20"/>
        </w:rPr>
        <w:t xml:space="preserve">р.п.Чамзинка   </w:t>
      </w:r>
    </w:p>
    <w:p w:rsidR="00520B82" w:rsidRPr="00D5647D" w:rsidRDefault="00520B82" w:rsidP="00520B82">
      <w:pPr>
        <w:jc w:val="center"/>
        <w:rPr>
          <w:sz w:val="20"/>
          <w:szCs w:val="20"/>
        </w:rPr>
      </w:pPr>
    </w:p>
    <w:p w:rsidR="00520B82" w:rsidRPr="00D5647D" w:rsidRDefault="00520B82" w:rsidP="00520B82">
      <w:pPr>
        <w:jc w:val="center"/>
        <w:rPr>
          <w:b/>
          <w:sz w:val="20"/>
          <w:szCs w:val="20"/>
        </w:rPr>
      </w:pPr>
      <w:r w:rsidRPr="00D5647D">
        <w:rPr>
          <w:b/>
          <w:sz w:val="20"/>
          <w:szCs w:val="20"/>
        </w:rPr>
        <w:t>О внесении изменений в решение Совета депутатов Чамзинского муниципального района от 22.12.2015г. №35 «О передаче осуществления части полномочий  Чамзинского муниципального района сельским поселениям в сфере дорожной деятельности</w:t>
      </w:r>
      <w:r w:rsidRPr="00D5647D">
        <w:rPr>
          <w:b/>
          <w:color w:val="000000" w:themeColor="text1"/>
          <w:sz w:val="20"/>
          <w:szCs w:val="20"/>
          <w:shd w:val="clear" w:color="auto" w:fill="FFFFFF"/>
        </w:rPr>
        <w:t>».</w:t>
      </w:r>
      <w:r w:rsidRPr="00D5647D">
        <w:rPr>
          <w:color w:val="000000" w:themeColor="text1"/>
          <w:sz w:val="20"/>
          <w:szCs w:val="20"/>
          <w:shd w:val="clear" w:color="auto" w:fill="FFFFFF"/>
        </w:rPr>
        <w:t xml:space="preserve"> </w:t>
      </w:r>
    </w:p>
    <w:p w:rsidR="00520B82" w:rsidRPr="00D5647D" w:rsidRDefault="00520B82" w:rsidP="00520B82">
      <w:pPr>
        <w:jc w:val="center"/>
        <w:rPr>
          <w:b/>
          <w:sz w:val="20"/>
          <w:szCs w:val="20"/>
        </w:rPr>
      </w:pPr>
    </w:p>
    <w:p w:rsidR="00520B82" w:rsidRPr="00D5647D" w:rsidRDefault="00520B82" w:rsidP="00520B82">
      <w:pPr>
        <w:ind w:left="-567" w:firstLine="567"/>
        <w:jc w:val="both"/>
        <w:rPr>
          <w:sz w:val="20"/>
          <w:szCs w:val="20"/>
        </w:rPr>
      </w:pPr>
      <w:r w:rsidRPr="00D5647D">
        <w:rPr>
          <w:sz w:val="20"/>
          <w:szCs w:val="20"/>
        </w:rPr>
        <w:tab/>
        <w:t xml:space="preserve">В соответствии с </w:t>
      </w:r>
      <w:hyperlink r:id="rId34" w:history="1">
        <w:r w:rsidRPr="00D5647D">
          <w:rPr>
            <w:rStyle w:val="af1"/>
            <w:color w:val="auto"/>
            <w:sz w:val="20"/>
            <w:szCs w:val="20"/>
          </w:rPr>
          <w:t>частью 4 статьи 15</w:t>
        </w:r>
      </w:hyperlink>
      <w:r w:rsidRPr="00D5647D">
        <w:rPr>
          <w:sz w:val="20"/>
          <w:szCs w:val="20"/>
        </w:rPr>
        <w:t xml:space="preserve"> Федерального закона от 06.10.2003 г. № 131-ФЗ «Об общих принципах организации местного самоуправления в Российской Федерации», Законом Республики Мордовия  от 24 апреля 2019 г. 39-З « О преобразовании Комсомольского городского поселения и Сабур-Мачкасского сельского поселения, Кульминского и Отрадненского сельских поселений Чамзинского муниципального района Республике Мордовия, рабочего поселка Комсомольский и Сабур-Мачкасского сельсовета, Кульминского и Отрадненского сельсовета Чамзинского района Республики Мордовия и о внесении изменений в некоторые законы Республике Мордовия»</w:t>
      </w:r>
    </w:p>
    <w:p w:rsidR="00520B82" w:rsidRPr="00D5647D" w:rsidRDefault="00520B82" w:rsidP="00520B82">
      <w:pPr>
        <w:ind w:left="-567" w:firstLine="567"/>
        <w:jc w:val="both"/>
        <w:rPr>
          <w:sz w:val="20"/>
          <w:szCs w:val="20"/>
        </w:rPr>
      </w:pPr>
    </w:p>
    <w:p w:rsidR="00520B82" w:rsidRPr="00D5647D" w:rsidRDefault="00520B82" w:rsidP="00520B82">
      <w:pPr>
        <w:ind w:left="-567" w:firstLine="567"/>
        <w:jc w:val="center"/>
        <w:rPr>
          <w:b/>
          <w:sz w:val="20"/>
          <w:szCs w:val="20"/>
        </w:rPr>
      </w:pPr>
      <w:r w:rsidRPr="00D5647D">
        <w:rPr>
          <w:b/>
          <w:sz w:val="20"/>
          <w:szCs w:val="20"/>
        </w:rPr>
        <w:t>Совет депутатов Чамзинского муниципального района РЕШИЛ:</w:t>
      </w:r>
    </w:p>
    <w:p w:rsidR="00520B82" w:rsidRPr="00D5647D" w:rsidRDefault="00520B82" w:rsidP="00520B82">
      <w:pPr>
        <w:ind w:left="-567" w:firstLine="567"/>
        <w:jc w:val="center"/>
        <w:rPr>
          <w:b/>
          <w:sz w:val="20"/>
          <w:szCs w:val="20"/>
        </w:rPr>
      </w:pPr>
    </w:p>
    <w:p w:rsidR="00520B82" w:rsidRPr="00D5647D" w:rsidRDefault="00520B82" w:rsidP="00520B82">
      <w:pPr>
        <w:ind w:left="-567"/>
        <w:jc w:val="both"/>
        <w:rPr>
          <w:color w:val="000000" w:themeColor="text1"/>
          <w:sz w:val="20"/>
          <w:szCs w:val="20"/>
          <w:shd w:val="clear" w:color="auto" w:fill="FFFFFF"/>
        </w:rPr>
      </w:pPr>
      <w:r w:rsidRPr="00D5647D">
        <w:rPr>
          <w:b/>
          <w:sz w:val="20"/>
          <w:szCs w:val="20"/>
        </w:rPr>
        <w:t xml:space="preserve">         1</w:t>
      </w:r>
      <w:r w:rsidRPr="00D5647D">
        <w:rPr>
          <w:b/>
          <w:color w:val="000000" w:themeColor="text1"/>
          <w:sz w:val="20"/>
          <w:szCs w:val="20"/>
        </w:rPr>
        <w:t>.</w:t>
      </w:r>
      <w:r w:rsidRPr="00D5647D">
        <w:rPr>
          <w:color w:val="000000" w:themeColor="text1"/>
          <w:sz w:val="20"/>
          <w:szCs w:val="20"/>
        </w:rPr>
        <w:t xml:space="preserve"> Внести в </w:t>
      </w:r>
      <w:r w:rsidRPr="00D5647D">
        <w:rPr>
          <w:sz w:val="20"/>
          <w:szCs w:val="20"/>
        </w:rPr>
        <w:t>решение Совета депутатов Чамзинского муниципального района от  22.12.2015г. №35 «О передаче осуществления части полномочий  Чамзинского муниципального района сельским поселениям в сфере дорожной деятельности</w:t>
      </w:r>
      <w:r w:rsidRPr="00D5647D">
        <w:rPr>
          <w:color w:val="000000" w:themeColor="text1"/>
          <w:sz w:val="20"/>
          <w:szCs w:val="20"/>
          <w:shd w:val="clear" w:color="auto" w:fill="FFFFFF"/>
        </w:rPr>
        <w:t>»</w:t>
      </w:r>
      <w:r w:rsidRPr="00D5647D">
        <w:rPr>
          <w:color w:val="000000" w:themeColor="text1"/>
          <w:sz w:val="20"/>
          <w:szCs w:val="20"/>
        </w:rPr>
        <w:t xml:space="preserve"> следующие изменения:</w:t>
      </w:r>
    </w:p>
    <w:p w:rsidR="00520B82" w:rsidRPr="00D5647D" w:rsidRDefault="00520B82" w:rsidP="00520B82">
      <w:pPr>
        <w:ind w:left="-567" w:firstLine="567"/>
        <w:jc w:val="both"/>
        <w:rPr>
          <w:color w:val="000000" w:themeColor="text1"/>
          <w:sz w:val="20"/>
          <w:szCs w:val="20"/>
        </w:rPr>
      </w:pPr>
      <w:r w:rsidRPr="00D5647D">
        <w:rPr>
          <w:sz w:val="20"/>
          <w:szCs w:val="20"/>
        </w:rPr>
        <w:tab/>
      </w:r>
    </w:p>
    <w:p w:rsidR="00520B82" w:rsidRPr="00D5647D" w:rsidRDefault="00520B82" w:rsidP="00520B82">
      <w:pPr>
        <w:autoSpaceDE w:val="0"/>
        <w:autoSpaceDN w:val="0"/>
        <w:adjustRightInd w:val="0"/>
        <w:ind w:left="-567" w:firstLine="567"/>
        <w:jc w:val="both"/>
        <w:rPr>
          <w:color w:val="000000" w:themeColor="text1"/>
          <w:sz w:val="20"/>
          <w:szCs w:val="20"/>
        </w:rPr>
      </w:pPr>
      <w:r w:rsidRPr="00D5647D">
        <w:rPr>
          <w:color w:val="000000" w:themeColor="text1"/>
          <w:sz w:val="20"/>
          <w:szCs w:val="20"/>
        </w:rPr>
        <w:t xml:space="preserve"> 1.1. Приложение к решению Совета депутатов Чамзинского муниципального района РМ от 22.12.2015 г. № 35 изложить в новой редакции согласно приложению к данному решению.</w:t>
      </w:r>
    </w:p>
    <w:p w:rsidR="00520B82" w:rsidRPr="00D5647D" w:rsidRDefault="00520B82" w:rsidP="00520B82">
      <w:pPr>
        <w:ind w:left="-567" w:firstLine="567"/>
        <w:jc w:val="both"/>
        <w:rPr>
          <w:sz w:val="20"/>
          <w:szCs w:val="20"/>
        </w:rPr>
      </w:pPr>
    </w:p>
    <w:p w:rsidR="00520B82" w:rsidRPr="00D5647D" w:rsidRDefault="00520B82" w:rsidP="00520B82">
      <w:pPr>
        <w:ind w:left="-567"/>
        <w:jc w:val="both"/>
        <w:rPr>
          <w:sz w:val="20"/>
          <w:szCs w:val="20"/>
        </w:rPr>
      </w:pPr>
      <w:r w:rsidRPr="00D5647D">
        <w:rPr>
          <w:sz w:val="20"/>
          <w:szCs w:val="20"/>
        </w:rPr>
        <w:t xml:space="preserve">          </w:t>
      </w:r>
      <w:r w:rsidRPr="00D5647D">
        <w:rPr>
          <w:b/>
          <w:sz w:val="20"/>
          <w:szCs w:val="20"/>
        </w:rPr>
        <w:t>2.</w:t>
      </w:r>
      <w:r w:rsidRPr="00D5647D">
        <w:rPr>
          <w:sz w:val="20"/>
          <w:szCs w:val="20"/>
        </w:rPr>
        <w:t xml:space="preserve"> Настоящее решение вступает в силу после его официального опубликования  в Информационном бюллетене Чамзинского муниципального района РМ .</w:t>
      </w:r>
    </w:p>
    <w:p w:rsidR="00520B82" w:rsidRPr="00D5647D" w:rsidRDefault="00520B82" w:rsidP="00520B82">
      <w:pPr>
        <w:pStyle w:val="a5"/>
        <w:ind w:left="-567" w:firstLine="567"/>
        <w:jc w:val="both"/>
        <w:rPr>
          <w:sz w:val="20"/>
          <w:szCs w:val="20"/>
        </w:rPr>
      </w:pPr>
    </w:p>
    <w:p w:rsidR="00520B82" w:rsidRPr="00D5647D" w:rsidRDefault="00520B82" w:rsidP="00520B82">
      <w:pPr>
        <w:ind w:left="-567" w:firstLine="567"/>
        <w:rPr>
          <w:sz w:val="20"/>
          <w:szCs w:val="20"/>
        </w:rPr>
      </w:pPr>
      <w:r w:rsidRPr="00D5647D">
        <w:rPr>
          <w:sz w:val="20"/>
          <w:szCs w:val="20"/>
        </w:rPr>
        <w:t>Председатель Совета депутатов</w:t>
      </w:r>
      <w:r w:rsidRPr="00D5647D">
        <w:rPr>
          <w:sz w:val="20"/>
          <w:szCs w:val="20"/>
        </w:rPr>
        <w:tab/>
        <w:t xml:space="preserve">         </w:t>
      </w:r>
      <w:r w:rsidRPr="00D5647D">
        <w:rPr>
          <w:sz w:val="20"/>
          <w:szCs w:val="20"/>
        </w:rPr>
        <w:tab/>
      </w:r>
      <w:r w:rsidRPr="00D5647D">
        <w:rPr>
          <w:sz w:val="20"/>
          <w:szCs w:val="20"/>
        </w:rPr>
        <w:tab/>
        <w:t xml:space="preserve">  Глава</w:t>
      </w:r>
    </w:p>
    <w:p w:rsidR="00520B82" w:rsidRPr="00D5647D" w:rsidRDefault="00520B82" w:rsidP="00520B82">
      <w:pPr>
        <w:ind w:left="-567" w:firstLine="567"/>
        <w:rPr>
          <w:sz w:val="20"/>
          <w:szCs w:val="20"/>
        </w:rPr>
      </w:pPr>
      <w:r w:rsidRPr="00D5647D">
        <w:rPr>
          <w:sz w:val="20"/>
          <w:szCs w:val="20"/>
        </w:rPr>
        <w:t>Чамзинского муниципального района                    Чамзинского муниципального района</w:t>
      </w:r>
    </w:p>
    <w:p w:rsidR="00520B82" w:rsidRPr="00D5647D" w:rsidRDefault="00520B82" w:rsidP="00520B82">
      <w:pPr>
        <w:ind w:left="-567" w:firstLine="567"/>
        <w:rPr>
          <w:sz w:val="20"/>
          <w:szCs w:val="20"/>
        </w:rPr>
      </w:pPr>
      <w:r w:rsidRPr="00D5647D">
        <w:rPr>
          <w:sz w:val="20"/>
          <w:szCs w:val="20"/>
        </w:rPr>
        <w:t>Республики Мордовия                                               Республики Мордовия</w:t>
      </w:r>
    </w:p>
    <w:p w:rsidR="00520B82" w:rsidRPr="00D5647D" w:rsidRDefault="00520B82" w:rsidP="00520B82">
      <w:pPr>
        <w:ind w:left="-567" w:firstLine="567"/>
        <w:rPr>
          <w:sz w:val="20"/>
          <w:szCs w:val="20"/>
        </w:rPr>
      </w:pPr>
    </w:p>
    <w:p w:rsidR="00520B82" w:rsidRPr="00D5647D" w:rsidRDefault="00520B82" w:rsidP="00520B82">
      <w:pPr>
        <w:ind w:left="-567" w:firstLine="567"/>
        <w:rPr>
          <w:sz w:val="20"/>
          <w:szCs w:val="20"/>
        </w:rPr>
      </w:pPr>
      <w:r w:rsidRPr="00D5647D">
        <w:rPr>
          <w:sz w:val="20"/>
          <w:szCs w:val="20"/>
        </w:rPr>
        <w:t xml:space="preserve">____________________ В.Я.Борисов                            ____________________ В.Г. Цыбаков </w:t>
      </w:r>
    </w:p>
    <w:p w:rsidR="00520B82" w:rsidRPr="00D5647D" w:rsidRDefault="00520B82" w:rsidP="00520B82">
      <w:pPr>
        <w:ind w:left="-567" w:firstLine="567"/>
        <w:rPr>
          <w:sz w:val="20"/>
          <w:szCs w:val="20"/>
        </w:rPr>
      </w:pPr>
    </w:p>
    <w:p w:rsidR="00520B82" w:rsidRPr="00D5647D" w:rsidRDefault="00520B82" w:rsidP="00520B82">
      <w:pPr>
        <w:ind w:left="-567" w:firstLine="567"/>
        <w:rPr>
          <w:sz w:val="20"/>
          <w:szCs w:val="20"/>
        </w:rPr>
      </w:pPr>
    </w:p>
    <w:p w:rsidR="00520B82" w:rsidRPr="00D5647D" w:rsidRDefault="00520B82" w:rsidP="00582C8D">
      <w:pPr>
        <w:tabs>
          <w:tab w:val="left" w:pos="7464"/>
        </w:tabs>
        <w:ind w:left="-567" w:firstLine="567"/>
        <w:jc w:val="right"/>
        <w:rPr>
          <w:sz w:val="20"/>
          <w:szCs w:val="20"/>
        </w:rPr>
      </w:pPr>
      <w:r w:rsidRPr="00D5647D">
        <w:rPr>
          <w:sz w:val="20"/>
          <w:szCs w:val="20"/>
        </w:rPr>
        <w:tab/>
        <w:t xml:space="preserve">    Приложение</w:t>
      </w:r>
    </w:p>
    <w:p w:rsidR="00520B82" w:rsidRPr="00D5647D" w:rsidRDefault="00520B82" w:rsidP="00582C8D">
      <w:pPr>
        <w:ind w:left="-567" w:firstLine="567"/>
        <w:jc w:val="right"/>
        <w:rPr>
          <w:sz w:val="20"/>
          <w:szCs w:val="20"/>
        </w:rPr>
      </w:pPr>
      <w:r w:rsidRPr="00D5647D">
        <w:rPr>
          <w:sz w:val="20"/>
          <w:szCs w:val="20"/>
        </w:rPr>
        <w:t xml:space="preserve">к решению Совета депутатов </w:t>
      </w:r>
    </w:p>
    <w:p w:rsidR="00520B82" w:rsidRPr="00D5647D" w:rsidRDefault="00520B82" w:rsidP="00582C8D">
      <w:pPr>
        <w:ind w:left="-567" w:firstLine="567"/>
        <w:jc w:val="right"/>
        <w:rPr>
          <w:sz w:val="20"/>
          <w:szCs w:val="20"/>
        </w:rPr>
      </w:pPr>
      <w:r w:rsidRPr="00D5647D">
        <w:rPr>
          <w:sz w:val="20"/>
          <w:szCs w:val="20"/>
        </w:rPr>
        <w:t>Чамзинского муниципального района</w:t>
      </w:r>
    </w:p>
    <w:p w:rsidR="00520B82" w:rsidRPr="00D5647D" w:rsidRDefault="00520B82" w:rsidP="00582C8D">
      <w:pPr>
        <w:ind w:left="-567" w:firstLine="567"/>
        <w:jc w:val="right"/>
        <w:rPr>
          <w:sz w:val="20"/>
          <w:szCs w:val="20"/>
        </w:rPr>
      </w:pPr>
      <w:r w:rsidRPr="00D5647D">
        <w:rPr>
          <w:sz w:val="20"/>
          <w:szCs w:val="20"/>
        </w:rPr>
        <w:t>Республики Мордовия</w:t>
      </w:r>
    </w:p>
    <w:p w:rsidR="00520B82" w:rsidRPr="00D5647D" w:rsidRDefault="00520B82" w:rsidP="00582C8D">
      <w:pPr>
        <w:ind w:left="-567" w:firstLine="567"/>
        <w:jc w:val="right"/>
        <w:rPr>
          <w:sz w:val="20"/>
          <w:szCs w:val="20"/>
        </w:rPr>
      </w:pPr>
      <w:r w:rsidRPr="00D5647D">
        <w:rPr>
          <w:sz w:val="20"/>
          <w:szCs w:val="20"/>
        </w:rPr>
        <w:t>от 26.02.2021 № 302</w:t>
      </w:r>
    </w:p>
    <w:p w:rsidR="00520B82" w:rsidRPr="00D5647D" w:rsidRDefault="00520B82" w:rsidP="00520B82">
      <w:pPr>
        <w:ind w:left="-567"/>
        <w:jc w:val="both"/>
        <w:rPr>
          <w:sz w:val="20"/>
          <w:szCs w:val="20"/>
        </w:rPr>
      </w:pPr>
    </w:p>
    <w:p w:rsidR="00520B82" w:rsidRPr="00D5647D" w:rsidRDefault="00520B82" w:rsidP="00520B82">
      <w:pPr>
        <w:tabs>
          <w:tab w:val="left" w:pos="3744"/>
        </w:tabs>
        <w:ind w:left="-567"/>
        <w:jc w:val="both"/>
        <w:rPr>
          <w:sz w:val="20"/>
          <w:szCs w:val="20"/>
        </w:rPr>
      </w:pPr>
      <w:r w:rsidRPr="00D5647D">
        <w:rPr>
          <w:sz w:val="20"/>
          <w:szCs w:val="20"/>
        </w:rPr>
        <w:tab/>
        <w:t>ПЕРЕЧЕНЬ</w:t>
      </w:r>
    </w:p>
    <w:p w:rsidR="00520B82" w:rsidRPr="00D5647D" w:rsidRDefault="00520B82" w:rsidP="00520B82">
      <w:pPr>
        <w:tabs>
          <w:tab w:val="left" w:pos="3744"/>
        </w:tabs>
        <w:ind w:left="-567"/>
        <w:jc w:val="both"/>
        <w:rPr>
          <w:sz w:val="20"/>
          <w:szCs w:val="20"/>
        </w:rPr>
      </w:pPr>
      <w:r w:rsidRPr="00D5647D">
        <w:rPr>
          <w:sz w:val="20"/>
          <w:szCs w:val="20"/>
        </w:rPr>
        <w:t>сельских поселений Чамзинского муниципального района, которым передаются полномочия Чамзинского муниципального района РМ   в сфере дорожной деятельности</w:t>
      </w:r>
    </w:p>
    <w:p w:rsidR="00520B82" w:rsidRPr="00D5647D" w:rsidRDefault="00520B82" w:rsidP="00520B82">
      <w:pPr>
        <w:tabs>
          <w:tab w:val="left" w:pos="3744"/>
        </w:tabs>
        <w:ind w:left="-567"/>
        <w:rPr>
          <w:sz w:val="20"/>
          <w:szCs w:val="20"/>
        </w:rPr>
      </w:pPr>
    </w:p>
    <w:p w:rsidR="00520B82" w:rsidRPr="00D5647D" w:rsidRDefault="00520B82" w:rsidP="00520B82">
      <w:pPr>
        <w:tabs>
          <w:tab w:val="left" w:pos="3744"/>
        </w:tabs>
        <w:ind w:left="-567"/>
        <w:rPr>
          <w:sz w:val="20"/>
          <w:szCs w:val="20"/>
        </w:rPr>
      </w:pPr>
      <w:r w:rsidRPr="00D5647D">
        <w:rPr>
          <w:sz w:val="20"/>
          <w:szCs w:val="20"/>
        </w:rPr>
        <w:t>1. Алексеевское сельское поселение</w:t>
      </w:r>
    </w:p>
    <w:p w:rsidR="00520B82" w:rsidRPr="00D5647D" w:rsidRDefault="00520B82" w:rsidP="00520B82">
      <w:pPr>
        <w:tabs>
          <w:tab w:val="left" w:pos="3744"/>
        </w:tabs>
        <w:ind w:left="-567"/>
        <w:rPr>
          <w:sz w:val="20"/>
          <w:szCs w:val="20"/>
        </w:rPr>
      </w:pPr>
      <w:r w:rsidRPr="00D5647D">
        <w:rPr>
          <w:sz w:val="20"/>
          <w:szCs w:val="20"/>
        </w:rPr>
        <w:t>2. Апраксинское сельское поселение</w:t>
      </w:r>
    </w:p>
    <w:p w:rsidR="00520B82" w:rsidRPr="00D5647D" w:rsidRDefault="00520B82" w:rsidP="00520B82">
      <w:pPr>
        <w:tabs>
          <w:tab w:val="left" w:pos="3744"/>
        </w:tabs>
        <w:ind w:left="-567"/>
        <w:rPr>
          <w:sz w:val="20"/>
          <w:szCs w:val="20"/>
        </w:rPr>
      </w:pPr>
      <w:r w:rsidRPr="00D5647D">
        <w:rPr>
          <w:sz w:val="20"/>
          <w:szCs w:val="20"/>
        </w:rPr>
        <w:t>3. Большемаресевское сельское поселение</w:t>
      </w:r>
    </w:p>
    <w:p w:rsidR="00520B82" w:rsidRPr="00D5647D" w:rsidRDefault="00520B82" w:rsidP="00520B82">
      <w:pPr>
        <w:tabs>
          <w:tab w:val="left" w:pos="3744"/>
        </w:tabs>
        <w:ind w:left="-567"/>
        <w:rPr>
          <w:sz w:val="20"/>
          <w:szCs w:val="20"/>
        </w:rPr>
      </w:pPr>
      <w:r w:rsidRPr="00D5647D">
        <w:rPr>
          <w:sz w:val="20"/>
          <w:szCs w:val="20"/>
        </w:rPr>
        <w:t>4. Большеремезенское сельское поселение</w:t>
      </w:r>
    </w:p>
    <w:p w:rsidR="00520B82" w:rsidRPr="00D5647D" w:rsidRDefault="00520B82" w:rsidP="00520B82">
      <w:pPr>
        <w:tabs>
          <w:tab w:val="left" w:pos="3744"/>
        </w:tabs>
        <w:ind w:left="-567"/>
        <w:rPr>
          <w:sz w:val="20"/>
          <w:szCs w:val="20"/>
        </w:rPr>
      </w:pPr>
      <w:r w:rsidRPr="00D5647D">
        <w:rPr>
          <w:sz w:val="20"/>
          <w:szCs w:val="20"/>
        </w:rPr>
        <w:t>5. Медаевское сельское поселение</w:t>
      </w:r>
    </w:p>
    <w:p w:rsidR="00520B82" w:rsidRPr="00D5647D" w:rsidRDefault="00520B82" w:rsidP="00520B82">
      <w:pPr>
        <w:tabs>
          <w:tab w:val="left" w:pos="3744"/>
        </w:tabs>
        <w:ind w:left="-567"/>
        <w:rPr>
          <w:sz w:val="20"/>
          <w:szCs w:val="20"/>
        </w:rPr>
      </w:pPr>
      <w:r w:rsidRPr="00D5647D">
        <w:rPr>
          <w:sz w:val="20"/>
          <w:szCs w:val="20"/>
        </w:rPr>
        <w:t>6. Мичуринское сельское поселение</w:t>
      </w:r>
    </w:p>
    <w:p w:rsidR="00520B82" w:rsidRPr="00D5647D" w:rsidRDefault="00520B82" w:rsidP="00520B82">
      <w:pPr>
        <w:tabs>
          <w:tab w:val="left" w:pos="3744"/>
        </w:tabs>
        <w:ind w:left="-567"/>
        <w:rPr>
          <w:sz w:val="20"/>
          <w:szCs w:val="20"/>
        </w:rPr>
      </w:pPr>
      <w:r w:rsidRPr="00D5647D">
        <w:rPr>
          <w:sz w:val="20"/>
          <w:szCs w:val="20"/>
        </w:rPr>
        <w:t>7. Отрадненское сельское поселение</w:t>
      </w:r>
    </w:p>
    <w:p w:rsidR="00520B82" w:rsidRPr="00D5647D" w:rsidRDefault="00520B82" w:rsidP="00520B82">
      <w:pPr>
        <w:tabs>
          <w:tab w:val="left" w:pos="3744"/>
        </w:tabs>
        <w:ind w:left="-567"/>
        <w:rPr>
          <w:sz w:val="20"/>
          <w:szCs w:val="20"/>
        </w:rPr>
      </w:pPr>
      <w:r w:rsidRPr="00D5647D">
        <w:rPr>
          <w:sz w:val="20"/>
          <w:szCs w:val="20"/>
        </w:rPr>
        <w:t>8. Пичеурское сельское поселение</w:t>
      </w:r>
    </w:p>
    <w:p w:rsidR="00520B82" w:rsidRPr="00CC579E" w:rsidRDefault="00520B82" w:rsidP="00194CE3">
      <w:pPr>
        <w:jc w:val="both"/>
        <w:rPr>
          <w:sz w:val="20"/>
          <w:szCs w:val="20"/>
        </w:rPr>
      </w:pPr>
    </w:p>
    <w:p w:rsidR="00C92D90" w:rsidRPr="00C66FCB" w:rsidRDefault="00C92D90" w:rsidP="00C92D90">
      <w:pPr>
        <w:rPr>
          <w:sz w:val="16"/>
          <w:szCs w:val="16"/>
        </w:rPr>
      </w:pPr>
    </w:p>
    <w:p w:rsidR="004615C9" w:rsidRDefault="004615C9" w:rsidP="004615C9">
      <w:pPr>
        <w:jc w:val="both"/>
        <w:rPr>
          <w:sz w:val="20"/>
          <w:szCs w:val="20"/>
        </w:rPr>
      </w:pPr>
    </w:p>
    <w:p w:rsidR="00347074" w:rsidRPr="00C62AD2" w:rsidRDefault="00347074" w:rsidP="00347074">
      <w:pPr>
        <w:pStyle w:val="ConsTitle"/>
        <w:widowControl/>
        <w:tabs>
          <w:tab w:val="center" w:pos="4622"/>
          <w:tab w:val="right" w:pos="9245"/>
        </w:tabs>
        <w:ind w:right="0"/>
        <w:jc w:val="right"/>
        <w:rPr>
          <w:rFonts w:ascii="Times New Roman" w:hAnsi="Times New Roman" w:cs="Times New Roman"/>
          <w:b w:val="0"/>
          <w:bCs w:val="0"/>
          <w:sz w:val="20"/>
          <w:szCs w:val="20"/>
        </w:rPr>
      </w:pPr>
    </w:p>
    <w:p w:rsidR="00347074" w:rsidRPr="00C62AD2" w:rsidRDefault="00347074" w:rsidP="00347074">
      <w:pPr>
        <w:pStyle w:val="ConsTitle"/>
        <w:widowControl/>
        <w:tabs>
          <w:tab w:val="center" w:pos="4622"/>
          <w:tab w:val="right" w:pos="9245"/>
        </w:tabs>
        <w:ind w:right="0"/>
        <w:jc w:val="center"/>
        <w:rPr>
          <w:rFonts w:ascii="Times New Roman" w:hAnsi="Times New Roman" w:cs="Times New Roman"/>
          <w:b w:val="0"/>
          <w:bCs w:val="0"/>
          <w:sz w:val="20"/>
          <w:szCs w:val="20"/>
        </w:rPr>
      </w:pPr>
      <w:r w:rsidRPr="00C62AD2">
        <w:rPr>
          <w:rFonts w:ascii="Times New Roman" w:hAnsi="Times New Roman" w:cs="Times New Roman"/>
          <w:b w:val="0"/>
          <w:bCs w:val="0"/>
          <w:sz w:val="20"/>
          <w:szCs w:val="20"/>
        </w:rPr>
        <w:t>Республика Мордовия</w:t>
      </w:r>
    </w:p>
    <w:p w:rsidR="00347074" w:rsidRPr="00C62AD2" w:rsidRDefault="00347074" w:rsidP="00347074">
      <w:pPr>
        <w:pStyle w:val="ConsTitle"/>
        <w:widowControl/>
        <w:ind w:right="0"/>
        <w:jc w:val="center"/>
        <w:rPr>
          <w:rFonts w:ascii="Times New Roman" w:hAnsi="Times New Roman" w:cs="Times New Roman"/>
          <w:b w:val="0"/>
          <w:bCs w:val="0"/>
          <w:sz w:val="20"/>
          <w:szCs w:val="20"/>
        </w:rPr>
      </w:pPr>
      <w:r w:rsidRPr="00C62AD2">
        <w:rPr>
          <w:rFonts w:ascii="Times New Roman" w:hAnsi="Times New Roman" w:cs="Times New Roman"/>
          <w:b w:val="0"/>
          <w:bCs w:val="0"/>
          <w:sz w:val="20"/>
          <w:szCs w:val="20"/>
        </w:rPr>
        <w:t>Совет депутатов Чамзинского муниципального района</w:t>
      </w:r>
    </w:p>
    <w:p w:rsidR="00347074" w:rsidRPr="00C62AD2" w:rsidRDefault="00347074" w:rsidP="00347074">
      <w:pPr>
        <w:pStyle w:val="ConsTitle"/>
        <w:widowControl/>
        <w:ind w:right="0"/>
        <w:jc w:val="center"/>
        <w:rPr>
          <w:rFonts w:ascii="Times New Roman" w:hAnsi="Times New Roman" w:cs="Times New Roman"/>
          <w:sz w:val="20"/>
          <w:szCs w:val="20"/>
        </w:rPr>
      </w:pPr>
    </w:p>
    <w:p w:rsidR="00347074" w:rsidRPr="00C62AD2" w:rsidRDefault="00347074" w:rsidP="00347074">
      <w:pPr>
        <w:pStyle w:val="ConsTitle"/>
        <w:widowControl/>
        <w:ind w:right="0"/>
        <w:jc w:val="center"/>
        <w:rPr>
          <w:rFonts w:ascii="Times New Roman" w:hAnsi="Times New Roman" w:cs="Times New Roman"/>
          <w:sz w:val="20"/>
          <w:szCs w:val="20"/>
        </w:rPr>
      </w:pPr>
    </w:p>
    <w:p w:rsidR="00347074" w:rsidRPr="00C62AD2" w:rsidRDefault="00347074" w:rsidP="00347074">
      <w:pPr>
        <w:pStyle w:val="ConsTitle"/>
        <w:widowControl/>
        <w:ind w:right="0"/>
        <w:jc w:val="center"/>
        <w:rPr>
          <w:rFonts w:ascii="Times New Roman" w:hAnsi="Times New Roman" w:cs="Times New Roman"/>
          <w:sz w:val="20"/>
          <w:szCs w:val="20"/>
        </w:rPr>
      </w:pPr>
    </w:p>
    <w:p w:rsidR="00347074" w:rsidRPr="00C62AD2" w:rsidRDefault="00347074" w:rsidP="00347074">
      <w:pPr>
        <w:pStyle w:val="ConsTitle"/>
        <w:widowControl/>
        <w:ind w:right="0"/>
        <w:jc w:val="center"/>
        <w:rPr>
          <w:rFonts w:ascii="Times New Roman" w:hAnsi="Times New Roman" w:cs="Times New Roman"/>
          <w:sz w:val="20"/>
          <w:szCs w:val="20"/>
        </w:rPr>
      </w:pPr>
      <w:r w:rsidRPr="00C62AD2">
        <w:rPr>
          <w:rFonts w:ascii="Times New Roman" w:hAnsi="Times New Roman" w:cs="Times New Roman"/>
          <w:sz w:val="20"/>
          <w:szCs w:val="20"/>
        </w:rPr>
        <w:t>РЕШЕНИЕ</w:t>
      </w:r>
    </w:p>
    <w:p w:rsidR="00347074" w:rsidRPr="00C62AD2" w:rsidRDefault="00347074" w:rsidP="00347074">
      <w:pPr>
        <w:pStyle w:val="ConsTitle"/>
        <w:widowControl/>
        <w:ind w:right="0"/>
        <w:jc w:val="center"/>
        <w:rPr>
          <w:rFonts w:ascii="Times New Roman" w:hAnsi="Times New Roman" w:cs="Times New Roman"/>
          <w:sz w:val="20"/>
          <w:szCs w:val="20"/>
        </w:rPr>
      </w:pPr>
      <w:r w:rsidRPr="00C62AD2">
        <w:rPr>
          <w:rFonts w:ascii="Times New Roman" w:hAnsi="Times New Roman" w:cs="Times New Roman"/>
          <w:sz w:val="20"/>
          <w:szCs w:val="20"/>
        </w:rPr>
        <w:t>(</w:t>
      </w:r>
      <w:r w:rsidRPr="00C62AD2">
        <w:rPr>
          <w:rFonts w:ascii="Times New Roman" w:hAnsi="Times New Roman" w:cs="Times New Roman"/>
          <w:sz w:val="20"/>
          <w:szCs w:val="20"/>
          <w:lang w:val="en-US"/>
        </w:rPr>
        <w:t>LV</w:t>
      </w:r>
      <w:r w:rsidRPr="00C62AD2">
        <w:rPr>
          <w:rFonts w:ascii="Times New Roman" w:hAnsi="Times New Roman" w:cs="Times New Roman"/>
          <w:sz w:val="20"/>
          <w:szCs w:val="20"/>
        </w:rPr>
        <w:t>–я  сессия)</w:t>
      </w:r>
    </w:p>
    <w:p w:rsidR="00347074" w:rsidRPr="00C62AD2" w:rsidRDefault="00347074" w:rsidP="00347074">
      <w:pPr>
        <w:pStyle w:val="ConsTitle"/>
        <w:widowControl/>
        <w:ind w:right="0"/>
        <w:jc w:val="center"/>
        <w:rPr>
          <w:rFonts w:ascii="Times New Roman" w:hAnsi="Times New Roman" w:cs="Times New Roman"/>
          <w:sz w:val="20"/>
          <w:szCs w:val="20"/>
        </w:rPr>
      </w:pPr>
    </w:p>
    <w:p w:rsidR="00347074" w:rsidRPr="00C62AD2" w:rsidRDefault="00347074" w:rsidP="00347074">
      <w:pPr>
        <w:pStyle w:val="ConsTitle"/>
        <w:widowControl/>
        <w:ind w:right="0"/>
        <w:rPr>
          <w:rFonts w:ascii="Times New Roman" w:hAnsi="Times New Roman" w:cs="Times New Roman"/>
          <w:sz w:val="20"/>
          <w:szCs w:val="20"/>
        </w:rPr>
      </w:pPr>
      <w:r w:rsidRPr="00C62AD2">
        <w:rPr>
          <w:rFonts w:ascii="Times New Roman" w:hAnsi="Times New Roman" w:cs="Times New Roman"/>
          <w:sz w:val="20"/>
          <w:szCs w:val="20"/>
        </w:rPr>
        <w:t>26.02.2021г.                                                                                                                      № 303</w:t>
      </w:r>
    </w:p>
    <w:p w:rsidR="00347074" w:rsidRPr="00C62AD2" w:rsidRDefault="00347074" w:rsidP="00347074">
      <w:pPr>
        <w:pStyle w:val="ConsTitle"/>
        <w:widowControl/>
        <w:ind w:right="0"/>
        <w:jc w:val="center"/>
        <w:rPr>
          <w:rFonts w:ascii="Times New Roman" w:hAnsi="Times New Roman" w:cs="Times New Roman"/>
          <w:sz w:val="20"/>
          <w:szCs w:val="20"/>
        </w:rPr>
      </w:pPr>
      <w:r w:rsidRPr="00C62AD2">
        <w:rPr>
          <w:rFonts w:ascii="Times New Roman" w:hAnsi="Times New Roman" w:cs="Times New Roman"/>
          <w:b w:val="0"/>
          <w:bCs w:val="0"/>
          <w:sz w:val="20"/>
          <w:szCs w:val="20"/>
        </w:rPr>
        <w:t xml:space="preserve">р.п.Чамзинка   </w:t>
      </w:r>
    </w:p>
    <w:p w:rsidR="00347074" w:rsidRPr="00C62AD2" w:rsidRDefault="00347074" w:rsidP="00347074">
      <w:pPr>
        <w:jc w:val="center"/>
        <w:rPr>
          <w:b/>
          <w:sz w:val="20"/>
          <w:szCs w:val="20"/>
        </w:rPr>
      </w:pPr>
    </w:p>
    <w:p w:rsidR="00347074" w:rsidRPr="00C62AD2" w:rsidRDefault="00347074" w:rsidP="00347074">
      <w:pPr>
        <w:jc w:val="center"/>
        <w:rPr>
          <w:b/>
          <w:sz w:val="20"/>
          <w:szCs w:val="20"/>
        </w:rPr>
      </w:pPr>
    </w:p>
    <w:p w:rsidR="00347074" w:rsidRPr="00C62AD2" w:rsidRDefault="00347074" w:rsidP="00347074">
      <w:pPr>
        <w:jc w:val="center"/>
        <w:rPr>
          <w:b/>
          <w:sz w:val="20"/>
          <w:szCs w:val="20"/>
        </w:rPr>
      </w:pPr>
      <w:r w:rsidRPr="00C62AD2">
        <w:rPr>
          <w:b/>
          <w:sz w:val="20"/>
          <w:szCs w:val="20"/>
        </w:rPr>
        <w:t xml:space="preserve">О внесении изменений в решение Совета депутатов Чамзинского муниципального района от 30.03.2016г. № 298 «О создании Управления по социальной работе администрации Чамзинского муниципального района Республики Мордовия» </w:t>
      </w:r>
    </w:p>
    <w:p w:rsidR="00347074" w:rsidRPr="00C62AD2" w:rsidRDefault="00347074" w:rsidP="00347074">
      <w:pPr>
        <w:jc w:val="both"/>
        <w:rPr>
          <w:b/>
          <w:sz w:val="20"/>
          <w:szCs w:val="20"/>
        </w:rPr>
      </w:pPr>
    </w:p>
    <w:p w:rsidR="00347074" w:rsidRPr="00C62AD2" w:rsidRDefault="00347074" w:rsidP="00347074">
      <w:pPr>
        <w:ind w:left="-284" w:firstLine="720"/>
        <w:jc w:val="both"/>
        <w:rPr>
          <w:sz w:val="20"/>
          <w:szCs w:val="20"/>
        </w:rPr>
      </w:pPr>
      <w:r w:rsidRPr="00C62AD2">
        <w:rPr>
          <w:sz w:val="20"/>
          <w:szCs w:val="20"/>
        </w:rPr>
        <w:t>Руководствуясь статьями 7, 93 Федерального закона от 29.12.2012года №273-ФЗ «Об образовании в Российской Федерации», принимая во внимание представление Прокуратуры Чамзинского района  от 20.01.2021г. №21-2-2021/92,</w:t>
      </w:r>
    </w:p>
    <w:p w:rsidR="00347074" w:rsidRPr="00C62AD2" w:rsidRDefault="00347074" w:rsidP="00347074">
      <w:pPr>
        <w:ind w:left="-284" w:firstLine="720"/>
        <w:jc w:val="both"/>
        <w:rPr>
          <w:sz w:val="20"/>
          <w:szCs w:val="20"/>
        </w:rPr>
      </w:pPr>
    </w:p>
    <w:p w:rsidR="00347074" w:rsidRPr="00C62AD2" w:rsidRDefault="00347074" w:rsidP="00347074">
      <w:pPr>
        <w:ind w:left="-284"/>
        <w:jc w:val="center"/>
        <w:rPr>
          <w:b/>
          <w:sz w:val="20"/>
          <w:szCs w:val="20"/>
        </w:rPr>
      </w:pPr>
      <w:r w:rsidRPr="00C62AD2">
        <w:rPr>
          <w:b/>
          <w:sz w:val="20"/>
          <w:szCs w:val="20"/>
        </w:rPr>
        <w:t>Совет депутатов Чамзинского муниципального района РЕШИЛ:</w:t>
      </w:r>
    </w:p>
    <w:p w:rsidR="00347074" w:rsidRPr="00C62AD2" w:rsidRDefault="00347074" w:rsidP="00347074">
      <w:pPr>
        <w:ind w:left="-284"/>
        <w:jc w:val="both"/>
        <w:rPr>
          <w:sz w:val="20"/>
          <w:szCs w:val="20"/>
        </w:rPr>
      </w:pPr>
    </w:p>
    <w:p w:rsidR="00347074" w:rsidRPr="00C62AD2" w:rsidRDefault="00347074" w:rsidP="00347074">
      <w:pPr>
        <w:ind w:left="-284" w:firstLine="284"/>
        <w:jc w:val="both"/>
        <w:rPr>
          <w:sz w:val="20"/>
          <w:szCs w:val="20"/>
        </w:rPr>
      </w:pPr>
      <w:r w:rsidRPr="00C62AD2">
        <w:rPr>
          <w:sz w:val="20"/>
          <w:szCs w:val="20"/>
        </w:rPr>
        <w:t xml:space="preserve">       </w:t>
      </w:r>
      <w:r w:rsidRPr="00C62AD2">
        <w:rPr>
          <w:b/>
          <w:sz w:val="20"/>
          <w:szCs w:val="20"/>
        </w:rPr>
        <w:t>1</w:t>
      </w:r>
      <w:r w:rsidRPr="00C62AD2">
        <w:rPr>
          <w:sz w:val="20"/>
          <w:szCs w:val="20"/>
        </w:rPr>
        <w:t>. Внести в решение Совета депутатов Чамзинского муниципального района от 30.03.2016г. № 298 «О создании Управления по социальной работе администрации Чамзинского муниципального района Республики Мордовия» следующие изменения:</w:t>
      </w:r>
    </w:p>
    <w:p w:rsidR="00347074" w:rsidRPr="00C62AD2" w:rsidRDefault="00347074" w:rsidP="00347074">
      <w:pPr>
        <w:pStyle w:val="1"/>
        <w:tabs>
          <w:tab w:val="left" w:pos="567"/>
          <w:tab w:val="left" w:pos="709"/>
        </w:tabs>
        <w:spacing w:before="0"/>
        <w:ind w:left="-284"/>
        <w:jc w:val="both"/>
        <w:rPr>
          <w:rFonts w:ascii="Times New Roman" w:hAnsi="Times New Roman"/>
          <w:b w:val="0"/>
          <w:color w:val="auto"/>
          <w:sz w:val="20"/>
          <w:szCs w:val="20"/>
        </w:rPr>
      </w:pPr>
      <w:r w:rsidRPr="00C62AD2">
        <w:rPr>
          <w:rFonts w:ascii="Times New Roman" w:hAnsi="Times New Roman"/>
          <w:b w:val="0"/>
          <w:color w:val="auto"/>
          <w:sz w:val="20"/>
          <w:szCs w:val="20"/>
        </w:rPr>
        <w:t xml:space="preserve">           1.1. Пункт 10  части 2 </w:t>
      </w:r>
      <w:r w:rsidRPr="00C62AD2">
        <w:rPr>
          <w:rFonts w:ascii="Times New Roman" w:hAnsi="Times New Roman"/>
          <w:b w:val="0"/>
          <w:color w:val="auto"/>
          <w:sz w:val="20"/>
          <w:szCs w:val="20"/>
          <w:shd w:val="clear" w:color="auto" w:fill="FFFFFF"/>
        </w:rPr>
        <w:t>Положения</w:t>
      </w:r>
      <w:r w:rsidRPr="00C62AD2">
        <w:rPr>
          <w:rFonts w:ascii="Times New Roman" w:hAnsi="Times New Roman"/>
          <w:b w:val="0"/>
          <w:color w:val="auto"/>
          <w:sz w:val="20"/>
          <w:szCs w:val="20"/>
        </w:rPr>
        <w:t xml:space="preserve"> </w:t>
      </w:r>
      <w:r w:rsidRPr="00C62AD2">
        <w:rPr>
          <w:rFonts w:ascii="Times New Roman" w:hAnsi="Times New Roman"/>
          <w:b w:val="0"/>
          <w:color w:val="auto"/>
          <w:sz w:val="20"/>
          <w:szCs w:val="20"/>
          <w:shd w:val="clear" w:color="auto" w:fill="FFFFFF"/>
        </w:rPr>
        <w:t>об Управлении по социальной работе администрации Чамзинского муниципального района Республики Мордовия следующего содержания</w:t>
      </w:r>
      <w:r w:rsidRPr="00C62AD2">
        <w:rPr>
          <w:rFonts w:ascii="Times New Roman" w:hAnsi="Times New Roman"/>
          <w:b w:val="0"/>
          <w:color w:val="auto"/>
          <w:sz w:val="20"/>
          <w:szCs w:val="20"/>
        </w:rPr>
        <w:t xml:space="preserve"> изложить в следующей редакции:</w:t>
      </w:r>
    </w:p>
    <w:p w:rsidR="00347074" w:rsidRPr="00C62AD2" w:rsidRDefault="00347074" w:rsidP="00347074">
      <w:pPr>
        <w:pStyle w:val="s1"/>
        <w:shd w:val="clear" w:color="auto" w:fill="FFFFFF"/>
        <w:spacing w:before="0" w:beforeAutospacing="0" w:after="0" w:afterAutospacing="0"/>
        <w:ind w:left="-284"/>
        <w:jc w:val="both"/>
        <w:rPr>
          <w:sz w:val="20"/>
          <w:szCs w:val="20"/>
        </w:rPr>
      </w:pPr>
      <w:r w:rsidRPr="00C62AD2">
        <w:rPr>
          <w:sz w:val="20"/>
          <w:szCs w:val="20"/>
        </w:rPr>
        <w:tab/>
        <w:t xml:space="preserve">     «1</w:t>
      </w:r>
      <w:r w:rsidRPr="00C62AD2">
        <w:rPr>
          <w:sz w:val="20"/>
          <w:szCs w:val="20"/>
          <w:shd w:val="clear" w:color="auto" w:fill="FFFFFF"/>
        </w:rPr>
        <w:t>0. Управление осуществляет анализ и экспертную оценку деятельности учебных заведений ».</w:t>
      </w:r>
    </w:p>
    <w:p w:rsidR="00347074" w:rsidRPr="00C62AD2" w:rsidRDefault="00347074" w:rsidP="00347074">
      <w:pPr>
        <w:ind w:left="-284" w:firstLine="708"/>
        <w:jc w:val="both"/>
        <w:rPr>
          <w:sz w:val="20"/>
          <w:szCs w:val="20"/>
        </w:rPr>
      </w:pPr>
      <w:r w:rsidRPr="00C62AD2">
        <w:rPr>
          <w:b/>
          <w:sz w:val="20"/>
          <w:szCs w:val="20"/>
        </w:rPr>
        <w:t>2.</w:t>
      </w:r>
      <w:r w:rsidRPr="00C62AD2">
        <w:rPr>
          <w:bCs/>
          <w:sz w:val="20"/>
          <w:szCs w:val="20"/>
        </w:rPr>
        <w:t xml:space="preserve"> Уполномочить начальника </w:t>
      </w:r>
      <w:r w:rsidRPr="00C62AD2">
        <w:rPr>
          <w:sz w:val="20"/>
          <w:szCs w:val="20"/>
        </w:rPr>
        <w:t>Управления по социальной работе администрации Чамзинского муниципального района Республики Мордовия</w:t>
      </w:r>
      <w:r w:rsidRPr="00C62AD2">
        <w:rPr>
          <w:bCs/>
          <w:sz w:val="20"/>
          <w:szCs w:val="20"/>
        </w:rPr>
        <w:t xml:space="preserve"> Махаеву Т.В.  на государственную регистрацию изменений в Положение об </w:t>
      </w:r>
      <w:r w:rsidRPr="00C62AD2">
        <w:rPr>
          <w:sz w:val="20"/>
          <w:szCs w:val="20"/>
        </w:rPr>
        <w:t>Управлении по социальной работе администрации Чамзинского муниципального района Республики Мордовия</w:t>
      </w:r>
      <w:r w:rsidRPr="00C62AD2">
        <w:rPr>
          <w:bCs/>
          <w:sz w:val="20"/>
          <w:szCs w:val="20"/>
        </w:rPr>
        <w:t xml:space="preserve"> в регистрирующем органе</w:t>
      </w:r>
      <w:r w:rsidRPr="00C62AD2">
        <w:rPr>
          <w:sz w:val="20"/>
          <w:szCs w:val="20"/>
        </w:rPr>
        <w:t>.</w:t>
      </w:r>
    </w:p>
    <w:p w:rsidR="00347074" w:rsidRPr="00C62AD2" w:rsidRDefault="00347074" w:rsidP="00347074">
      <w:pPr>
        <w:ind w:left="-284" w:firstLine="708"/>
        <w:jc w:val="both"/>
        <w:rPr>
          <w:sz w:val="20"/>
          <w:szCs w:val="20"/>
        </w:rPr>
      </w:pPr>
    </w:p>
    <w:p w:rsidR="00347074" w:rsidRPr="00C62AD2" w:rsidRDefault="00347074" w:rsidP="00347074">
      <w:pPr>
        <w:ind w:left="-284" w:firstLine="709"/>
        <w:contextualSpacing/>
        <w:jc w:val="both"/>
        <w:rPr>
          <w:sz w:val="20"/>
          <w:szCs w:val="20"/>
        </w:rPr>
      </w:pPr>
      <w:r w:rsidRPr="00C62AD2">
        <w:rPr>
          <w:b/>
          <w:sz w:val="20"/>
          <w:szCs w:val="20"/>
        </w:rPr>
        <w:t>3.</w:t>
      </w:r>
      <w:r w:rsidRPr="00C62AD2">
        <w:rPr>
          <w:sz w:val="20"/>
          <w:szCs w:val="20"/>
        </w:rPr>
        <w:t xml:space="preserve"> Настоящее решение вступает в силу после его официального опубликования в Информационном бюллетене Чамзинского муниципального района РМ.</w:t>
      </w:r>
    </w:p>
    <w:p w:rsidR="00347074" w:rsidRPr="00C62AD2" w:rsidRDefault="00347074" w:rsidP="00347074">
      <w:pPr>
        <w:ind w:left="-284"/>
        <w:rPr>
          <w:sz w:val="20"/>
          <w:szCs w:val="20"/>
        </w:rPr>
      </w:pPr>
    </w:p>
    <w:p w:rsidR="00347074" w:rsidRPr="00C62AD2" w:rsidRDefault="00347074" w:rsidP="00347074">
      <w:pPr>
        <w:ind w:left="-284"/>
        <w:rPr>
          <w:sz w:val="20"/>
          <w:szCs w:val="20"/>
        </w:rPr>
      </w:pPr>
      <w:r w:rsidRPr="00C62AD2">
        <w:rPr>
          <w:sz w:val="20"/>
          <w:szCs w:val="20"/>
        </w:rPr>
        <w:t>Председатель Совета депутатов</w:t>
      </w:r>
      <w:r w:rsidRPr="00C62AD2">
        <w:rPr>
          <w:sz w:val="20"/>
          <w:szCs w:val="20"/>
        </w:rPr>
        <w:tab/>
      </w:r>
      <w:r w:rsidRPr="00C62AD2">
        <w:rPr>
          <w:sz w:val="20"/>
          <w:szCs w:val="20"/>
        </w:rPr>
        <w:tab/>
      </w:r>
      <w:r w:rsidRPr="00C62AD2">
        <w:rPr>
          <w:sz w:val="20"/>
          <w:szCs w:val="20"/>
        </w:rPr>
        <w:tab/>
      </w:r>
      <w:r w:rsidRPr="00C62AD2">
        <w:rPr>
          <w:sz w:val="20"/>
          <w:szCs w:val="20"/>
        </w:rPr>
        <w:tab/>
        <w:t xml:space="preserve">Глава  </w:t>
      </w:r>
    </w:p>
    <w:p w:rsidR="00347074" w:rsidRPr="00C62AD2" w:rsidRDefault="00347074" w:rsidP="00347074">
      <w:pPr>
        <w:ind w:left="-284"/>
        <w:rPr>
          <w:sz w:val="20"/>
          <w:szCs w:val="20"/>
        </w:rPr>
      </w:pPr>
      <w:r w:rsidRPr="00C62AD2">
        <w:rPr>
          <w:sz w:val="20"/>
          <w:szCs w:val="20"/>
        </w:rPr>
        <w:t>Чамзинского муниципального района</w:t>
      </w:r>
      <w:r w:rsidRPr="00C62AD2">
        <w:rPr>
          <w:sz w:val="20"/>
          <w:szCs w:val="20"/>
        </w:rPr>
        <w:tab/>
      </w:r>
      <w:r w:rsidRPr="00C62AD2">
        <w:rPr>
          <w:sz w:val="20"/>
          <w:szCs w:val="20"/>
        </w:rPr>
        <w:tab/>
      </w:r>
      <w:r w:rsidRPr="00C62AD2">
        <w:rPr>
          <w:sz w:val="20"/>
          <w:szCs w:val="20"/>
        </w:rPr>
        <w:tab/>
        <w:t>Чамзинского муниципального района</w:t>
      </w:r>
    </w:p>
    <w:p w:rsidR="00347074" w:rsidRPr="00C62AD2" w:rsidRDefault="00347074" w:rsidP="00347074">
      <w:pPr>
        <w:ind w:left="-284"/>
        <w:rPr>
          <w:sz w:val="20"/>
          <w:szCs w:val="20"/>
        </w:rPr>
      </w:pPr>
    </w:p>
    <w:p w:rsidR="00347074" w:rsidRPr="00C62AD2" w:rsidRDefault="00347074" w:rsidP="00347074">
      <w:pPr>
        <w:ind w:left="-284"/>
        <w:rPr>
          <w:sz w:val="20"/>
          <w:szCs w:val="20"/>
        </w:rPr>
      </w:pPr>
      <w:r w:rsidRPr="00C62AD2">
        <w:rPr>
          <w:sz w:val="20"/>
          <w:szCs w:val="20"/>
        </w:rPr>
        <w:t>________________В.Я. Борисов</w:t>
      </w:r>
      <w:r w:rsidRPr="00C62AD2">
        <w:rPr>
          <w:sz w:val="20"/>
          <w:szCs w:val="20"/>
        </w:rPr>
        <w:tab/>
      </w:r>
      <w:r w:rsidRPr="00C62AD2">
        <w:rPr>
          <w:sz w:val="20"/>
          <w:szCs w:val="20"/>
        </w:rPr>
        <w:tab/>
      </w:r>
      <w:r w:rsidRPr="00C62AD2">
        <w:rPr>
          <w:sz w:val="20"/>
          <w:szCs w:val="20"/>
        </w:rPr>
        <w:tab/>
      </w:r>
      <w:r w:rsidRPr="00C62AD2">
        <w:rPr>
          <w:sz w:val="20"/>
          <w:szCs w:val="20"/>
        </w:rPr>
        <w:tab/>
        <w:t>___________________В.Г.Цыбаков</w:t>
      </w:r>
    </w:p>
    <w:p w:rsidR="00347074" w:rsidRPr="00C62AD2" w:rsidRDefault="00347074" w:rsidP="00347074">
      <w:pPr>
        <w:ind w:left="-284"/>
        <w:rPr>
          <w:sz w:val="20"/>
          <w:szCs w:val="20"/>
        </w:rPr>
      </w:pPr>
    </w:p>
    <w:p w:rsidR="00347074" w:rsidRPr="00C62AD2" w:rsidRDefault="00347074" w:rsidP="00347074">
      <w:pPr>
        <w:ind w:left="-284"/>
        <w:rPr>
          <w:sz w:val="20"/>
          <w:szCs w:val="20"/>
        </w:rPr>
      </w:pPr>
    </w:p>
    <w:p w:rsidR="00347074" w:rsidRPr="00F04C77" w:rsidRDefault="00347074" w:rsidP="00347074">
      <w:pPr>
        <w:pStyle w:val="ConsTitle"/>
        <w:widowControl/>
        <w:tabs>
          <w:tab w:val="center" w:pos="4622"/>
          <w:tab w:val="right" w:pos="9245"/>
        </w:tabs>
        <w:ind w:right="0"/>
        <w:jc w:val="right"/>
        <w:rPr>
          <w:rFonts w:ascii="Times New Roman" w:hAnsi="Times New Roman" w:cs="Times New Roman"/>
          <w:b w:val="0"/>
          <w:bCs w:val="0"/>
          <w:sz w:val="20"/>
          <w:szCs w:val="20"/>
        </w:rPr>
      </w:pPr>
    </w:p>
    <w:p w:rsidR="00347074" w:rsidRPr="00F04C77" w:rsidRDefault="00347074" w:rsidP="00347074">
      <w:pPr>
        <w:pStyle w:val="ConsTitle"/>
        <w:widowControl/>
        <w:tabs>
          <w:tab w:val="center" w:pos="4622"/>
          <w:tab w:val="right" w:pos="9245"/>
        </w:tabs>
        <w:ind w:right="0"/>
        <w:jc w:val="right"/>
        <w:rPr>
          <w:rFonts w:ascii="Times New Roman" w:hAnsi="Times New Roman" w:cs="Times New Roman"/>
          <w:b w:val="0"/>
          <w:bCs w:val="0"/>
          <w:sz w:val="20"/>
          <w:szCs w:val="20"/>
        </w:rPr>
      </w:pPr>
    </w:p>
    <w:p w:rsidR="00347074" w:rsidRPr="00F04C77" w:rsidRDefault="00347074" w:rsidP="00347074">
      <w:pPr>
        <w:pStyle w:val="ConsTitle"/>
        <w:widowControl/>
        <w:tabs>
          <w:tab w:val="center" w:pos="4622"/>
          <w:tab w:val="right" w:pos="9245"/>
        </w:tabs>
        <w:ind w:right="0"/>
        <w:jc w:val="center"/>
        <w:rPr>
          <w:rFonts w:ascii="Times New Roman" w:hAnsi="Times New Roman" w:cs="Times New Roman"/>
          <w:b w:val="0"/>
          <w:bCs w:val="0"/>
          <w:sz w:val="20"/>
          <w:szCs w:val="20"/>
        </w:rPr>
      </w:pPr>
      <w:r w:rsidRPr="00F04C77">
        <w:rPr>
          <w:rFonts w:ascii="Times New Roman" w:hAnsi="Times New Roman" w:cs="Times New Roman"/>
          <w:b w:val="0"/>
          <w:bCs w:val="0"/>
          <w:sz w:val="20"/>
          <w:szCs w:val="20"/>
        </w:rPr>
        <w:t>Республика Мордовия</w:t>
      </w:r>
    </w:p>
    <w:p w:rsidR="00347074" w:rsidRPr="00F04C77" w:rsidRDefault="00347074" w:rsidP="00347074">
      <w:pPr>
        <w:pStyle w:val="ConsTitle"/>
        <w:widowControl/>
        <w:ind w:right="0"/>
        <w:jc w:val="center"/>
        <w:rPr>
          <w:rFonts w:ascii="Times New Roman" w:hAnsi="Times New Roman" w:cs="Times New Roman"/>
          <w:b w:val="0"/>
          <w:bCs w:val="0"/>
          <w:sz w:val="20"/>
          <w:szCs w:val="20"/>
        </w:rPr>
      </w:pPr>
      <w:r w:rsidRPr="00F04C77">
        <w:rPr>
          <w:rFonts w:ascii="Times New Roman" w:hAnsi="Times New Roman" w:cs="Times New Roman"/>
          <w:b w:val="0"/>
          <w:bCs w:val="0"/>
          <w:sz w:val="20"/>
          <w:szCs w:val="20"/>
        </w:rPr>
        <w:t>Совет депутатов Чамзинского муниципального района</w:t>
      </w:r>
    </w:p>
    <w:p w:rsidR="00347074" w:rsidRPr="00F04C77" w:rsidRDefault="00347074" w:rsidP="00347074">
      <w:pPr>
        <w:pStyle w:val="ConsTitle"/>
        <w:widowControl/>
        <w:ind w:right="0"/>
        <w:jc w:val="center"/>
        <w:rPr>
          <w:rFonts w:ascii="Times New Roman" w:hAnsi="Times New Roman" w:cs="Times New Roman"/>
          <w:sz w:val="20"/>
          <w:szCs w:val="20"/>
        </w:rPr>
      </w:pPr>
    </w:p>
    <w:p w:rsidR="00347074" w:rsidRPr="00F04C77" w:rsidRDefault="00347074" w:rsidP="00347074">
      <w:pPr>
        <w:pStyle w:val="ConsTitle"/>
        <w:widowControl/>
        <w:ind w:right="0"/>
        <w:jc w:val="center"/>
        <w:rPr>
          <w:rFonts w:ascii="Times New Roman" w:hAnsi="Times New Roman" w:cs="Times New Roman"/>
          <w:sz w:val="20"/>
          <w:szCs w:val="20"/>
        </w:rPr>
      </w:pPr>
    </w:p>
    <w:p w:rsidR="00347074" w:rsidRPr="00F04C77" w:rsidRDefault="00347074" w:rsidP="00347074">
      <w:pPr>
        <w:pStyle w:val="ConsTitle"/>
        <w:widowControl/>
        <w:ind w:right="0"/>
        <w:jc w:val="center"/>
        <w:rPr>
          <w:rFonts w:ascii="Times New Roman" w:hAnsi="Times New Roman" w:cs="Times New Roman"/>
          <w:sz w:val="20"/>
          <w:szCs w:val="20"/>
        </w:rPr>
      </w:pPr>
      <w:r w:rsidRPr="00F04C77">
        <w:rPr>
          <w:rFonts w:ascii="Times New Roman" w:hAnsi="Times New Roman" w:cs="Times New Roman"/>
          <w:sz w:val="20"/>
          <w:szCs w:val="20"/>
        </w:rPr>
        <w:t>РЕШЕНИЕ</w:t>
      </w:r>
    </w:p>
    <w:p w:rsidR="00347074" w:rsidRPr="00F04C77" w:rsidRDefault="00347074" w:rsidP="00347074">
      <w:pPr>
        <w:pStyle w:val="ConsTitle"/>
        <w:widowControl/>
        <w:ind w:right="0"/>
        <w:jc w:val="center"/>
        <w:rPr>
          <w:rFonts w:ascii="Times New Roman" w:hAnsi="Times New Roman" w:cs="Times New Roman"/>
          <w:sz w:val="20"/>
          <w:szCs w:val="20"/>
        </w:rPr>
      </w:pPr>
      <w:r w:rsidRPr="00F04C77">
        <w:rPr>
          <w:rFonts w:ascii="Times New Roman" w:hAnsi="Times New Roman" w:cs="Times New Roman"/>
          <w:sz w:val="20"/>
          <w:szCs w:val="20"/>
        </w:rPr>
        <w:t>(</w:t>
      </w:r>
      <w:r w:rsidRPr="00F04C77">
        <w:rPr>
          <w:rFonts w:ascii="Times New Roman" w:hAnsi="Times New Roman" w:cs="Times New Roman"/>
          <w:sz w:val="20"/>
          <w:szCs w:val="20"/>
          <w:lang w:val="en-US"/>
        </w:rPr>
        <w:t>LV</w:t>
      </w:r>
      <w:r w:rsidRPr="00F04C77">
        <w:rPr>
          <w:rFonts w:ascii="Times New Roman" w:hAnsi="Times New Roman" w:cs="Times New Roman"/>
          <w:sz w:val="20"/>
          <w:szCs w:val="20"/>
        </w:rPr>
        <w:t>–я  сессия)</w:t>
      </w:r>
    </w:p>
    <w:p w:rsidR="00347074" w:rsidRPr="00F04C77" w:rsidRDefault="00347074" w:rsidP="00347074">
      <w:pPr>
        <w:pStyle w:val="ConsTitle"/>
        <w:widowControl/>
        <w:ind w:right="0"/>
        <w:rPr>
          <w:rFonts w:ascii="Times New Roman" w:hAnsi="Times New Roman" w:cs="Times New Roman"/>
          <w:sz w:val="20"/>
          <w:szCs w:val="20"/>
        </w:rPr>
      </w:pPr>
      <w:r w:rsidRPr="00F04C77">
        <w:rPr>
          <w:rFonts w:ascii="Times New Roman" w:hAnsi="Times New Roman" w:cs="Times New Roman"/>
          <w:sz w:val="20"/>
          <w:szCs w:val="20"/>
        </w:rPr>
        <w:t>26.02.2021г.                                                                                                                      № 304</w:t>
      </w:r>
    </w:p>
    <w:p w:rsidR="00347074" w:rsidRPr="00F04C77" w:rsidRDefault="00347074" w:rsidP="00347074">
      <w:pPr>
        <w:pStyle w:val="ConsTitle"/>
        <w:widowControl/>
        <w:ind w:right="0"/>
        <w:jc w:val="center"/>
        <w:rPr>
          <w:rFonts w:ascii="Times New Roman" w:hAnsi="Times New Roman" w:cs="Times New Roman"/>
          <w:sz w:val="20"/>
          <w:szCs w:val="20"/>
        </w:rPr>
      </w:pPr>
      <w:r w:rsidRPr="00F04C77">
        <w:rPr>
          <w:rFonts w:ascii="Times New Roman" w:hAnsi="Times New Roman" w:cs="Times New Roman"/>
          <w:b w:val="0"/>
          <w:bCs w:val="0"/>
          <w:sz w:val="20"/>
          <w:szCs w:val="20"/>
        </w:rPr>
        <w:t xml:space="preserve">р.п.Чамзинка   </w:t>
      </w:r>
    </w:p>
    <w:p w:rsidR="00347074" w:rsidRPr="00F04C77" w:rsidRDefault="00347074" w:rsidP="00347074">
      <w:pPr>
        <w:jc w:val="center"/>
        <w:rPr>
          <w:sz w:val="20"/>
          <w:szCs w:val="20"/>
        </w:rPr>
      </w:pPr>
    </w:p>
    <w:p w:rsidR="00347074" w:rsidRPr="00F04C77" w:rsidRDefault="00347074" w:rsidP="00347074">
      <w:pPr>
        <w:jc w:val="center"/>
        <w:rPr>
          <w:b/>
          <w:sz w:val="20"/>
          <w:szCs w:val="20"/>
        </w:rPr>
      </w:pPr>
      <w:r w:rsidRPr="00F04C77">
        <w:rPr>
          <w:b/>
          <w:sz w:val="20"/>
          <w:szCs w:val="20"/>
        </w:rPr>
        <w:t>О внесении изменений в решение Совета депутатов Чамзинского муниципального района от 22.12.2017г. №123 «О передаче полномочий  Чамзинского муниципального района по осуществлению  мероприятий по обеспечению безопасности людей на водных объектах, охране их жизни и здоровья органам местного самоуправления сельских поселений Чамзинского муниципального района</w:t>
      </w:r>
      <w:r w:rsidRPr="00F04C77">
        <w:rPr>
          <w:b/>
          <w:color w:val="000000" w:themeColor="text1"/>
          <w:sz w:val="20"/>
          <w:szCs w:val="20"/>
          <w:shd w:val="clear" w:color="auto" w:fill="FFFFFF"/>
        </w:rPr>
        <w:t>».</w:t>
      </w:r>
      <w:r w:rsidRPr="00F04C77">
        <w:rPr>
          <w:color w:val="000000" w:themeColor="text1"/>
          <w:sz w:val="20"/>
          <w:szCs w:val="20"/>
          <w:shd w:val="clear" w:color="auto" w:fill="FFFFFF"/>
        </w:rPr>
        <w:t xml:space="preserve"> </w:t>
      </w:r>
    </w:p>
    <w:p w:rsidR="00347074" w:rsidRPr="00F04C77" w:rsidRDefault="00347074" w:rsidP="00347074">
      <w:pPr>
        <w:jc w:val="center"/>
        <w:rPr>
          <w:b/>
          <w:sz w:val="20"/>
          <w:szCs w:val="20"/>
        </w:rPr>
      </w:pPr>
    </w:p>
    <w:p w:rsidR="00347074" w:rsidRPr="00F04C77" w:rsidRDefault="00347074" w:rsidP="00347074">
      <w:pPr>
        <w:ind w:left="-567"/>
        <w:jc w:val="both"/>
        <w:rPr>
          <w:sz w:val="20"/>
          <w:szCs w:val="20"/>
        </w:rPr>
      </w:pPr>
      <w:r w:rsidRPr="00F04C77">
        <w:rPr>
          <w:sz w:val="20"/>
          <w:szCs w:val="20"/>
        </w:rPr>
        <w:tab/>
        <w:t xml:space="preserve">В соответствии с </w:t>
      </w:r>
      <w:hyperlink r:id="rId35" w:history="1">
        <w:r w:rsidRPr="00F04C77">
          <w:rPr>
            <w:rStyle w:val="af1"/>
            <w:color w:val="auto"/>
            <w:sz w:val="20"/>
            <w:szCs w:val="20"/>
          </w:rPr>
          <w:t>частью 4 статьи 15</w:t>
        </w:r>
      </w:hyperlink>
      <w:r w:rsidRPr="00F04C77">
        <w:rPr>
          <w:sz w:val="20"/>
          <w:szCs w:val="20"/>
        </w:rPr>
        <w:t xml:space="preserve"> Федерального закона от 06.10.2003 г. № 131-ФЗ «Об общих принципах организации местного самоуправления в Российской Федерации», Законом Республики Мордовия  от 24 апреля 2019 г. 39-З « О преобразовании Комсомольского городского поселения и Сабур-Мачкасского сельского поселения, Кульминского и Отрадненского сельских поселений Чамзинского муниципального района Республике Мордовия, рабочего поселка Комсомольский и Сабур-Мачкасского сельсовета, Кульминского и Отрадненского сельсовета Чамзинского района Республике Мордовия и о внесении изменений в некоторые законы Республике Мордовия»,</w:t>
      </w:r>
    </w:p>
    <w:p w:rsidR="00347074" w:rsidRPr="00F04C77" w:rsidRDefault="00347074" w:rsidP="00347074">
      <w:pPr>
        <w:ind w:left="-567" w:firstLine="567"/>
        <w:jc w:val="both"/>
        <w:rPr>
          <w:sz w:val="20"/>
          <w:szCs w:val="20"/>
        </w:rPr>
      </w:pPr>
    </w:p>
    <w:p w:rsidR="00347074" w:rsidRPr="00F04C77" w:rsidRDefault="00347074" w:rsidP="00347074">
      <w:pPr>
        <w:ind w:left="-567" w:firstLine="567"/>
        <w:jc w:val="center"/>
        <w:rPr>
          <w:b/>
          <w:sz w:val="20"/>
          <w:szCs w:val="20"/>
        </w:rPr>
      </w:pPr>
      <w:r w:rsidRPr="00F04C77">
        <w:rPr>
          <w:b/>
          <w:sz w:val="20"/>
          <w:szCs w:val="20"/>
        </w:rPr>
        <w:t>Совет депутатов Чамзинского муниципального района РЕШИЛ:</w:t>
      </w:r>
    </w:p>
    <w:p w:rsidR="00347074" w:rsidRPr="00F04C77" w:rsidRDefault="00347074" w:rsidP="00347074">
      <w:pPr>
        <w:ind w:left="-567"/>
        <w:jc w:val="both"/>
        <w:rPr>
          <w:sz w:val="20"/>
          <w:szCs w:val="20"/>
        </w:rPr>
      </w:pPr>
    </w:p>
    <w:p w:rsidR="00347074" w:rsidRPr="00F04C77" w:rsidRDefault="00347074" w:rsidP="00347074">
      <w:pPr>
        <w:ind w:left="-567"/>
        <w:jc w:val="both"/>
        <w:rPr>
          <w:color w:val="000000" w:themeColor="text1"/>
          <w:sz w:val="20"/>
          <w:szCs w:val="20"/>
          <w:shd w:val="clear" w:color="auto" w:fill="FFFFFF"/>
        </w:rPr>
      </w:pPr>
      <w:r w:rsidRPr="00F04C77">
        <w:rPr>
          <w:sz w:val="20"/>
          <w:szCs w:val="20"/>
        </w:rPr>
        <w:tab/>
        <w:t xml:space="preserve">       </w:t>
      </w:r>
      <w:r w:rsidRPr="00F04C77">
        <w:rPr>
          <w:b/>
          <w:sz w:val="20"/>
          <w:szCs w:val="20"/>
        </w:rPr>
        <w:t>1</w:t>
      </w:r>
      <w:r w:rsidRPr="00F04C77">
        <w:rPr>
          <w:b/>
          <w:color w:val="000000" w:themeColor="text1"/>
          <w:sz w:val="20"/>
          <w:szCs w:val="20"/>
        </w:rPr>
        <w:t>.</w:t>
      </w:r>
      <w:r w:rsidRPr="00F04C77">
        <w:rPr>
          <w:color w:val="000000" w:themeColor="text1"/>
          <w:sz w:val="20"/>
          <w:szCs w:val="20"/>
        </w:rPr>
        <w:t xml:space="preserve"> Внести в </w:t>
      </w:r>
      <w:r w:rsidRPr="00F04C77">
        <w:rPr>
          <w:sz w:val="20"/>
          <w:szCs w:val="20"/>
        </w:rPr>
        <w:t>решение Совета депутатов Чамзинского муниципального района от 22.12.2017г. №123 «О передаче полномочий  Чамзинского муниципального района по осуществлению мероприятий по обеспечению безопасности людей на водных объектах, охране их жизни и здоровья органам местного самоуправления сельских поселений Чамзинского муниципального района</w:t>
      </w:r>
      <w:r w:rsidRPr="00F04C77">
        <w:rPr>
          <w:color w:val="000000" w:themeColor="text1"/>
          <w:sz w:val="20"/>
          <w:szCs w:val="20"/>
          <w:shd w:val="clear" w:color="auto" w:fill="FFFFFF"/>
        </w:rPr>
        <w:t xml:space="preserve">» </w:t>
      </w:r>
      <w:r w:rsidRPr="00F04C77">
        <w:rPr>
          <w:color w:val="000000" w:themeColor="text1"/>
          <w:sz w:val="20"/>
          <w:szCs w:val="20"/>
        </w:rPr>
        <w:t>следующие изменения</w:t>
      </w:r>
      <w:r w:rsidRPr="00F04C77">
        <w:rPr>
          <w:color w:val="000000" w:themeColor="text1"/>
          <w:sz w:val="20"/>
          <w:szCs w:val="20"/>
          <w:shd w:val="clear" w:color="auto" w:fill="FFFFFF"/>
        </w:rPr>
        <w:t>:</w:t>
      </w:r>
    </w:p>
    <w:p w:rsidR="00347074" w:rsidRPr="00F04C77" w:rsidRDefault="00347074" w:rsidP="00347074">
      <w:pPr>
        <w:ind w:left="-567" w:firstLine="567"/>
        <w:jc w:val="both"/>
        <w:rPr>
          <w:sz w:val="20"/>
          <w:szCs w:val="20"/>
        </w:rPr>
      </w:pPr>
      <w:r w:rsidRPr="00F04C77">
        <w:rPr>
          <w:sz w:val="20"/>
          <w:szCs w:val="20"/>
        </w:rPr>
        <w:t xml:space="preserve">        1.1. Пункт 2 изложить в следующей редакции:</w:t>
      </w:r>
    </w:p>
    <w:p w:rsidR="00347074" w:rsidRPr="00F04C77" w:rsidRDefault="00347074" w:rsidP="00347074">
      <w:pPr>
        <w:ind w:left="-567"/>
        <w:jc w:val="both"/>
        <w:rPr>
          <w:color w:val="000000" w:themeColor="text1"/>
          <w:sz w:val="20"/>
          <w:szCs w:val="20"/>
        </w:rPr>
      </w:pPr>
      <w:r w:rsidRPr="00F04C77">
        <w:rPr>
          <w:color w:val="000000" w:themeColor="text1"/>
          <w:sz w:val="20"/>
          <w:szCs w:val="20"/>
        </w:rPr>
        <w:t xml:space="preserve">              «2. Определить, что полномочия </w:t>
      </w:r>
      <w:r w:rsidRPr="00F04C77">
        <w:rPr>
          <w:sz w:val="20"/>
          <w:szCs w:val="20"/>
        </w:rPr>
        <w:t>Чамзинского муниципального района по осуществлению мероприятий по обеспечению безопасности людей на водных объектах, охране их жизни и здоровья органам местного самоуправления сельских поселений Чамзинского муниципального района</w:t>
      </w:r>
      <w:r w:rsidRPr="00F04C77">
        <w:rPr>
          <w:color w:val="000000" w:themeColor="text1"/>
          <w:sz w:val="20"/>
          <w:szCs w:val="20"/>
          <w:shd w:val="clear" w:color="auto" w:fill="FFFFFF"/>
        </w:rPr>
        <w:t xml:space="preserve">» </w:t>
      </w:r>
      <w:r w:rsidRPr="00F04C77">
        <w:rPr>
          <w:sz w:val="20"/>
          <w:szCs w:val="20"/>
        </w:rPr>
        <w:t xml:space="preserve">передаются на период со дня вступления в законную силу Соглашений по осуществлению мероприятий по обеспечению безопасности людей на водных объектах, охране их жизни и здоровья органам местного самоуправления сельских поселений Чамзинского муниципального района </w:t>
      </w:r>
      <w:r w:rsidRPr="00F04C77">
        <w:rPr>
          <w:color w:val="000000" w:themeColor="text1"/>
          <w:sz w:val="20"/>
          <w:szCs w:val="20"/>
          <w:shd w:val="clear" w:color="auto" w:fill="FFFFFF"/>
        </w:rPr>
        <w:t xml:space="preserve"> </w:t>
      </w:r>
      <w:r w:rsidRPr="00F04C77">
        <w:rPr>
          <w:color w:val="000000" w:themeColor="text1"/>
          <w:sz w:val="20"/>
          <w:szCs w:val="20"/>
        </w:rPr>
        <w:t>по 31.12.2024 года.</w:t>
      </w:r>
    </w:p>
    <w:p w:rsidR="00347074" w:rsidRPr="00F04C77" w:rsidRDefault="00347074" w:rsidP="00347074">
      <w:pPr>
        <w:autoSpaceDE w:val="0"/>
        <w:autoSpaceDN w:val="0"/>
        <w:adjustRightInd w:val="0"/>
        <w:ind w:left="-567" w:firstLine="567"/>
        <w:jc w:val="both"/>
        <w:rPr>
          <w:sz w:val="20"/>
          <w:szCs w:val="20"/>
        </w:rPr>
      </w:pPr>
      <w:r w:rsidRPr="00F04C77">
        <w:rPr>
          <w:color w:val="000000" w:themeColor="text1"/>
          <w:sz w:val="20"/>
          <w:szCs w:val="20"/>
        </w:rPr>
        <w:t xml:space="preserve">        1.2. Приложение к решению Совета депутатов Чамзинского муниципального района РМ от 22.12.2017 г. № 123 изложить в новой редакции согласно приложению к данному решению.</w:t>
      </w:r>
    </w:p>
    <w:p w:rsidR="00347074" w:rsidRPr="00F04C77" w:rsidRDefault="00347074" w:rsidP="00347074">
      <w:pPr>
        <w:ind w:left="-567"/>
        <w:jc w:val="both"/>
        <w:rPr>
          <w:sz w:val="20"/>
          <w:szCs w:val="20"/>
        </w:rPr>
      </w:pPr>
      <w:r w:rsidRPr="00F04C77">
        <w:rPr>
          <w:sz w:val="20"/>
          <w:szCs w:val="20"/>
        </w:rPr>
        <w:t xml:space="preserve">        </w:t>
      </w:r>
      <w:r w:rsidRPr="00F04C77">
        <w:rPr>
          <w:b/>
          <w:sz w:val="20"/>
          <w:szCs w:val="20"/>
        </w:rPr>
        <w:t>2.</w:t>
      </w:r>
      <w:r w:rsidRPr="00F04C77">
        <w:rPr>
          <w:sz w:val="20"/>
          <w:szCs w:val="20"/>
        </w:rPr>
        <w:t xml:space="preserve"> Настоящее решение вступает в силу после его опубликования в Информационном бюллетене Чамзинского муниципального района РМ.</w:t>
      </w:r>
    </w:p>
    <w:p w:rsidR="00347074" w:rsidRPr="00F04C77" w:rsidRDefault="00347074" w:rsidP="00347074">
      <w:pPr>
        <w:pStyle w:val="a5"/>
        <w:ind w:left="-567" w:firstLine="567"/>
        <w:jc w:val="both"/>
        <w:rPr>
          <w:sz w:val="20"/>
          <w:szCs w:val="20"/>
        </w:rPr>
      </w:pPr>
    </w:p>
    <w:p w:rsidR="00347074" w:rsidRPr="00F04C77" w:rsidRDefault="00347074" w:rsidP="00347074">
      <w:pPr>
        <w:ind w:left="-567" w:firstLine="567"/>
        <w:rPr>
          <w:sz w:val="20"/>
          <w:szCs w:val="20"/>
        </w:rPr>
      </w:pPr>
      <w:r w:rsidRPr="00F04C77">
        <w:rPr>
          <w:sz w:val="20"/>
          <w:szCs w:val="20"/>
        </w:rPr>
        <w:t>Председатель Совета депутатов</w:t>
      </w:r>
      <w:r w:rsidRPr="00F04C77">
        <w:rPr>
          <w:sz w:val="20"/>
          <w:szCs w:val="20"/>
        </w:rPr>
        <w:tab/>
        <w:t xml:space="preserve">         </w:t>
      </w:r>
      <w:r w:rsidRPr="00F04C77">
        <w:rPr>
          <w:sz w:val="20"/>
          <w:szCs w:val="20"/>
        </w:rPr>
        <w:tab/>
      </w:r>
      <w:r w:rsidRPr="00F04C77">
        <w:rPr>
          <w:sz w:val="20"/>
          <w:szCs w:val="20"/>
        </w:rPr>
        <w:tab/>
        <w:t xml:space="preserve">  Глава</w:t>
      </w:r>
    </w:p>
    <w:p w:rsidR="00347074" w:rsidRPr="00F04C77" w:rsidRDefault="00347074" w:rsidP="00347074">
      <w:pPr>
        <w:ind w:left="-567" w:firstLine="567"/>
        <w:rPr>
          <w:sz w:val="20"/>
          <w:szCs w:val="20"/>
        </w:rPr>
      </w:pPr>
      <w:r w:rsidRPr="00F04C77">
        <w:rPr>
          <w:sz w:val="20"/>
          <w:szCs w:val="20"/>
        </w:rPr>
        <w:t>Чамзинского муниципального района                    Чамзинского муниципального района</w:t>
      </w:r>
    </w:p>
    <w:p w:rsidR="00347074" w:rsidRPr="00F04C77" w:rsidRDefault="00347074" w:rsidP="00347074">
      <w:pPr>
        <w:ind w:left="-567" w:firstLine="567"/>
        <w:rPr>
          <w:sz w:val="20"/>
          <w:szCs w:val="20"/>
        </w:rPr>
      </w:pPr>
      <w:r w:rsidRPr="00F04C77">
        <w:rPr>
          <w:sz w:val="20"/>
          <w:szCs w:val="20"/>
        </w:rPr>
        <w:t>Республики Мордовия                                               Республики Мордовия</w:t>
      </w:r>
    </w:p>
    <w:p w:rsidR="00347074" w:rsidRPr="00F04C77" w:rsidRDefault="00347074" w:rsidP="00347074">
      <w:pPr>
        <w:ind w:left="-567" w:firstLine="567"/>
        <w:rPr>
          <w:sz w:val="20"/>
          <w:szCs w:val="20"/>
        </w:rPr>
      </w:pPr>
    </w:p>
    <w:p w:rsidR="00347074" w:rsidRPr="00F04C77" w:rsidRDefault="00347074" w:rsidP="00347074">
      <w:pPr>
        <w:ind w:left="-567" w:firstLine="567"/>
        <w:rPr>
          <w:sz w:val="20"/>
          <w:szCs w:val="20"/>
        </w:rPr>
      </w:pPr>
      <w:r w:rsidRPr="00F04C77">
        <w:rPr>
          <w:sz w:val="20"/>
          <w:szCs w:val="20"/>
        </w:rPr>
        <w:t xml:space="preserve">____________________ В.Я.Борисов                            ____________________ В.Г. Цыбаков </w:t>
      </w:r>
    </w:p>
    <w:p w:rsidR="00347074" w:rsidRPr="00F04C77" w:rsidRDefault="00347074" w:rsidP="00347074">
      <w:pPr>
        <w:ind w:left="-567" w:firstLine="567"/>
        <w:rPr>
          <w:sz w:val="20"/>
          <w:szCs w:val="20"/>
        </w:rPr>
      </w:pPr>
    </w:p>
    <w:p w:rsidR="00347074" w:rsidRPr="00F04C77" w:rsidRDefault="00347074" w:rsidP="00347074">
      <w:pPr>
        <w:ind w:left="-567" w:firstLine="567"/>
        <w:rPr>
          <w:b/>
          <w:sz w:val="20"/>
          <w:szCs w:val="20"/>
        </w:rPr>
      </w:pPr>
    </w:p>
    <w:p w:rsidR="00347074" w:rsidRPr="00F04C77" w:rsidRDefault="00347074" w:rsidP="00347074">
      <w:pPr>
        <w:ind w:left="-567" w:firstLine="567"/>
        <w:jc w:val="right"/>
        <w:rPr>
          <w:sz w:val="20"/>
          <w:szCs w:val="20"/>
        </w:rPr>
      </w:pPr>
      <w:r w:rsidRPr="00F04C77">
        <w:rPr>
          <w:sz w:val="20"/>
          <w:szCs w:val="20"/>
        </w:rPr>
        <w:t xml:space="preserve">             </w:t>
      </w:r>
    </w:p>
    <w:p w:rsidR="00347074" w:rsidRPr="00F04C77" w:rsidRDefault="00347074" w:rsidP="00347074">
      <w:pPr>
        <w:ind w:left="-567" w:firstLine="567"/>
        <w:jc w:val="right"/>
        <w:rPr>
          <w:sz w:val="20"/>
          <w:szCs w:val="20"/>
        </w:rPr>
      </w:pPr>
    </w:p>
    <w:p w:rsidR="00347074" w:rsidRPr="00F04C77" w:rsidRDefault="00347074" w:rsidP="00347074">
      <w:pPr>
        <w:ind w:left="-567" w:firstLine="567"/>
        <w:jc w:val="right"/>
        <w:rPr>
          <w:sz w:val="20"/>
          <w:szCs w:val="20"/>
        </w:rPr>
      </w:pPr>
    </w:p>
    <w:p w:rsidR="00347074" w:rsidRPr="00F04C77" w:rsidRDefault="00347074" w:rsidP="00347074">
      <w:pPr>
        <w:ind w:left="-567" w:firstLine="567"/>
        <w:jc w:val="right"/>
        <w:rPr>
          <w:sz w:val="20"/>
          <w:szCs w:val="20"/>
        </w:rPr>
      </w:pPr>
      <w:r w:rsidRPr="00F04C77">
        <w:rPr>
          <w:sz w:val="20"/>
          <w:szCs w:val="20"/>
        </w:rPr>
        <w:t xml:space="preserve">   Приложение</w:t>
      </w:r>
    </w:p>
    <w:p w:rsidR="00347074" w:rsidRPr="00F04C77" w:rsidRDefault="00347074" w:rsidP="00347074">
      <w:pPr>
        <w:ind w:left="-567" w:firstLine="567"/>
        <w:jc w:val="right"/>
        <w:rPr>
          <w:sz w:val="20"/>
          <w:szCs w:val="20"/>
        </w:rPr>
      </w:pPr>
      <w:r w:rsidRPr="00F04C77">
        <w:rPr>
          <w:sz w:val="20"/>
          <w:szCs w:val="20"/>
        </w:rPr>
        <w:t xml:space="preserve">к решению Совета депутатов </w:t>
      </w:r>
    </w:p>
    <w:p w:rsidR="00347074" w:rsidRPr="00F04C77" w:rsidRDefault="00347074" w:rsidP="00347074">
      <w:pPr>
        <w:ind w:left="-567" w:firstLine="567"/>
        <w:jc w:val="right"/>
        <w:rPr>
          <w:sz w:val="20"/>
          <w:szCs w:val="20"/>
        </w:rPr>
      </w:pPr>
      <w:r w:rsidRPr="00F04C77">
        <w:rPr>
          <w:sz w:val="20"/>
          <w:szCs w:val="20"/>
        </w:rPr>
        <w:t>Чамзинского муниципального района</w:t>
      </w:r>
    </w:p>
    <w:p w:rsidR="00347074" w:rsidRPr="00F04C77" w:rsidRDefault="00347074" w:rsidP="00347074">
      <w:pPr>
        <w:ind w:left="-567" w:firstLine="567"/>
        <w:jc w:val="right"/>
        <w:rPr>
          <w:sz w:val="20"/>
          <w:szCs w:val="20"/>
        </w:rPr>
      </w:pPr>
      <w:r w:rsidRPr="00F04C77">
        <w:rPr>
          <w:sz w:val="20"/>
          <w:szCs w:val="20"/>
        </w:rPr>
        <w:t>Республики Мордовия</w:t>
      </w:r>
    </w:p>
    <w:p w:rsidR="00347074" w:rsidRPr="00F04C77" w:rsidRDefault="00347074" w:rsidP="00347074">
      <w:pPr>
        <w:ind w:left="-567" w:firstLine="567"/>
        <w:jc w:val="right"/>
        <w:rPr>
          <w:sz w:val="20"/>
          <w:szCs w:val="20"/>
        </w:rPr>
      </w:pPr>
      <w:r w:rsidRPr="00F04C77">
        <w:rPr>
          <w:sz w:val="20"/>
          <w:szCs w:val="20"/>
        </w:rPr>
        <w:t>от 26.02.2021 № 304</w:t>
      </w:r>
    </w:p>
    <w:p w:rsidR="00347074" w:rsidRPr="00F04C77" w:rsidRDefault="00347074" w:rsidP="00347074">
      <w:pPr>
        <w:ind w:left="-567"/>
        <w:jc w:val="both"/>
        <w:rPr>
          <w:sz w:val="20"/>
          <w:szCs w:val="20"/>
        </w:rPr>
      </w:pPr>
    </w:p>
    <w:p w:rsidR="00347074" w:rsidRPr="00F04C77" w:rsidRDefault="00347074" w:rsidP="00347074">
      <w:pPr>
        <w:tabs>
          <w:tab w:val="left" w:pos="3744"/>
        </w:tabs>
        <w:ind w:left="-567"/>
        <w:jc w:val="both"/>
        <w:rPr>
          <w:sz w:val="20"/>
          <w:szCs w:val="20"/>
        </w:rPr>
      </w:pPr>
      <w:r w:rsidRPr="00F04C77">
        <w:rPr>
          <w:sz w:val="20"/>
          <w:szCs w:val="20"/>
        </w:rPr>
        <w:tab/>
        <w:t>ПЕРЕЧЕНЬ</w:t>
      </w:r>
    </w:p>
    <w:p w:rsidR="00347074" w:rsidRPr="00F04C77" w:rsidRDefault="00347074" w:rsidP="00347074">
      <w:pPr>
        <w:tabs>
          <w:tab w:val="left" w:pos="3744"/>
        </w:tabs>
        <w:ind w:left="-567"/>
        <w:jc w:val="both"/>
        <w:rPr>
          <w:sz w:val="20"/>
          <w:szCs w:val="20"/>
        </w:rPr>
      </w:pPr>
      <w:r w:rsidRPr="00F04C77">
        <w:rPr>
          <w:sz w:val="20"/>
          <w:szCs w:val="20"/>
        </w:rPr>
        <w:t>сельских поселений Чамзинского муниципального района, которым передаются полномочия Чамзинского муниципального района по  осуществлению  мероприятий по обеспечению безопасности людей на водных объектах, охране их жизни и здоровья органам местного самоуправления сельских поселений Чамзинского муниципального района</w:t>
      </w:r>
    </w:p>
    <w:p w:rsidR="00347074" w:rsidRPr="00F04C77" w:rsidRDefault="00347074" w:rsidP="00347074">
      <w:pPr>
        <w:tabs>
          <w:tab w:val="left" w:pos="3744"/>
        </w:tabs>
        <w:ind w:left="-567"/>
        <w:rPr>
          <w:sz w:val="20"/>
          <w:szCs w:val="20"/>
        </w:rPr>
      </w:pPr>
      <w:r w:rsidRPr="00F04C77">
        <w:rPr>
          <w:sz w:val="20"/>
          <w:szCs w:val="20"/>
        </w:rPr>
        <w:t>1. Алексеевское сельское поселение</w:t>
      </w:r>
    </w:p>
    <w:p w:rsidR="00347074" w:rsidRPr="00F04C77" w:rsidRDefault="00347074" w:rsidP="00347074">
      <w:pPr>
        <w:tabs>
          <w:tab w:val="left" w:pos="3744"/>
        </w:tabs>
        <w:ind w:left="-567"/>
        <w:rPr>
          <w:sz w:val="20"/>
          <w:szCs w:val="20"/>
        </w:rPr>
      </w:pPr>
      <w:r w:rsidRPr="00F04C77">
        <w:rPr>
          <w:sz w:val="20"/>
          <w:szCs w:val="20"/>
        </w:rPr>
        <w:t>2. Апраксинское сельское поселение</w:t>
      </w:r>
    </w:p>
    <w:p w:rsidR="00347074" w:rsidRPr="00F04C77" w:rsidRDefault="00347074" w:rsidP="00347074">
      <w:pPr>
        <w:tabs>
          <w:tab w:val="left" w:pos="3744"/>
        </w:tabs>
        <w:ind w:left="-567"/>
        <w:rPr>
          <w:sz w:val="20"/>
          <w:szCs w:val="20"/>
        </w:rPr>
      </w:pPr>
      <w:r w:rsidRPr="00F04C77">
        <w:rPr>
          <w:sz w:val="20"/>
          <w:szCs w:val="20"/>
        </w:rPr>
        <w:t>3. Большемаресевское сельское поселение</w:t>
      </w:r>
    </w:p>
    <w:p w:rsidR="00347074" w:rsidRPr="00F04C77" w:rsidRDefault="00347074" w:rsidP="00347074">
      <w:pPr>
        <w:tabs>
          <w:tab w:val="left" w:pos="3744"/>
        </w:tabs>
        <w:ind w:left="-567"/>
        <w:rPr>
          <w:sz w:val="20"/>
          <w:szCs w:val="20"/>
        </w:rPr>
      </w:pPr>
      <w:r w:rsidRPr="00F04C77">
        <w:rPr>
          <w:sz w:val="20"/>
          <w:szCs w:val="20"/>
        </w:rPr>
        <w:t>4. Большеремезенское сельское поселение</w:t>
      </w:r>
    </w:p>
    <w:p w:rsidR="00347074" w:rsidRPr="00F04C77" w:rsidRDefault="00347074" w:rsidP="00347074">
      <w:pPr>
        <w:tabs>
          <w:tab w:val="left" w:pos="3744"/>
        </w:tabs>
        <w:ind w:left="-567"/>
        <w:rPr>
          <w:sz w:val="20"/>
          <w:szCs w:val="20"/>
        </w:rPr>
      </w:pPr>
      <w:r w:rsidRPr="00F04C77">
        <w:rPr>
          <w:sz w:val="20"/>
          <w:szCs w:val="20"/>
        </w:rPr>
        <w:t>5. Медаевское сельское поселение</w:t>
      </w:r>
    </w:p>
    <w:p w:rsidR="00347074" w:rsidRPr="00F04C77" w:rsidRDefault="00347074" w:rsidP="00347074">
      <w:pPr>
        <w:tabs>
          <w:tab w:val="left" w:pos="3744"/>
        </w:tabs>
        <w:ind w:left="-567"/>
        <w:rPr>
          <w:sz w:val="20"/>
          <w:szCs w:val="20"/>
        </w:rPr>
      </w:pPr>
      <w:r w:rsidRPr="00F04C77">
        <w:rPr>
          <w:sz w:val="20"/>
          <w:szCs w:val="20"/>
        </w:rPr>
        <w:t>6. Мичуринское сельское поселение</w:t>
      </w:r>
    </w:p>
    <w:p w:rsidR="00347074" w:rsidRPr="00F04C77" w:rsidRDefault="00347074" w:rsidP="00347074">
      <w:pPr>
        <w:tabs>
          <w:tab w:val="left" w:pos="3744"/>
        </w:tabs>
        <w:ind w:left="-567"/>
        <w:rPr>
          <w:sz w:val="20"/>
          <w:szCs w:val="20"/>
        </w:rPr>
      </w:pPr>
      <w:r w:rsidRPr="00F04C77">
        <w:rPr>
          <w:sz w:val="20"/>
          <w:szCs w:val="20"/>
        </w:rPr>
        <w:t>7. Отрадненское сельское поселение</w:t>
      </w:r>
    </w:p>
    <w:p w:rsidR="00347074" w:rsidRPr="00F04C77" w:rsidRDefault="00347074" w:rsidP="00347074">
      <w:pPr>
        <w:tabs>
          <w:tab w:val="left" w:pos="3744"/>
        </w:tabs>
        <w:ind w:left="-567"/>
        <w:rPr>
          <w:sz w:val="20"/>
          <w:szCs w:val="20"/>
        </w:rPr>
      </w:pPr>
      <w:r w:rsidRPr="00F04C77">
        <w:rPr>
          <w:sz w:val="20"/>
          <w:szCs w:val="20"/>
        </w:rPr>
        <w:t>8. Пичеурское сельское поселение</w:t>
      </w:r>
    </w:p>
    <w:p w:rsidR="004615C9" w:rsidRDefault="004615C9" w:rsidP="004615C9">
      <w:pPr>
        <w:jc w:val="both"/>
        <w:rPr>
          <w:sz w:val="20"/>
          <w:szCs w:val="20"/>
        </w:rPr>
      </w:pPr>
    </w:p>
    <w:p w:rsidR="004615C9" w:rsidRDefault="004615C9" w:rsidP="004615C9">
      <w:pPr>
        <w:jc w:val="both"/>
        <w:rPr>
          <w:sz w:val="20"/>
          <w:szCs w:val="20"/>
        </w:rPr>
      </w:pPr>
    </w:p>
    <w:p w:rsidR="004615C9" w:rsidRDefault="004615C9" w:rsidP="004615C9">
      <w:pPr>
        <w:jc w:val="both"/>
        <w:rPr>
          <w:sz w:val="20"/>
          <w:szCs w:val="20"/>
        </w:rPr>
      </w:pPr>
    </w:p>
    <w:p w:rsidR="00104D85" w:rsidRPr="007D179A" w:rsidRDefault="00104D85" w:rsidP="00104D85">
      <w:pPr>
        <w:pStyle w:val="ConsTitle"/>
        <w:widowControl/>
        <w:tabs>
          <w:tab w:val="center" w:pos="4622"/>
          <w:tab w:val="right" w:pos="9245"/>
        </w:tabs>
        <w:ind w:right="0"/>
        <w:jc w:val="right"/>
        <w:rPr>
          <w:rFonts w:ascii="Times New Roman" w:hAnsi="Times New Roman" w:cs="Times New Roman"/>
          <w:b w:val="0"/>
          <w:bCs w:val="0"/>
          <w:sz w:val="20"/>
          <w:szCs w:val="20"/>
        </w:rPr>
      </w:pPr>
    </w:p>
    <w:p w:rsidR="00104D85" w:rsidRPr="007D179A" w:rsidRDefault="00104D85" w:rsidP="00104D85">
      <w:pPr>
        <w:pStyle w:val="ConsTitle"/>
        <w:widowControl/>
        <w:tabs>
          <w:tab w:val="center" w:pos="4622"/>
          <w:tab w:val="right" w:pos="9245"/>
        </w:tabs>
        <w:ind w:right="0"/>
        <w:jc w:val="right"/>
        <w:rPr>
          <w:rFonts w:ascii="Times New Roman" w:hAnsi="Times New Roman" w:cs="Times New Roman"/>
          <w:b w:val="0"/>
          <w:bCs w:val="0"/>
          <w:sz w:val="20"/>
          <w:szCs w:val="20"/>
        </w:rPr>
      </w:pPr>
    </w:p>
    <w:p w:rsidR="00104D85" w:rsidRPr="007D179A" w:rsidRDefault="00104D85" w:rsidP="00104D85">
      <w:pPr>
        <w:pStyle w:val="ConsTitle"/>
        <w:widowControl/>
        <w:tabs>
          <w:tab w:val="center" w:pos="4622"/>
          <w:tab w:val="right" w:pos="9245"/>
        </w:tabs>
        <w:ind w:right="0"/>
        <w:jc w:val="center"/>
        <w:rPr>
          <w:rFonts w:ascii="Times New Roman" w:hAnsi="Times New Roman" w:cs="Times New Roman"/>
          <w:b w:val="0"/>
          <w:bCs w:val="0"/>
          <w:sz w:val="20"/>
          <w:szCs w:val="20"/>
        </w:rPr>
      </w:pPr>
      <w:r w:rsidRPr="007D179A">
        <w:rPr>
          <w:rFonts w:ascii="Times New Roman" w:hAnsi="Times New Roman" w:cs="Times New Roman"/>
          <w:b w:val="0"/>
          <w:bCs w:val="0"/>
          <w:sz w:val="20"/>
          <w:szCs w:val="20"/>
        </w:rPr>
        <w:t>Республика Мордовия</w:t>
      </w:r>
    </w:p>
    <w:p w:rsidR="00104D85" w:rsidRPr="007D179A" w:rsidRDefault="00104D85" w:rsidP="00104D85">
      <w:pPr>
        <w:pStyle w:val="ConsTitle"/>
        <w:widowControl/>
        <w:ind w:right="0"/>
        <w:jc w:val="center"/>
        <w:rPr>
          <w:rFonts w:ascii="Times New Roman" w:hAnsi="Times New Roman" w:cs="Times New Roman"/>
          <w:b w:val="0"/>
          <w:bCs w:val="0"/>
          <w:sz w:val="20"/>
          <w:szCs w:val="20"/>
        </w:rPr>
      </w:pPr>
      <w:r w:rsidRPr="007D179A">
        <w:rPr>
          <w:rFonts w:ascii="Times New Roman" w:hAnsi="Times New Roman" w:cs="Times New Roman"/>
          <w:b w:val="0"/>
          <w:bCs w:val="0"/>
          <w:sz w:val="20"/>
          <w:szCs w:val="20"/>
        </w:rPr>
        <w:t>Совет депутатов Чамзинского муниципального района</w:t>
      </w:r>
    </w:p>
    <w:p w:rsidR="00104D85" w:rsidRPr="007D179A" w:rsidRDefault="00104D85" w:rsidP="00104D85">
      <w:pPr>
        <w:pStyle w:val="ConsTitle"/>
        <w:widowControl/>
        <w:ind w:right="0"/>
        <w:jc w:val="center"/>
        <w:rPr>
          <w:rFonts w:ascii="Times New Roman" w:hAnsi="Times New Roman" w:cs="Times New Roman"/>
          <w:sz w:val="20"/>
          <w:szCs w:val="20"/>
        </w:rPr>
      </w:pPr>
    </w:p>
    <w:p w:rsidR="00104D85" w:rsidRPr="007D179A" w:rsidRDefault="00104D85" w:rsidP="00104D85">
      <w:pPr>
        <w:pStyle w:val="ConsTitle"/>
        <w:widowControl/>
        <w:ind w:right="0"/>
        <w:jc w:val="center"/>
        <w:rPr>
          <w:rFonts w:ascii="Times New Roman" w:hAnsi="Times New Roman" w:cs="Times New Roman"/>
          <w:sz w:val="20"/>
          <w:szCs w:val="20"/>
        </w:rPr>
      </w:pPr>
    </w:p>
    <w:p w:rsidR="00104D85" w:rsidRPr="007D179A" w:rsidRDefault="00104D85" w:rsidP="00104D85">
      <w:pPr>
        <w:pStyle w:val="ConsTitle"/>
        <w:widowControl/>
        <w:ind w:right="0"/>
        <w:jc w:val="center"/>
        <w:rPr>
          <w:rFonts w:ascii="Times New Roman" w:hAnsi="Times New Roman" w:cs="Times New Roman"/>
          <w:sz w:val="20"/>
          <w:szCs w:val="20"/>
        </w:rPr>
      </w:pPr>
      <w:r w:rsidRPr="007D179A">
        <w:rPr>
          <w:rFonts w:ascii="Times New Roman" w:hAnsi="Times New Roman" w:cs="Times New Roman"/>
          <w:sz w:val="20"/>
          <w:szCs w:val="20"/>
        </w:rPr>
        <w:t>РЕШЕНИЕ</w:t>
      </w:r>
    </w:p>
    <w:p w:rsidR="00104D85" w:rsidRPr="007D179A" w:rsidRDefault="00104D85" w:rsidP="00104D85">
      <w:pPr>
        <w:pStyle w:val="ConsTitle"/>
        <w:widowControl/>
        <w:ind w:right="0"/>
        <w:jc w:val="center"/>
        <w:rPr>
          <w:rFonts w:ascii="Times New Roman" w:hAnsi="Times New Roman" w:cs="Times New Roman"/>
          <w:sz w:val="20"/>
          <w:szCs w:val="20"/>
        </w:rPr>
      </w:pPr>
      <w:r w:rsidRPr="007D179A">
        <w:rPr>
          <w:rFonts w:ascii="Times New Roman" w:hAnsi="Times New Roman" w:cs="Times New Roman"/>
          <w:sz w:val="20"/>
          <w:szCs w:val="20"/>
        </w:rPr>
        <w:t>(</w:t>
      </w:r>
      <w:r w:rsidRPr="007D179A">
        <w:rPr>
          <w:rFonts w:ascii="Times New Roman" w:hAnsi="Times New Roman" w:cs="Times New Roman"/>
          <w:sz w:val="20"/>
          <w:szCs w:val="20"/>
          <w:lang w:val="en-US"/>
        </w:rPr>
        <w:t>LV</w:t>
      </w:r>
      <w:r w:rsidRPr="007D179A">
        <w:rPr>
          <w:rFonts w:ascii="Times New Roman" w:hAnsi="Times New Roman" w:cs="Times New Roman"/>
          <w:sz w:val="20"/>
          <w:szCs w:val="20"/>
        </w:rPr>
        <w:t>–я  сессия)</w:t>
      </w:r>
    </w:p>
    <w:p w:rsidR="00104D85" w:rsidRPr="007D179A" w:rsidRDefault="00104D85" w:rsidP="00104D85">
      <w:pPr>
        <w:pStyle w:val="ConsTitle"/>
        <w:widowControl/>
        <w:ind w:right="0"/>
        <w:rPr>
          <w:rFonts w:ascii="Times New Roman" w:hAnsi="Times New Roman" w:cs="Times New Roman"/>
          <w:sz w:val="20"/>
          <w:szCs w:val="20"/>
        </w:rPr>
      </w:pPr>
      <w:r w:rsidRPr="007D179A">
        <w:rPr>
          <w:rFonts w:ascii="Times New Roman" w:hAnsi="Times New Roman" w:cs="Times New Roman"/>
          <w:sz w:val="20"/>
          <w:szCs w:val="20"/>
        </w:rPr>
        <w:t>26.02.2021г.                                                                                                                      № 305</w:t>
      </w:r>
    </w:p>
    <w:p w:rsidR="00104D85" w:rsidRPr="007D179A" w:rsidRDefault="00104D85" w:rsidP="00104D85">
      <w:pPr>
        <w:pStyle w:val="ConsTitle"/>
        <w:widowControl/>
        <w:ind w:right="0"/>
        <w:jc w:val="center"/>
        <w:rPr>
          <w:rFonts w:ascii="Times New Roman" w:hAnsi="Times New Roman" w:cs="Times New Roman"/>
          <w:sz w:val="20"/>
          <w:szCs w:val="20"/>
        </w:rPr>
      </w:pPr>
      <w:r w:rsidRPr="007D179A">
        <w:rPr>
          <w:rFonts w:ascii="Times New Roman" w:hAnsi="Times New Roman" w:cs="Times New Roman"/>
          <w:b w:val="0"/>
          <w:bCs w:val="0"/>
          <w:sz w:val="20"/>
          <w:szCs w:val="20"/>
        </w:rPr>
        <w:t xml:space="preserve">р.п.Чамзинка   </w:t>
      </w:r>
    </w:p>
    <w:p w:rsidR="00104D85" w:rsidRPr="007D179A" w:rsidRDefault="00104D85" w:rsidP="00104D85">
      <w:pPr>
        <w:jc w:val="center"/>
        <w:rPr>
          <w:sz w:val="20"/>
          <w:szCs w:val="20"/>
        </w:rPr>
      </w:pPr>
    </w:p>
    <w:p w:rsidR="00104D85" w:rsidRPr="007D179A" w:rsidRDefault="00104D85" w:rsidP="00104D85">
      <w:pPr>
        <w:jc w:val="center"/>
        <w:rPr>
          <w:b/>
          <w:sz w:val="20"/>
          <w:szCs w:val="20"/>
        </w:rPr>
      </w:pPr>
      <w:r w:rsidRPr="007D179A">
        <w:rPr>
          <w:b/>
          <w:sz w:val="20"/>
          <w:szCs w:val="20"/>
        </w:rPr>
        <w:t>О внесении изменений в решение Совета депутатов Чамзинского муниципального района от 22.12.2017г. №124 «О передаче полномочий  Чамзинского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органам местного самоуправления сельских поселений Чамзинского муниципального района</w:t>
      </w:r>
      <w:r w:rsidRPr="007D179A">
        <w:rPr>
          <w:b/>
          <w:color w:val="000000" w:themeColor="text1"/>
          <w:sz w:val="20"/>
          <w:szCs w:val="20"/>
          <w:shd w:val="clear" w:color="auto" w:fill="FFFFFF"/>
        </w:rPr>
        <w:t>».</w:t>
      </w:r>
      <w:r w:rsidRPr="007D179A">
        <w:rPr>
          <w:color w:val="000000" w:themeColor="text1"/>
          <w:sz w:val="20"/>
          <w:szCs w:val="20"/>
          <w:shd w:val="clear" w:color="auto" w:fill="FFFFFF"/>
        </w:rPr>
        <w:t xml:space="preserve"> </w:t>
      </w:r>
    </w:p>
    <w:p w:rsidR="00104D85" w:rsidRPr="007D179A" w:rsidRDefault="00104D85" w:rsidP="00104D85">
      <w:pPr>
        <w:jc w:val="center"/>
        <w:rPr>
          <w:b/>
          <w:sz w:val="20"/>
          <w:szCs w:val="20"/>
        </w:rPr>
      </w:pPr>
    </w:p>
    <w:p w:rsidR="00104D85" w:rsidRPr="007D179A" w:rsidRDefault="00104D85" w:rsidP="00104D85">
      <w:pPr>
        <w:ind w:left="-567"/>
        <w:jc w:val="both"/>
        <w:rPr>
          <w:sz w:val="20"/>
          <w:szCs w:val="20"/>
        </w:rPr>
      </w:pPr>
      <w:r w:rsidRPr="007D179A">
        <w:rPr>
          <w:sz w:val="20"/>
          <w:szCs w:val="20"/>
        </w:rPr>
        <w:tab/>
        <w:t xml:space="preserve">В соответствии с </w:t>
      </w:r>
      <w:hyperlink r:id="rId36" w:history="1">
        <w:r w:rsidRPr="007D179A">
          <w:rPr>
            <w:rStyle w:val="af1"/>
            <w:color w:val="auto"/>
            <w:sz w:val="20"/>
            <w:szCs w:val="20"/>
          </w:rPr>
          <w:t>частью 4 статьи 15</w:t>
        </w:r>
      </w:hyperlink>
      <w:r w:rsidRPr="007D179A">
        <w:rPr>
          <w:sz w:val="20"/>
          <w:szCs w:val="20"/>
        </w:rPr>
        <w:t xml:space="preserve"> Федерального закона от 06.10.2003 г. № 131-ФЗ «Об общих принципах организации местного самоуправления в Российской Федерации», Законом Республики Мордовия  от 24 апреля 2019 г. 39-З « О преобразовании Комсомольского городского поселения и Сабур-Мачкасского сельского поселения, Кульминского и Отрадненского сельских поселений Чамзинского муниципального района Республике Мордовия, рабочего поселка Комсомольский и Сабур-Мачкасского сельсовета, Кульминского и Отрадненского сельсовета Чамзинского района Республике Мордовия и о внесении изменений в некоторые законы Республике Мордовия»</w:t>
      </w:r>
    </w:p>
    <w:p w:rsidR="00104D85" w:rsidRPr="007D179A" w:rsidRDefault="00104D85" w:rsidP="00104D85">
      <w:pPr>
        <w:ind w:left="-567" w:firstLine="567"/>
        <w:jc w:val="both"/>
        <w:rPr>
          <w:sz w:val="20"/>
          <w:szCs w:val="20"/>
        </w:rPr>
      </w:pPr>
    </w:p>
    <w:p w:rsidR="00104D85" w:rsidRPr="007D179A" w:rsidRDefault="00104D85" w:rsidP="00104D85">
      <w:pPr>
        <w:ind w:left="-567" w:firstLine="567"/>
        <w:jc w:val="center"/>
        <w:rPr>
          <w:b/>
          <w:sz w:val="20"/>
          <w:szCs w:val="20"/>
        </w:rPr>
      </w:pPr>
      <w:r w:rsidRPr="007D179A">
        <w:rPr>
          <w:b/>
          <w:sz w:val="20"/>
          <w:szCs w:val="20"/>
        </w:rPr>
        <w:t>Совет депутатов Чамзинского муниципального района РЕШИЛ:</w:t>
      </w:r>
    </w:p>
    <w:p w:rsidR="00104D85" w:rsidRPr="007D179A" w:rsidRDefault="00104D85" w:rsidP="00104D85">
      <w:pPr>
        <w:ind w:left="-567"/>
        <w:jc w:val="both"/>
        <w:rPr>
          <w:sz w:val="20"/>
          <w:szCs w:val="20"/>
        </w:rPr>
      </w:pPr>
    </w:p>
    <w:p w:rsidR="00104D85" w:rsidRPr="007D179A" w:rsidRDefault="00104D85" w:rsidP="00104D85">
      <w:pPr>
        <w:ind w:left="-567" w:firstLine="567"/>
        <w:jc w:val="both"/>
        <w:rPr>
          <w:color w:val="000000" w:themeColor="text1"/>
          <w:sz w:val="20"/>
          <w:szCs w:val="20"/>
          <w:shd w:val="clear" w:color="auto" w:fill="FFFFFF"/>
        </w:rPr>
      </w:pPr>
      <w:r w:rsidRPr="007D179A">
        <w:rPr>
          <w:sz w:val="20"/>
          <w:szCs w:val="20"/>
        </w:rPr>
        <w:tab/>
        <w:t>1</w:t>
      </w:r>
      <w:r w:rsidRPr="007D179A">
        <w:rPr>
          <w:color w:val="000000" w:themeColor="text1"/>
          <w:sz w:val="20"/>
          <w:szCs w:val="20"/>
        </w:rPr>
        <w:t xml:space="preserve">. Внести в </w:t>
      </w:r>
      <w:r w:rsidRPr="007D179A">
        <w:rPr>
          <w:sz w:val="20"/>
          <w:szCs w:val="20"/>
        </w:rPr>
        <w:t>решение Совета депутатов Чамзинского муниципального района от 22.12.2017г. №124 «О передаче полномочий  Чамзинского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органам местного самоуправления сельских поселений Чамзинского муниципального района</w:t>
      </w:r>
      <w:r w:rsidRPr="007D179A">
        <w:rPr>
          <w:color w:val="000000" w:themeColor="text1"/>
          <w:sz w:val="20"/>
          <w:szCs w:val="20"/>
          <w:shd w:val="clear" w:color="auto" w:fill="FFFFFF"/>
        </w:rPr>
        <w:t xml:space="preserve">» </w:t>
      </w:r>
      <w:r w:rsidRPr="007D179A">
        <w:rPr>
          <w:color w:val="000000" w:themeColor="text1"/>
          <w:sz w:val="20"/>
          <w:szCs w:val="20"/>
        </w:rPr>
        <w:t>следующие изменения</w:t>
      </w:r>
      <w:r w:rsidRPr="007D179A">
        <w:rPr>
          <w:color w:val="000000" w:themeColor="text1"/>
          <w:sz w:val="20"/>
          <w:szCs w:val="20"/>
          <w:shd w:val="clear" w:color="auto" w:fill="FFFFFF"/>
        </w:rPr>
        <w:t>:</w:t>
      </w:r>
    </w:p>
    <w:p w:rsidR="00104D85" w:rsidRPr="007D179A" w:rsidRDefault="00104D85" w:rsidP="00104D85">
      <w:pPr>
        <w:ind w:left="-567" w:firstLine="567"/>
        <w:jc w:val="both"/>
        <w:rPr>
          <w:sz w:val="20"/>
          <w:szCs w:val="20"/>
        </w:rPr>
      </w:pPr>
      <w:r w:rsidRPr="007D179A">
        <w:rPr>
          <w:sz w:val="20"/>
          <w:szCs w:val="20"/>
        </w:rPr>
        <w:t xml:space="preserve">        1.1. Пункт 2 изложить в следующей редакции:</w:t>
      </w:r>
    </w:p>
    <w:p w:rsidR="00104D85" w:rsidRPr="007D179A" w:rsidRDefault="00104D85" w:rsidP="00104D85">
      <w:pPr>
        <w:autoSpaceDE w:val="0"/>
        <w:autoSpaceDN w:val="0"/>
        <w:adjustRightInd w:val="0"/>
        <w:ind w:left="-567"/>
        <w:jc w:val="both"/>
        <w:rPr>
          <w:color w:val="000000" w:themeColor="text1"/>
          <w:sz w:val="20"/>
          <w:szCs w:val="20"/>
        </w:rPr>
      </w:pPr>
      <w:r w:rsidRPr="007D179A">
        <w:rPr>
          <w:color w:val="000000" w:themeColor="text1"/>
          <w:sz w:val="20"/>
          <w:szCs w:val="20"/>
        </w:rPr>
        <w:t xml:space="preserve">              «2. Определить, что полномочия </w:t>
      </w:r>
      <w:r w:rsidRPr="007D179A">
        <w:rPr>
          <w:sz w:val="20"/>
          <w:szCs w:val="20"/>
        </w:rPr>
        <w:t>Чамзинского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органам местного самоуправления сельских поселений Чамзинского муниципального района передаются на период со дня вступления в законную силу Соглашений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органам местного самоуправления сельских поселений Чамзинского муниципального района</w:t>
      </w:r>
      <w:r w:rsidRPr="007D179A">
        <w:rPr>
          <w:color w:val="000000" w:themeColor="text1"/>
          <w:sz w:val="20"/>
          <w:szCs w:val="20"/>
          <w:shd w:val="clear" w:color="auto" w:fill="FFFFFF"/>
        </w:rPr>
        <w:t xml:space="preserve">  </w:t>
      </w:r>
      <w:r w:rsidRPr="007D179A">
        <w:rPr>
          <w:color w:val="000000" w:themeColor="text1"/>
          <w:sz w:val="20"/>
          <w:szCs w:val="20"/>
        </w:rPr>
        <w:t>по 31.12.2024 года».</w:t>
      </w:r>
    </w:p>
    <w:p w:rsidR="00104D85" w:rsidRPr="007D179A" w:rsidRDefault="00104D85" w:rsidP="00104D85">
      <w:pPr>
        <w:autoSpaceDE w:val="0"/>
        <w:autoSpaceDN w:val="0"/>
        <w:adjustRightInd w:val="0"/>
        <w:ind w:left="-567" w:firstLine="567"/>
        <w:jc w:val="both"/>
        <w:rPr>
          <w:color w:val="000000" w:themeColor="text1"/>
          <w:sz w:val="20"/>
          <w:szCs w:val="20"/>
        </w:rPr>
      </w:pPr>
      <w:r w:rsidRPr="007D179A">
        <w:rPr>
          <w:color w:val="000000" w:themeColor="text1"/>
          <w:sz w:val="20"/>
          <w:szCs w:val="20"/>
        </w:rPr>
        <w:t xml:space="preserve">        1.2. Приложение к решению Совета депутатов Чамзинского муниципального района РМ от 22.12.2017 г. № 124 изложить в новой редакции согласно приложению к данному решению.</w:t>
      </w:r>
    </w:p>
    <w:p w:rsidR="00104D85" w:rsidRPr="007D179A" w:rsidRDefault="00104D85" w:rsidP="00104D85">
      <w:pPr>
        <w:ind w:left="-567"/>
        <w:jc w:val="both"/>
        <w:rPr>
          <w:sz w:val="20"/>
          <w:szCs w:val="20"/>
        </w:rPr>
      </w:pPr>
      <w:r w:rsidRPr="007D179A">
        <w:rPr>
          <w:sz w:val="20"/>
          <w:szCs w:val="20"/>
        </w:rPr>
        <w:t xml:space="preserve">        </w:t>
      </w:r>
      <w:r w:rsidRPr="007D179A">
        <w:rPr>
          <w:b/>
          <w:sz w:val="20"/>
          <w:szCs w:val="20"/>
        </w:rPr>
        <w:t>2.</w:t>
      </w:r>
      <w:r w:rsidRPr="007D179A">
        <w:rPr>
          <w:sz w:val="20"/>
          <w:szCs w:val="20"/>
        </w:rPr>
        <w:t xml:space="preserve"> Настоящее решение вступает в силу после его опубликования в Информационном бюллетене Чамзинского муниципального района РМ.</w:t>
      </w:r>
    </w:p>
    <w:p w:rsidR="00104D85" w:rsidRPr="007D179A" w:rsidRDefault="00104D85" w:rsidP="00104D85">
      <w:pPr>
        <w:pStyle w:val="a5"/>
        <w:ind w:left="-567" w:firstLine="567"/>
        <w:jc w:val="both"/>
        <w:rPr>
          <w:sz w:val="20"/>
          <w:szCs w:val="20"/>
        </w:rPr>
      </w:pPr>
    </w:p>
    <w:p w:rsidR="00104D85" w:rsidRPr="007D179A" w:rsidRDefault="00104D85" w:rsidP="00104D85">
      <w:pPr>
        <w:ind w:left="-567" w:firstLine="567"/>
        <w:rPr>
          <w:sz w:val="20"/>
          <w:szCs w:val="20"/>
        </w:rPr>
      </w:pPr>
      <w:r w:rsidRPr="007D179A">
        <w:rPr>
          <w:sz w:val="20"/>
          <w:szCs w:val="20"/>
        </w:rPr>
        <w:t>Председатель Совета депутатов</w:t>
      </w:r>
      <w:r w:rsidRPr="007D179A">
        <w:rPr>
          <w:sz w:val="20"/>
          <w:szCs w:val="20"/>
        </w:rPr>
        <w:tab/>
        <w:t xml:space="preserve">         </w:t>
      </w:r>
      <w:r w:rsidRPr="007D179A">
        <w:rPr>
          <w:sz w:val="20"/>
          <w:szCs w:val="20"/>
        </w:rPr>
        <w:tab/>
      </w:r>
      <w:r w:rsidRPr="007D179A">
        <w:rPr>
          <w:sz w:val="20"/>
          <w:szCs w:val="20"/>
        </w:rPr>
        <w:tab/>
        <w:t xml:space="preserve">  Глава</w:t>
      </w:r>
    </w:p>
    <w:p w:rsidR="00104D85" w:rsidRPr="007D179A" w:rsidRDefault="00104D85" w:rsidP="00104D85">
      <w:pPr>
        <w:ind w:left="-567" w:firstLine="567"/>
        <w:rPr>
          <w:sz w:val="20"/>
          <w:szCs w:val="20"/>
        </w:rPr>
      </w:pPr>
      <w:r w:rsidRPr="007D179A">
        <w:rPr>
          <w:sz w:val="20"/>
          <w:szCs w:val="20"/>
        </w:rPr>
        <w:t>Чамзинского муниципального района                    Чамзинского муниципального района</w:t>
      </w:r>
    </w:p>
    <w:p w:rsidR="00104D85" w:rsidRPr="007D179A" w:rsidRDefault="00104D85" w:rsidP="00104D85">
      <w:pPr>
        <w:ind w:left="-567" w:firstLine="567"/>
        <w:rPr>
          <w:sz w:val="20"/>
          <w:szCs w:val="20"/>
        </w:rPr>
      </w:pPr>
      <w:r w:rsidRPr="007D179A">
        <w:rPr>
          <w:sz w:val="20"/>
          <w:szCs w:val="20"/>
        </w:rPr>
        <w:t>Республики Мордовия                                               Республики Мордовия</w:t>
      </w:r>
    </w:p>
    <w:p w:rsidR="00104D85" w:rsidRPr="007D179A" w:rsidRDefault="00104D85" w:rsidP="00104D85">
      <w:pPr>
        <w:ind w:left="-567" w:firstLine="567"/>
        <w:rPr>
          <w:sz w:val="20"/>
          <w:szCs w:val="20"/>
        </w:rPr>
      </w:pPr>
    </w:p>
    <w:p w:rsidR="00104D85" w:rsidRPr="007D179A" w:rsidRDefault="00104D85" w:rsidP="00104D85">
      <w:pPr>
        <w:ind w:left="-567" w:firstLine="567"/>
        <w:rPr>
          <w:sz w:val="20"/>
          <w:szCs w:val="20"/>
        </w:rPr>
      </w:pPr>
      <w:r w:rsidRPr="007D179A">
        <w:rPr>
          <w:sz w:val="20"/>
          <w:szCs w:val="20"/>
        </w:rPr>
        <w:t xml:space="preserve">____________________ В.Я.Борисов                            ____________________ В.Г. Цыбаков </w:t>
      </w:r>
    </w:p>
    <w:p w:rsidR="00104D85" w:rsidRPr="007D179A" w:rsidRDefault="00104D85" w:rsidP="00104D85">
      <w:pPr>
        <w:ind w:left="-567" w:firstLine="567"/>
        <w:rPr>
          <w:sz w:val="20"/>
          <w:szCs w:val="20"/>
        </w:rPr>
      </w:pPr>
    </w:p>
    <w:p w:rsidR="00104D85" w:rsidRPr="007D179A" w:rsidRDefault="00104D85" w:rsidP="00104D85">
      <w:pPr>
        <w:ind w:left="-567" w:firstLine="567"/>
        <w:rPr>
          <w:sz w:val="20"/>
          <w:szCs w:val="20"/>
        </w:rPr>
      </w:pPr>
    </w:p>
    <w:p w:rsidR="00104D85" w:rsidRPr="007D179A" w:rsidRDefault="00104D85" w:rsidP="00104D85">
      <w:pPr>
        <w:ind w:left="-567" w:firstLine="567"/>
        <w:jc w:val="right"/>
        <w:rPr>
          <w:sz w:val="20"/>
          <w:szCs w:val="20"/>
        </w:rPr>
      </w:pPr>
      <w:r w:rsidRPr="007D179A">
        <w:rPr>
          <w:sz w:val="20"/>
          <w:szCs w:val="20"/>
        </w:rPr>
        <w:t xml:space="preserve">                                                                                     </w:t>
      </w:r>
    </w:p>
    <w:p w:rsidR="00104D85" w:rsidRPr="007D179A" w:rsidRDefault="00104D85" w:rsidP="00104D85">
      <w:pPr>
        <w:ind w:left="-567" w:firstLine="567"/>
        <w:jc w:val="right"/>
        <w:rPr>
          <w:sz w:val="20"/>
          <w:szCs w:val="20"/>
        </w:rPr>
      </w:pPr>
    </w:p>
    <w:p w:rsidR="00104D85" w:rsidRPr="007D179A" w:rsidRDefault="00104D85" w:rsidP="00104D85">
      <w:pPr>
        <w:ind w:left="-567" w:firstLine="567"/>
        <w:jc w:val="right"/>
        <w:rPr>
          <w:sz w:val="20"/>
          <w:szCs w:val="20"/>
        </w:rPr>
      </w:pPr>
    </w:p>
    <w:p w:rsidR="00104D85" w:rsidRPr="007D179A" w:rsidRDefault="00104D85" w:rsidP="00104D85">
      <w:pPr>
        <w:ind w:left="-567" w:firstLine="567"/>
        <w:jc w:val="right"/>
        <w:rPr>
          <w:sz w:val="20"/>
          <w:szCs w:val="20"/>
        </w:rPr>
      </w:pPr>
      <w:r w:rsidRPr="007D179A">
        <w:rPr>
          <w:sz w:val="20"/>
          <w:szCs w:val="20"/>
        </w:rPr>
        <w:t xml:space="preserve">   Приложение</w:t>
      </w:r>
    </w:p>
    <w:p w:rsidR="00104D85" w:rsidRPr="007D179A" w:rsidRDefault="00104D85" w:rsidP="00104D85">
      <w:pPr>
        <w:ind w:left="-567" w:firstLine="567"/>
        <w:jc w:val="right"/>
        <w:rPr>
          <w:sz w:val="20"/>
          <w:szCs w:val="20"/>
        </w:rPr>
      </w:pPr>
      <w:r w:rsidRPr="007D179A">
        <w:rPr>
          <w:sz w:val="20"/>
          <w:szCs w:val="20"/>
        </w:rPr>
        <w:t xml:space="preserve">к решению Совета депутатов </w:t>
      </w:r>
    </w:p>
    <w:p w:rsidR="00104D85" w:rsidRPr="007D179A" w:rsidRDefault="00104D85" w:rsidP="00104D85">
      <w:pPr>
        <w:ind w:left="-567" w:firstLine="567"/>
        <w:jc w:val="right"/>
        <w:rPr>
          <w:sz w:val="20"/>
          <w:szCs w:val="20"/>
        </w:rPr>
      </w:pPr>
      <w:r w:rsidRPr="007D179A">
        <w:rPr>
          <w:sz w:val="20"/>
          <w:szCs w:val="20"/>
        </w:rPr>
        <w:t>Чамзинского муниципального района</w:t>
      </w:r>
    </w:p>
    <w:p w:rsidR="00104D85" w:rsidRPr="007D179A" w:rsidRDefault="00104D85" w:rsidP="00104D85">
      <w:pPr>
        <w:ind w:left="-567" w:firstLine="567"/>
        <w:jc w:val="right"/>
        <w:rPr>
          <w:sz w:val="20"/>
          <w:szCs w:val="20"/>
        </w:rPr>
      </w:pPr>
      <w:r w:rsidRPr="007D179A">
        <w:rPr>
          <w:sz w:val="20"/>
          <w:szCs w:val="20"/>
        </w:rPr>
        <w:t>Республики Мордовия</w:t>
      </w:r>
    </w:p>
    <w:p w:rsidR="00104D85" w:rsidRPr="007D179A" w:rsidRDefault="00104D85" w:rsidP="00104D85">
      <w:pPr>
        <w:ind w:left="-567" w:firstLine="567"/>
        <w:jc w:val="right"/>
        <w:rPr>
          <w:sz w:val="20"/>
          <w:szCs w:val="20"/>
        </w:rPr>
      </w:pPr>
      <w:r w:rsidRPr="007D179A">
        <w:rPr>
          <w:sz w:val="20"/>
          <w:szCs w:val="20"/>
        </w:rPr>
        <w:t>от 26.02.2021 № 305</w:t>
      </w:r>
    </w:p>
    <w:p w:rsidR="00104D85" w:rsidRPr="007D179A" w:rsidRDefault="00104D85" w:rsidP="00104D85">
      <w:pPr>
        <w:ind w:left="-567"/>
        <w:jc w:val="both"/>
        <w:rPr>
          <w:sz w:val="20"/>
          <w:szCs w:val="20"/>
        </w:rPr>
      </w:pPr>
    </w:p>
    <w:p w:rsidR="00104D85" w:rsidRPr="007D179A" w:rsidRDefault="00104D85" w:rsidP="00104D85">
      <w:pPr>
        <w:tabs>
          <w:tab w:val="left" w:pos="3744"/>
        </w:tabs>
        <w:ind w:left="-567"/>
        <w:jc w:val="both"/>
        <w:rPr>
          <w:sz w:val="20"/>
          <w:szCs w:val="20"/>
        </w:rPr>
      </w:pPr>
      <w:r w:rsidRPr="007D179A">
        <w:rPr>
          <w:sz w:val="20"/>
          <w:szCs w:val="20"/>
        </w:rPr>
        <w:tab/>
        <w:t>ПЕРЕЧЕНЬ</w:t>
      </w:r>
    </w:p>
    <w:p w:rsidR="00104D85" w:rsidRPr="007D179A" w:rsidRDefault="00104D85" w:rsidP="00104D85">
      <w:pPr>
        <w:tabs>
          <w:tab w:val="left" w:pos="3744"/>
        </w:tabs>
        <w:ind w:left="-567"/>
        <w:jc w:val="both"/>
        <w:rPr>
          <w:sz w:val="20"/>
          <w:szCs w:val="20"/>
        </w:rPr>
      </w:pPr>
      <w:r w:rsidRPr="007D179A">
        <w:rPr>
          <w:sz w:val="20"/>
          <w:szCs w:val="20"/>
        </w:rPr>
        <w:t>сельских поселений Чамзинского муниципального района, которым передаются полномочия Чамзинского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органам местного самоуправления сельских поселений Чамзинского муниципального района</w:t>
      </w:r>
    </w:p>
    <w:p w:rsidR="00104D85" w:rsidRPr="007D179A" w:rsidRDefault="00104D85" w:rsidP="00104D85">
      <w:pPr>
        <w:tabs>
          <w:tab w:val="left" w:pos="3744"/>
        </w:tabs>
        <w:ind w:left="-567"/>
        <w:rPr>
          <w:sz w:val="20"/>
          <w:szCs w:val="20"/>
        </w:rPr>
      </w:pPr>
    </w:p>
    <w:p w:rsidR="00104D85" w:rsidRPr="007D179A" w:rsidRDefault="00104D85" w:rsidP="00104D85">
      <w:pPr>
        <w:tabs>
          <w:tab w:val="left" w:pos="3744"/>
        </w:tabs>
        <w:ind w:left="-567"/>
        <w:rPr>
          <w:sz w:val="20"/>
          <w:szCs w:val="20"/>
        </w:rPr>
      </w:pPr>
      <w:r w:rsidRPr="007D179A">
        <w:rPr>
          <w:sz w:val="20"/>
          <w:szCs w:val="20"/>
        </w:rPr>
        <w:t>1. Алексеевское сельское поселение</w:t>
      </w:r>
    </w:p>
    <w:p w:rsidR="00104D85" w:rsidRPr="007D179A" w:rsidRDefault="00104D85" w:rsidP="00104D85">
      <w:pPr>
        <w:tabs>
          <w:tab w:val="left" w:pos="3744"/>
        </w:tabs>
        <w:ind w:left="-567"/>
        <w:rPr>
          <w:sz w:val="20"/>
          <w:szCs w:val="20"/>
        </w:rPr>
      </w:pPr>
      <w:r w:rsidRPr="007D179A">
        <w:rPr>
          <w:sz w:val="20"/>
          <w:szCs w:val="20"/>
        </w:rPr>
        <w:t>2. Апраксинское сельское поселение</w:t>
      </w:r>
    </w:p>
    <w:p w:rsidR="00104D85" w:rsidRPr="007D179A" w:rsidRDefault="00104D85" w:rsidP="00104D85">
      <w:pPr>
        <w:tabs>
          <w:tab w:val="left" w:pos="3744"/>
        </w:tabs>
        <w:ind w:left="-567"/>
        <w:rPr>
          <w:sz w:val="20"/>
          <w:szCs w:val="20"/>
        </w:rPr>
      </w:pPr>
      <w:r w:rsidRPr="007D179A">
        <w:rPr>
          <w:sz w:val="20"/>
          <w:szCs w:val="20"/>
        </w:rPr>
        <w:t>3. Большемаресевское сельское поселение</w:t>
      </w:r>
    </w:p>
    <w:p w:rsidR="00104D85" w:rsidRPr="007D179A" w:rsidRDefault="00104D85" w:rsidP="00104D85">
      <w:pPr>
        <w:tabs>
          <w:tab w:val="left" w:pos="3744"/>
        </w:tabs>
        <w:ind w:left="-567"/>
        <w:rPr>
          <w:sz w:val="20"/>
          <w:szCs w:val="20"/>
        </w:rPr>
      </w:pPr>
      <w:r w:rsidRPr="007D179A">
        <w:rPr>
          <w:sz w:val="20"/>
          <w:szCs w:val="20"/>
        </w:rPr>
        <w:t>4. Большеремезенское сельское поселение</w:t>
      </w:r>
    </w:p>
    <w:p w:rsidR="00104D85" w:rsidRPr="007D179A" w:rsidRDefault="00104D85" w:rsidP="00104D85">
      <w:pPr>
        <w:tabs>
          <w:tab w:val="left" w:pos="3744"/>
        </w:tabs>
        <w:ind w:left="-567"/>
        <w:rPr>
          <w:sz w:val="20"/>
          <w:szCs w:val="20"/>
        </w:rPr>
      </w:pPr>
      <w:r w:rsidRPr="007D179A">
        <w:rPr>
          <w:sz w:val="20"/>
          <w:szCs w:val="20"/>
        </w:rPr>
        <w:t>5. Медаевское сельское поселение</w:t>
      </w:r>
    </w:p>
    <w:p w:rsidR="00104D85" w:rsidRPr="007D179A" w:rsidRDefault="00104D85" w:rsidP="00104D85">
      <w:pPr>
        <w:tabs>
          <w:tab w:val="left" w:pos="3744"/>
        </w:tabs>
        <w:ind w:left="-567"/>
        <w:rPr>
          <w:sz w:val="20"/>
          <w:szCs w:val="20"/>
        </w:rPr>
      </w:pPr>
      <w:r w:rsidRPr="007D179A">
        <w:rPr>
          <w:sz w:val="20"/>
          <w:szCs w:val="20"/>
        </w:rPr>
        <w:t>6. Мичуринское сельское поселение</w:t>
      </w:r>
    </w:p>
    <w:p w:rsidR="00104D85" w:rsidRPr="007D179A" w:rsidRDefault="00104D85" w:rsidP="00104D85">
      <w:pPr>
        <w:tabs>
          <w:tab w:val="left" w:pos="3744"/>
        </w:tabs>
        <w:ind w:left="-567"/>
        <w:rPr>
          <w:sz w:val="20"/>
          <w:szCs w:val="20"/>
        </w:rPr>
      </w:pPr>
      <w:r w:rsidRPr="007D179A">
        <w:rPr>
          <w:sz w:val="20"/>
          <w:szCs w:val="20"/>
        </w:rPr>
        <w:t>7. Отрадненское сельское поселение</w:t>
      </w:r>
    </w:p>
    <w:p w:rsidR="00104D85" w:rsidRPr="007D179A" w:rsidRDefault="00104D85" w:rsidP="00104D85">
      <w:pPr>
        <w:tabs>
          <w:tab w:val="left" w:pos="3744"/>
        </w:tabs>
        <w:ind w:left="-567"/>
        <w:rPr>
          <w:sz w:val="20"/>
          <w:szCs w:val="20"/>
        </w:rPr>
      </w:pPr>
      <w:r w:rsidRPr="007D179A">
        <w:rPr>
          <w:sz w:val="20"/>
          <w:szCs w:val="20"/>
        </w:rPr>
        <w:t>8. Пичеурское сельское поселение</w:t>
      </w:r>
    </w:p>
    <w:p w:rsidR="004615C9" w:rsidRDefault="004615C9" w:rsidP="004615C9">
      <w:pPr>
        <w:jc w:val="both"/>
        <w:rPr>
          <w:sz w:val="20"/>
          <w:szCs w:val="20"/>
        </w:rPr>
      </w:pPr>
    </w:p>
    <w:p w:rsidR="004615C9" w:rsidRDefault="004615C9" w:rsidP="004615C9">
      <w:pPr>
        <w:jc w:val="both"/>
        <w:rPr>
          <w:sz w:val="20"/>
          <w:szCs w:val="20"/>
        </w:rPr>
      </w:pPr>
    </w:p>
    <w:p w:rsidR="004615C9" w:rsidRDefault="004615C9" w:rsidP="004615C9">
      <w:pPr>
        <w:jc w:val="both"/>
        <w:rPr>
          <w:sz w:val="20"/>
          <w:szCs w:val="20"/>
        </w:rPr>
      </w:pPr>
    </w:p>
    <w:p w:rsidR="004615C9" w:rsidRDefault="004615C9" w:rsidP="004615C9">
      <w:pPr>
        <w:jc w:val="both"/>
        <w:rPr>
          <w:sz w:val="20"/>
          <w:szCs w:val="20"/>
        </w:rPr>
      </w:pPr>
    </w:p>
    <w:p w:rsidR="004615C9" w:rsidRDefault="004615C9" w:rsidP="004615C9">
      <w:pPr>
        <w:jc w:val="both"/>
        <w:rPr>
          <w:sz w:val="20"/>
          <w:szCs w:val="20"/>
        </w:rPr>
      </w:pPr>
    </w:p>
    <w:p w:rsidR="003574C1" w:rsidRPr="00DE6943" w:rsidRDefault="003574C1" w:rsidP="003574C1">
      <w:pPr>
        <w:pStyle w:val="ConsTitle"/>
        <w:widowControl/>
        <w:tabs>
          <w:tab w:val="center" w:pos="4622"/>
          <w:tab w:val="right" w:pos="9245"/>
        </w:tabs>
        <w:ind w:right="0"/>
        <w:jc w:val="center"/>
        <w:rPr>
          <w:rFonts w:ascii="Times New Roman" w:hAnsi="Times New Roman" w:cs="Times New Roman"/>
          <w:b w:val="0"/>
          <w:bCs w:val="0"/>
          <w:sz w:val="20"/>
          <w:szCs w:val="20"/>
        </w:rPr>
      </w:pPr>
      <w:r w:rsidRPr="00DE6943">
        <w:rPr>
          <w:rFonts w:ascii="Times New Roman" w:hAnsi="Times New Roman" w:cs="Times New Roman"/>
          <w:b w:val="0"/>
          <w:bCs w:val="0"/>
          <w:sz w:val="20"/>
          <w:szCs w:val="20"/>
        </w:rPr>
        <w:t>Республика Мордовия</w:t>
      </w:r>
    </w:p>
    <w:p w:rsidR="003574C1" w:rsidRPr="00DE6943" w:rsidRDefault="003574C1" w:rsidP="003574C1">
      <w:pPr>
        <w:pStyle w:val="ConsTitle"/>
        <w:widowControl/>
        <w:ind w:right="0"/>
        <w:jc w:val="center"/>
        <w:rPr>
          <w:rFonts w:ascii="Times New Roman" w:hAnsi="Times New Roman" w:cs="Times New Roman"/>
          <w:b w:val="0"/>
          <w:bCs w:val="0"/>
          <w:sz w:val="20"/>
          <w:szCs w:val="20"/>
        </w:rPr>
      </w:pPr>
      <w:r w:rsidRPr="00DE6943">
        <w:rPr>
          <w:rFonts w:ascii="Times New Roman" w:hAnsi="Times New Roman" w:cs="Times New Roman"/>
          <w:b w:val="0"/>
          <w:bCs w:val="0"/>
          <w:sz w:val="20"/>
          <w:szCs w:val="20"/>
        </w:rPr>
        <w:t>Совет депутатов Чамзинского муниципального района</w:t>
      </w:r>
    </w:p>
    <w:p w:rsidR="003574C1" w:rsidRPr="00DE6943" w:rsidRDefault="003574C1" w:rsidP="003574C1">
      <w:pPr>
        <w:pStyle w:val="ConsTitle"/>
        <w:widowControl/>
        <w:ind w:right="0"/>
        <w:jc w:val="center"/>
        <w:rPr>
          <w:rFonts w:ascii="Times New Roman" w:hAnsi="Times New Roman" w:cs="Times New Roman"/>
          <w:sz w:val="20"/>
          <w:szCs w:val="20"/>
        </w:rPr>
      </w:pPr>
    </w:p>
    <w:p w:rsidR="003574C1" w:rsidRPr="00DE6943" w:rsidRDefault="003574C1" w:rsidP="003574C1">
      <w:pPr>
        <w:pStyle w:val="ConsTitle"/>
        <w:widowControl/>
        <w:ind w:right="0"/>
        <w:jc w:val="center"/>
        <w:rPr>
          <w:rFonts w:ascii="Times New Roman" w:hAnsi="Times New Roman" w:cs="Times New Roman"/>
          <w:sz w:val="20"/>
          <w:szCs w:val="20"/>
        </w:rPr>
      </w:pPr>
    </w:p>
    <w:p w:rsidR="003574C1" w:rsidRPr="00DE6943" w:rsidRDefault="003574C1" w:rsidP="003574C1">
      <w:pPr>
        <w:pStyle w:val="ConsTitle"/>
        <w:widowControl/>
        <w:ind w:right="0"/>
        <w:jc w:val="center"/>
        <w:rPr>
          <w:rFonts w:ascii="Times New Roman" w:hAnsi="Times New Roman" w:cs="Times New Roman"/>
          <w:sz w:val="20"/>
          <w:szCs w:val="20"/>
        </w:rPr>
      </w:pPr>
      <w:r w:rsidRPr="00DE6943">
        <w:rPr>
          <w:rFonts w:ascii="Times New Roman" w:hAnsi="Times New Roman" w:cs="Times New Roman"/>
          <w:sz w:val="20"/>
          <w:szCs w:val="20"/>
        </w:rPr>
        <w:t>РЕШЕНИЕ</w:t>
      </w:r>
    </w:p>
    <w:p w:rsidR="003574C1" w:rsidRPr="00DE6943" w:rsidRDefault="003574C1" w:rsidP="003574C1">
      <w:pPr>
        <w:pStyle w:val="ConsTitle"/>
        <w:widowControl/>
        <w:ind w:right="0"/>
        <w:jc w:val="center"/>
        <w:rPr>
          <w:rFonts w:ascii="Times New Roman" w:hAnsi="Times New Roman" w:cs="Times New Roman"/>
          <w:sz w:val="20"/>
          <w:szCs w:val="20"/>
        </w:rPr>
      </w:pPr>
      <w:r w:rsidRPr="00DE6943">
        <w:rPr>
          <w:rFonts w:ascii="Times New Roman" w:hAnsi="Times New Roman" w:cs="Times New Roman"/>
          <w:sz w:val="20"/>
          <w:szCs w:val="20"/>
        </w:rPr>
        <w:t>(</w:t>
      </w:r>
      <w:r w:rsidRPr="00DE6943">
        <w:rPr>
          <w:rFonts w:ascii="Times New Roman" w:hAnsi="Times New Roman" w:cs="Times New Roman"/>
          <w:sz w:val="20"/>
          <w:szCs w:val="20"/>
          <w:lang w:val="en-US"/>
        </w:rPr>
        <w:t>LV</w:t>
      </w:r>
      <w:r w:rsidRPr="00DE6943">
        <w:rPr>
          <w:rFonts w:ascii="Times New Roman" w:hAnsi="Times New Roman" w:cs="Times New Roman"/>
          <w:sz w:val="20"/>
          <w:szCs w:val="20"/>
        </w:rPr>
        <w:t>–я  сессия)</w:t>
      </w:r>
    </w:p>
    <w:p w:rsidR="003574C1" w:rsidRPr="00DE6943" w:rsidRDefault="003574C1" w:rsidP="003574C1">
      <w:pPr>
        <w:pStyle w:val="ConsTitle"/>
        <w:widowControl/>
        <w:ind w:right="0"/>
        <w:rPr>
          <w:rFonts w:ascii="Times New Roman" w:hAnsi="Times New Roman" w:cs="Times New Roman"/>
          <w:sz w:val="20"/>
          <w:szCs w:val="20"/>
        </w:rPr>
      </w:pPr>
      <w:r w:rsidRPr="00DE6943">
        <w:rPr>
          <w:rFonts w:ascii="Times New Roman" w:hAnsi="Times New Roman" w:cs="Times New Roman"/>
          <w:sz w:val="20"/>
          <w:szCs w:val="20"/>
        </w:rPr>
        <w:t xml:space="preserve">26.02.2021г.                                                                                                             </w:t>
      </w:r>
      <w:r w:rsidR="0064781B">
        <w:rPr>
          <w:rFonts w:ascii="Times New Roman" w:hAnsi="Times New Roman" w:cs="Times New Roman"/>
          <w:sz w:val="20"/>
          <w:szCs w:val="20"/>
        </w:rPr>
        <w:t xml:space="preserve">                  </w:t>
      </w:r>
      <w:r w:rsidRPr="00DE6943">
        <w:rPr>
          <w:rFonts w:ascii="Times New Roman" w:hAnsi="Times New Roman" w:cs="Times New Roman"/>
          <w:sz w:val="20"/>
          <w:szCs w:val="20"/>
        </w:rPr>
        <w:t xml:space="preserve">         № 306</w:t>
      </w:r>
    </w:p>
    <w:p w:rsidR="003574C1" w:rsidRPr="00DE6943" w:rsidRDefault="003574C1" w:rsidP="003574C1">
      <w:pPr>
        <w:pStyle w:val="ConsTitle"/>
        <w:widowControl/>
        <w:ind w:right="0"/>
        <w:jc w:val="center"/>
        <w:rPr>
          <w:rFonts w:ascii="Times New Roman" w:hAnsi="Times New Roman" w:cs="Times New Roman"/>
          <w:sz w:val="20"/>
          <w:szCs w:val="20"/>
        </w:rPr>
      </w:pPr>
      <w:r w:rsidRPr="00DE6943">
        <w:rPr>
          <w:rFonts w:ascii="Times New Roman" w:hAnsi="Times New Roman" w:cs="Times New Roman"/>
          <w:b w:val="0"/>
          <w:bCs w:val="0"/>
          <w:sz w:val="20"/>
          <w:szCs w:val="20"/>
        </w:rPr>
        <w:t xml:space="preserve">р.п.Чамзинка   </w:t>
      </w:r>
    </w:p>
    <w:p w:rsidR="003574C1" w:rsidRPr="00DE6943" w:rsidRDefault="003574C1" w:rsidP="003574C1">
      <w:pPr>
        <w:jc w:val="center"/>
        <w:rPr>
          <w:sz w:val="20"/>
          <w:szCs w:val="20"/>
        </w:rPr>
      </w:pPr>
    </w:p>
    <w:p w:rsidR="003574C1" w:rsidRPr="00DE6943" w:rsidRDefault="003574C1" w:rsidP="003574C1">
      <w:pPr>
        <w:jc w:val="center"/>
        <w:rPr>
          <w:b/>
          <w:sz w:val="20"/>
          <w:szCs w:val="20"/>
        </w:rPr>
      </w:pPr>
      <w:r w:rsidRPr="00DE6943">
        <w:rPr>
          <w:b/>
          <w:sz w:val="20"/>
          <w:szCs w:val="20"/>
        </w:rPr>
        <w:t>О внесении изменений в решение Совета депутатов Чамзинского муниципального района от 22.12.2017г. №125 «О передаче полномочий  Чамзинского муниципального района по утверждению генеральных  планов поселения,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органам местного самоуправления сельских поселений Чамзинского муниципального района</w:t>
      </w:r>
      <w:r w:rsidRPr="00DE6943">
        <w:rPr>
          <w:b/>
          <w:color w:val="000000" w:themeColor="text1"/>
          <w:sz w:val="20"/>
          <w:szCs w:val="20"/>
          <w:shd w:val="clear" w:color="auto" w:fill="FFFFFF"/>
        </w:rPr>
        <w:t>»</w:t>
      </w:r>
    </w:p>
    <w:p w:rsidR="003574C1" w:rsidRPr="00DE6943" w:rsidRDefault="003574C1" w:rsidP="003574C1">
      <w:pPr>
        <w:jc w:val="center"/>
        <w:rPr>
          <w:b/>
          <w:sz w:val="20"/>
          <w:szCs w:val="20"/>
        </w:rPr>
      </w:pPr>
    </w:p>
    <w:p w:rsidR="003574C1" w:rsidRPr="00DE6943" w:rsidRDefault="003574C1" w:rsidP="003574C1">
      <w:pPr>
        <w:ind w:left="-567"/>
        <w:jc w:val="both"/>
        <w:rPr>
          <w:sz w:val="20"/>
          <w:szCs w:val="20"/>
        </w:rPr>
      </w:pPr>
      <w:r w:rsidRPr="00DE6943">
        <w:rPr>
          <w:sz w:val="20"/>
          <w:szCs w:val="20"/>
        </w:rPr>
        <w:tab/>
        <w:t xml:space="preserve">В соответствии с </w:t>
      </w:r>
      <w:hyperlink r:id="rId37" w:history="1">
        <w:r w:rsidRPr="00DE6943">
          <w:rPr>
            <w:rStyle w:val="af1"/>
            <w:color w:val="auto"/>
            <w:sz w:val="20"/>
            <w:szCs w:val="20"/>
          </w:rPr>
          <w:t>частью 4 статьи 15</w:t>
        </w:r>
      </w:hyperlink>
      <w:r w:rsidRPr="00DE6943">
        <w:rPr>
          <w:sz w:val="20"/>
          <w:szCs w:val="20"/>
        </w:rPr>
        <w:t xml:space="preserve"> Федерального закона от 06.10.2003 г. № 131-ФЗ «Об общих принципах организации местного самоуправления в Российской Федерации», Законом Республики Мордовия  от 24 апреля 2019 г. 39-З « О преобразовании Комсомольского городского поселения и Сабур-Мачкасского сельского поселения, Кульминского и Отрадненского сельских поселений Чамзинского муниципального района Республике Мордовия, рабочего поселка Комсомольский и Сабур-Мачкасского сельсовета, Кульминского и Отрадненского сельсовета Чамзинского района Республике Мордовия и о внесении изменений в некоторые законы Республике Мордовия»</w:t>
      </w:r>
    </w:p>
    <w:p w:rsidR="003574C1" w:rsidRPr="00DE6943" w:rsidRDefault="003574C1" w:rsidP="003574C1">
      <w:pPr>
        <w:ind w:left="-567" w:firstLine="567"/>
        <w:jc w:val="both"/>
        <w:rPr>
          <w:sz w:val="20"/>
          <w:szCs w:val="20"/>
        </w:rPr>
      </w:pPr>
    </w:p>
    <w:p w:rsidR="003574C1" w:rsidRPr="00DE6943" w:rsidRDefault="003574C1" w:rsidP="003574C1">
      <w:pPr>
        <w:ind w:left="-567" w:firstLine="567"/>
        <w:jc w:val="center"/>
        <w:rPr>
          <w:sz w:val="20"/>
          <w:szCs w:val="20"/>
        </w:rPr>
      </w:pPr>
      <w:r w:rsidRPr="00DE6943">
        <w:rPr>
          <w:b/>
          <w:sz w:val="20"/>
          <w:szCs w:val="20"/>
        </w:rPr>
        <w:t>Совет депутатов Чамзинского муниципального района РЕШИЛ:</w:t>
      </w:r>
    </w:p>
    <w:p w:rsidR="003574C1" w:rsidRPr="00DE6943" w:rsidRDefault="003574C1" w:rsidP="003574C1">
      <w:pPr>
        <w:ind w:left="-567"/>
        <w:jc w:val="both"/>
        <w:rPr>
          <w:color w:val="000000" w:themeColor="text1"/>
          <w:sz w:val="20"/>
          <w:szCs w:val="20"/>
          <w:shd w:val="clear" w:color="auto" w:fill="FFFFFF"/>
        </w:rPr>
      </w:pPr>
      <w:r w:rsidRPr="00DE6943">
        <w:rPr>
          <w:sz w:val="20"/>
          <w:szCs w:val="20"/>
        </w:rPr>
        <w:tab/>
        <w:t xml:space="preserve">       1</w:t>
      </w:r>
      <w:r w:rsidRPr="00DE6943">
        <w:rPr>
          <w:color w:val="000000" w:themeColor="text1"/>
          <w:sz w:val="20"/>
          <w:szCs w:val="20"/>
        </w:rPr>
        <w:t xml:space="preserve">. Внести в </w:t>
      </w:r>
      <w:r w:rsidRPr="00DE6943">
        <w:rPr>
          <w:sz w:val="20"/>
          <w:szCs w:val="20"/>
        </w:rPr>
        <w:t>решение Совета депутатов Чамзинского муниципального района от 22.12.2017г. №125 «О передаче полномочий  Чамзинского муниципального района по утверждению генеральных  планов поселения,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органам местного самоуправления сельских поселений Чамзинского муниципального района</w:t>
      </w:r>
      <w:r w:rsidRPr="00DE6943">
        <w:rPr>
          <w:color w:val="000000" w:themeColor="text1"/>
          <w:sz w:val="20"/>
          <w:szCs w:val="20"/>
          <w:shd w:val="clear" w:color="auto" w:fill="FFFFFF"/>
        </w:rPr>
        <w:t xml:space="preserve">»  </w:t>
      </w:r>
      <w:r w:rsidRPr="00DE6943">
        <w:rPr>
          <w:color w:val="000000" w:themeColor="text1"/>
          <w:sz w:val="20"/>
          <w:szCs w:val="20"/>
        </w:rPr>
        <w:t>следующие изменения</w:t>
      </w:r>
      <w:r w:rsidRPr="00DE6943">
        <w:rPr>
          <w:color w:val="000000" w:themeColor="text1"/>
          <w:sz w:val="20"/>
          <w:szCs w:val="20"/>
          <w:shd w:val="clear" w:color="auto" w:fill="FFFFFF"/>
        </w:rPr>
        <w:t>:</w:t>
      </w:r>
    </w:p>
    <w:p w:rsidR="003574C1" w:rsidRPr="00DE6943" w:rsidRDefault="003574C1" w:rsidP="003574C1">
      <w:pPr>
        <w:ind w:left="-567" w:firstLine="567"/>
        <w:jc w:val="both"/>
        <w:rPr>
          <w:sz w:val="20"/>
          <w:szCs w:val="20"/>
        </w:rPr>
      </w:pPr>
      <w:r w:rsidRPr="00DE6943">
        <w:rPr>
          <w:sz w:val="20"/>
          <w:szCs w:val="20"/>
        </w:rPr>
        <w:t xml:space="preserve">        1.1. Пункт 2 изложить в следующей редакции:</w:t>
      </w:r>
    </w:p>
    <w:p w:rsidR="003574C1" w:rsidRPr="00DE6943" w:rsidRDefault="003574C1" w:rsidP="003574C1">
      <w:pPr>
        <w:ind w:left="-567"/>
        <w:jc w:val="both"/>
        <w:rPr>
          <w:color w:val="000000" w:themeColor="text1"/>
          <w:sz w:val="20"/>
          <w:szCs w:val="20"/>
        </w:rPr>
      </w:pPr>
      <w:r w:rsidRPr="00DE6943">
        <w:rPr>
          <w:color w:val="000000" w:themeColor="text1"/>
          <w:sz w:val="20"/>
          <w:szCs w:val="20"/>
        </w:rPr>
        <w:t xml:space="preserve">              «2. Определить, что полномочия </w:t>
      </w:r>
      <w:r w:rsidRPr="00DE6943">
        <w:rPr>
          <w:sz w:val="20"/>
          <w:szCs w:val="20"/>
        </w:rPr>
        <w:t xml:space="preserve">Чамзинского муниципального района по утверждению генеральных  планов поселения,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органам местного самоуправления сельских поселений Чамзинского муниципального района передаются на период со дня вступления в законную силу Соглашений по утверждению генеральных  планов поселения,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органам местного самоуправления сельских поселений Чамзинского муниципального района </w:t>
      </w:r>
      <w:r w:rsidRPr="00DE6943">
        <w:rPr>
          <w:color w:val="000000" w:themeColor="text1"/>
          <w:sz w:val="20"/>
          <w:szCs w:val="20"/>
        </w:rPr>
        <w:t>по 31.12.2024 года.</w:t>
      </w:r>
    </w:p>
    <w:p w:rsidR="003574C1" w:rsidRPr="00DE6943" w:rsidRDefault="003574C1" w:rsidP="003574C1">
      <w:pPr>
        <w:autoSpaceDE w:val="0"/>
        <w:autoSpaceDN w:val="0"/>
        <w:adjustRightInd w:val="0"/>
        <w:ind w:left="-567" w:firstLine="567"/>
        <w:jc w:val="both"/>
        <w:rPr>
          <w:color w:val="000000" w:themeColor="text1"/>
          <w:sz w:val="20"/>
          <w:szCs w:val="20"/>
        </w:rPr>
      </w:pPr>
      <w:r w:rsidRPr="00DE6943">
        <w:rPr>
          <w:color w:val="000000" w:themeColor="text1"/>
          <w:sz w:val="20"/>
          <w:szCs w:val="20"/>
        </w:rPr>
        <w:t xml:space="preserve">        1.2. Приложение к решению Совета депутатов Чамзинского муниципального района РМ от 22.12.2017 г. № 125 изложить в новой редакции согласно приложению к данному решению.</w:t>
      </w:r>
    </w:p>
    <w:p w:rsidR="003574C1" w:rsidRPr="00DE6943" w:rsidRDefault="003574C1" w:rsidP="003574C1">
      <w:pPr>
        <w:ind w:left="-567"/>
        <w:jc w:val="both"/>
        <w:rPr>
          <w:sz w:val="20"/>
          <w:szCs w:val="20"/>
        </w:rPr>
      </w:pPr>
      <w:r w:rsidRPr="00DE6943">
        <w:rPr>
          <w:sz w:val="20"/>
          <w:szCs w:val="20"/>
        </w:rPr>
        <w:t xml:space="preserve">        </w:t>
      </w:r>
      <w:r w:rsidRPr="00DE6943">
        <w:rPr>
          <w:b/>
          <w:sz w:val="20"/>
          <w:szCs w:val="20"/>
        </w:rPr>
        <w:t>2.</w:t>
      </w:r>
      <w:r w:rsidRPr="00DE6943">
        <w:rPr>
          <w:sz w:val="20"/>
          <w:szCs w:val="20"/>
        </w:rPr>
        <w:t xml:space="preserve"> Настоящее решение вступает в силу после его опубликования в Информационном бюллетене Чамзинского муниципального района РМ.</w:t>
      </w:r>
    </w:p>
    <w:p w:rsidR="003574C1" w:rsidRPr="00DE6943" w:rsidRDefault="003574C1" w:rsidP="003574C1">
      <w:pPr>
        <w:pStyle w:val="a5"/>
        <w:ind w:left="-567" w:firstLine="567"/>
        <w:jc w:val="both"/>
        <w:rPr>
          <w:sz w:val="20"/>
          <w:szCs w:val="20"/>
        </w:rPr>
      </w:pPr>
    </w:p>
    <w:p w:rsidR="003574C1" w:rsidRPr="00DE6943" w:rsidRDefault="003574C1" w:rsidP="003574C1">
      <w:pPr>
        <w:ind w:left="-567" w:firstLine="567"/>
        <w:rPr>
          <w:sz w:val="20"/>
          <w:szCs w:val="20"/>
        </w:rPr>
      </w:pPr>
      <w:r w:rsidRPr="00DE6943">
        <w:rPr>
          <w:sz w:val="20"/>
          <w:szCs w:val="20"/>
        </w:rPr>
        <w:t>Председатель Совета депутатов</w:t>
      </w:r>
      <w:r w:rsidRPr="00DE6943">
        <w:rPr>
          <w:sz w:val="20"/>
          <w:szCs w:val="20"/>
        </w:rPr>
        <w:tab/>
        <w:t xml:space="preserve">         </w:t>
      </w:r>
      <w:r w:rsidRPr="00DE6943">
        <w:rPr>
          <w:sz w:val="20"/>
          <w:szCs w:val="20"/>
        </w:rPr>
        <w:tab/>
      </w:r>
      <w:r w:rsidRPr="00DE6943">
        <w:rPr>
          <w:sz w:val="20"/>
          <w:szCs w:val="20"/>
        </w:rPr>
        <w:tab/>
        <w:t xml:space="preserve">  Глава</w:t>
      </w:r>
    </w:p>
    <w:p w:rsidR="003574C1" w:rsidRPr="00DE6943" w:rsidRDefault="003574C1" w:rsidP="003574C1">
      <w:pPr>
        <w:ind w:left="-567" w:firstLine="567"/>
        <w:rPr>
          <w:sz w:val="20"/>
          <w:szCs w:val="20"/>
        </w:rPr>
      </w:pPr>
      <w:r w:rsidRPr="00DE6943">
        <w:rPr>
          <w:sz w:val="20"/>
          <w:szCs w:val="20"/>
        </w:rPr>
        <w:t xml:space="preserve">Чамзинского муниципального района                    </w:t>
      </w:r>
      <w:r w:rsidRPr="00DE6943">
        <w:rPr>
          <w:sz w:val="20"/>
          <w:szCs w:val="20"/>
        </w:rPr>
        <w:tab/>
        <w:t xml:space="preserve">  Чамзинского муниципального района</w:t>
      </w:r>
    </w:p>
    <w:p w:rsidR="003574C1" w:rsidRPr="00DE6943" w:rsidRDefault="003574C1" w:rsidP="003574C1">
      <w:pPr>
        <w:ind w:left="-567" w:firstLine="567"/>
        <w:rPr>
          <w:sz w:val="20"/>
          <w:szCs w:val="20"/>
        </w:rPr>
      </w:pPr>
      <w:r w:rsidRPr="00DE6943">
        <w:rPr>
          <w:sz w:val="20"/>
          <w:szCs w:val="20"/>
        </w:rPr>
        <w:t xml:space="preserve">Республики Мордовия                                               </w:t>
      </w:r>
      <w:r w:rsidRPr="00DE6943">
        <w:rPr>
          <w:sz w:val="20"/>
          <w:szCs w:val="20"/>
        </w:rPr>
        <w:tab/>
        <w:t xml:space="preserve">  Республики Мордовия</w:t>
      </w:r>
    </w:p>
    <w:p w:rsidR="003574C1" w:rsidRPr="00DE6943" w:rsidRDefault="003574C1" w:rsidP="003574C1">
      <w:pPr>
        <w:ind w:left="-567" w:firstLine="567"/>
        <w:rPr>
          <w:sz w:val="20"/>
          <w:szCs w:val="20"/>
        </w:rPr>
      </w:pPr>
      <w:r w:rsidRPr="00DE6943">
        <w:rPr>
          <w:sz w:val="20"/>
          <w:szCs w:val="20"/>
        </w:rPr>
        <w:t xml:space="preserve">____________________ В.Я.Борисов                            ____________________ В.Г. Цыбаков </w:t>
      </w:r>
    </w:p>
    <w:p w:rsidR="003574C1" w:rsidRPr="00DE6943" w:rsidRDefault="003574C1" w:rsidP="003574C1">
      <w:pPr>
        <w:ind w:left="-567" w:firstLine="567"/>
        <w:rPr>
          <w:sz w:val="20"/>
          <w:szCs w:val="20"/>
        </w:rPr>
      </w:pPr>
    </w:p>
    <w:p w:rsidR="003574C1" w:rsidRPr="00DE6943" w:rsidRDefault="003574C1" w:rsidP="003574C1">
      <w:pPr>
        <w:ind w:left="-567" w:firstLine="567"/>
        <w:jc w:val="right"/>
        <w:rPr>
          <w:sz w:val="20"/>
          <w:szCs w:val="20"/>
        </w:rPr>
      </w:pPr>
      <w:r w:rsidRPr="00DE6943">
        <w:rPr>
          <w:sz w:val="20"/>
          <w:szCs w:val="20"/>
        </w:rPr>
        <w:t xml:space="preserve">                                                       </w:t>
      </w:r>
    </w:p>
    <w:p w:rsidR="003574C1" w:rsidRPr="00DE6943" w:rsidRDefault="003574C1" w:rsidP="003574C1">
      <w:pPr>
        <w:ind w:left="-567" w:firstLine="567"/>
        <w:jc w:val="right"/>
        <w:rPr>
          <w:sz w:val="20"/>
          <w:szCs w:val="20"/>
        </w:rPr>
      </w:pPr>
    </w:p>
    <w:p w:rsidR="003574C1" w:rsidRPr="00DE6943" w:rsidRDefault="003574C1" w:rsidP="003574C1">
      <w:pPr>
        <w:ind w:left="-567" w:firstLine="567"/>
        <w:jc w:val="right"/>
        <w:rPr>
          <w:sz w:val="20"/>
          <w:szCs w:val="20"/>
        </w:rPr>
      </w:pPr>
    </w:p>
    <w:p w:rsidR="003574C1" w:rsidRPr="00DE6943" w:rsidRDefault="003574C1" w:rsidP="003574C1">
      <w:pPr>
        <w:ind w:left="-567" w:firstLine="567"/>
        <w:jc w:val="right"/>
        <w:rPr>
          <w:sz w:val="20"/>
          <w:szCs w:val="20"/>
        </w:rPr>
      </w:pPr>
      <w:r w:rsidRPr="00DE6943">
        <w:rPr>
          <w:sz w:val="20"/>
          <w:szCs w:val="20"/>
        </w:rPr>
        <w:t xml:space="preserve">   Приложение</w:t>
      </w:r>
    </w:p>
    <w:p w:rsidR="003574C1" w:rsidRPr="00DE6943" w:rsidRDefault="003574C1" w:rsidP="003574C1">
      <w:pPr>
        <w:ind w:left="-567" w:firstLine="567"/>
        <w:jc w:val="right"/>
        <w:rPr>
          <w:sz w:val="20"/>
          <w:szCs w:val="20"/>
        </w:rPr>
      </w:pPr>
      <w:r w:rsidRPr="00DE6943">
        <w:rPr>
          <w:sz w:val="20"/>
          <w:szCs w:val="20"/>
        </w:rPr>
        <w:t xml:space="preserve">к решению Совета депутатов </w:t>
      </w:r>
    </w:p>
    <w:p w:rsidR="003574C1" w:rsidRPr="00DE6943" w:rsidRDefault="003574C1" w:rsidP="003574C1">
      <w:pPr>
        <w:ind w:left="-567" w:firstLine="567"/>
        <w:jc w:val="right"/>
        <w:rPr>
          <w:sz w:val="20"/>
          <w:szCs w:val="20"/>
        </w:rPr>
      </w:pPr>
      <w:r w:rsidRPr="00DE6943">
        <w:rPr>
          <w:sz w:val="20"/>
          <w:szCs w:val="20"/>
        </w:rPr>
        <w:t>Чамзинского муниципального района</w:t>
      </w:r>
    </w:p>
    <w:p w:rsidR="003574C1" w:rsidRPr="00DE6943" w:rsidRDefault="003574C1" w:rsidP="003574C1">
      <w:pPr>
        <w:ind w:left="-567" w:firstLine="567"/>
        <w:jc w:val="right"/>
        <w:rPr>
          <w:sz w:val="20"/>
          <w:szCs w:val="20"/>
        </w:rPr>
      </w:pPr>
      <w:r w:rsidRPr="00DE6943">
        <w:rPr>
          <w:sz w:val="20"/>
          <w:szCs w:val="20"/>
        </w:rPr>
        <w:t>Республики Мордовия</w:t>
      </w:r>
    </w:p>
    <w:p w:rsidR="003574C1" w:rsidRPr="00DE6943" w:rsidRDefault="003574C1" w:rsidP="003574C1">
      <w:pPr>
        <w:ind w:left="-567" w:firstLine="567"/>
        <w:jc w:val="right"/>
        <w:rPr>
          <w:sz w:val="20"/>
          <w:szCs w:val="20"/>
        </w:rPr>
      </w:pPr>
      <w:r w:rsidRPr="00DE6943">
        <w:rPr>
          <w:sz w:val="20"/>
          <w:szCs w:val="20"/>
        </w:rPr>
        <w:t>от  26.02.2021 № 306</w:t>
      </w:r>
    </w:p>
    <w:p w:rsidR="003574C1" w:rsidRPr="00DE6943" w:rsidRDefault="003574C1" w:rsidP="003574C1">
      <w:pPr>
        <w:ind w:left="-567"/>
        <w:jc w:val="both"/>
        <w:rPr>
          <w:sz w:val="20"/>
          <w:szCs w:val="20"/>
        </w:rPr>
      </w:pPr>
    </w:p>
    <w:p w:rsidR="003574C1" w:rsidRPr="00DE6943" w:rsidRDefault="003574C1" w:rsidP="003574C1">
      <w:pPr>
        <w:tabs>
          <w:tab w:val="left" w:pos="3744"/>
        </w:tabs>
        <w:ind w:left="-567"/>
        <w:jc w:val="both"/>
        <w:rPr>
          <w:sz w:val="20"/>
          <w:szCs w:val="20"/>
        </w:rPr>
      </w:pPr>
      <w:r w:rsidRPr="00DE6943">
        <w:rPr>
          <w:sz w:val="20"/>
          <w:szCs w:val="20"/>
        </w:rPr>
        <w:tab/>
        <w:t>ПЕРЕЧЕНЬ</w:t>
      </w:r>
    </w:p>
    <w:p w:rsidR="003574C1" w:rsidRPr="00DE6943" w:rsidRDefault="003574C1" w:rsidP="003574C1">
      <w:pPr>
        <w:tabs>
          <w:tab w:val="left" w:pos="3744"/>
        </w:tabs>
        <w:ind w:left="-567"/>
        <w:jc w:val="both"/>
        <w:rPr>
          <w:sz w:val="20"/>
          <w:szCs w:val="20"/>
        </w:rPr>
      </w:pPr>
      <w:r w:rsidRPr="00DE6943">
        <w:rPr>
          <w:sz w:val="20"/>
          <w:szCs w:val="20"/>
        </w:rPr>
        <w:t>сельских поселений Чамзинского муниципального района, которым передаются полномочия Чамзинского муниципального района по утверждению генеральных  планов поселения,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органам местного самоуправления сельских поселений Чамзинского муниципального района</w:t>
      </w:r>
    </w:p>
    <w:p w:rsidR="003574C1" w:rsidRPr="00DE6943" w:rsidRDefault="003574C1" w:rsidP="003574C1">
      <w:pPr>
        <w:tabs>
          <w:tab w:val="left" w:pos="3744"/>
        </w:tabs>
        <w:ind w:left="-567"/>
        <w:rPr>
          <w:sz w:val="20"/>
          <w:szCs w:val="20"/>
        </w:rPr>
      </w:pPr>
      <w:r w:rsidRPr="00DE6943">
        <w:rPr>
          <w:sz w:val="20"/>
          <w:szCs w:val="20"/>
        </w:rPr>
        <w:t>1. Алексеевское сельское поселение</w:t>
      </w:r>
    </w:p>
    <w:p w:rsidR="003574C1" w:rsidRPr="00DE6943" w:rsidRDefault="003574C1" w:rsidP="003574C1">
      <w:pPr>
        <w:tabs>
          <w:tab w:val="left" w:pos="3744"/>
        </w:tabs>
        <w:ind w:left="-567"/>
        <w:rPr>
          <w:sz w:val="20"/>
          <w:szCs w:val="20"/>
        </w:rPr>
      </w:pPr>
      <w:r w:rsidRPr="00DE6943">
        <w:rPr>
          <w:sz w:val="20"/>
          <w:szCs w:val="20"/>
        </w:rPr>
        <w:t>2. Апраксинское сельское поселение</w:t>
      </w:r>
    </w:p>
    <w:p w:rsidR="003574C1" w:rsidRPr="00DE6943" w:rsidRDefault="003574C1" w:rsidP="003574C1">
      <w:pPr>
        <w:tabs>
          <w:tab w:val="left" w:pos="3744"/>
        </w:tabs>
        <w:ind w:left="-567"/>
        <w:rPr>
          <w:sz w:val="20"/>
          <w:szCs w:val="20"/>
        </w:rPr>
      </w:pPr>
      <w:r w:rsidRPr="00DE6943">
        <w:rPr>
          <w:sz w:val="20"/>
          <w:szCs w:val="20"/>
        </w:rPr>
        <w:t>3. Большемаресевское сельское поселение</w:t>
      </w:r>
    </w:p>
    <w:p w:rsidR="003574C1" w:rsidRPr="00DE6943" w:rsidRDefault="003574C1" w:rsidP="003574C1">
      <w:pPr>
        <w:tabs>
          <w:tab w:val="left" w:pos="3744"/>
        </w:tabs>
        <w:ind w:left="-567"/>
        <w:rPr>
          <w:sz w:val="20"/>
          <w:szCs w:val="20"/>
        </w:rPr>
      </w:pPr>
      <w:r w:rsidRPr="00DE6943">
        <w:rPr>
          <w:sz w:val="20"/>
          <w:szCs w:val="20"/>
        </w:rPr>
        <w:t>4. Большеремезенское сельское поселение</w:t>
      </w:r>
    </w:p>
    <w:p w:rsidR="003574C1" w:rsidRPr="00DE6943" w:rsidRDefault="003574C1" w:rsidP="003574C1">
      <w:pPr>
        <w:tabs>
          <w:tab w:val="left" w:pos="3744"/>
        </w:tabs>
        <w:ind w:left="-567"/>
        <w:rPr>
          <w:sz w:val="20"/>
          <w:szCs w:val="20"/>
        </w:rPr>
      </w:pPr>
      <w:r w:rsidRPr="00DE6943">
        <w:rPr>
          <w:sz w:val="20"/>
          <w:szCs w:val="20"/>
        </w:rPr>
        <w:t>5. Медаевское сельское поселение</w:t>
      </w:r>
    </w:p>
    <w:p w:rsidR="003574C1" w:rsidRPr="00DE6943" w:rsidRDefault="003574C1" w:rsidP="003574C1">
      <w:pPr>
        <w:tabs>
          <w:tab w:val="left" w:pos="3744"/>
        </w:tabs>
        <w:ind w:left="-567"/>
        <w:rPr>
          <w:sz w:val="20"/>
          <w:szCs w:val="20"/>
        </w:rPr>
      </w:pPr>
      <w:r w:rsidRPr="00DE6943">
        <w:rPr>
          <w:sz w:val="20"/>
          <w:szCs w:val="20"/>
        </w:rPr>
        <w:t>6. Мичуринское сельское поселение</w:t>
      </w:r>
    </w:p>
    <w:p w:rsidR="003574C1" w:rsidRPr="00DE6943" w:rsidRDefault="003574C1" w:rsidP="003574C1">
      <w:pPr>
        <w:tabs>
          <w:tab w:val="left" w:pos="3744"/>
        </w:tabs>
        <w:ind w:left="-567"/>
        <w:rPr>
          <w:sz w:val="20"/>
          <w:szCs w:val="20"/>
        </w:rPr>
      </w:pPr>
      <w:r w:rsidRPr="00DE6943">
        <w:rPr>
          <w:sz w:val="20"/>
          <w:szCs w:val="20"/>
        </w:rPr>
        <w:t>7. Отрадненское сельское поселение</w:t>
      </w:r>
    </w:p>
    <w:p w:rsidR="003574C1" w:rsidRPr="00DE6943" w:rsidRDefault="003574C1" w:rsidP="003574C1">
      <w:pPr>
        <w:tabs>
          <w:tab w:val="left" w:pos="3744"/>
        </w:tabs>
        <w:ind w:left="-567"/>
        <w:rPr>
          <w:sz w:val="20"/>
          <w:szCs w:val="20"/>
        </w:rPr>
      </w:pPr>
      <w:r w:rsidRPr="00DE6943">
        <w:rPr>
          <w:sz w:val="20"/>
          <w:szCs w:val="20"/>
        </w:rPr>
        <w:t>8. Пичеурское сельское поселение</w:t>
      </w:r>
    </w:p>
    <w:p w:rsidR="004615C9" w:rsidRDefault="004615C9" w:rsidP="004615C9">
      <w:pPr>
        <w:jc w:val="both"/>
        <w:rPr>
          <w:sz w:val="20"/>
          <w:szCs w:val="20"/>
        </w:rPr>
      </w:pPr>
    </w:p>
    <w:p w:rsidR="00FC3684" w:rsidRPr="00C27191" w:rsidRDefault="00FC3684" w:rsidP="00FC3684">
      <w:pPr>
        <w:pStyle w:val="ConsTitle"/>
        <w:widowControl/>
        <w:tabs>
          <w:tab w:val="center" w:pos="4622"/>
          <w:tab w:val="right" w:pos="9245"/>
        </w:tabs>
        <w:ind w:right="0"/>
        <w:jc w:val="right"/>
        <w:rPr>
          <w:rFonts w:ascii="Times New Roman" w:hAnsi="Times New Roman" w:cs="Times New Roman"/>
          <w:b w:val="0"/>
          <w:bCs w:val="0"/>
          <w:sz w:val="20"/>
          <w:szCs w:val="20"/>
        </w:rPr>
      </w:pPr>
    </w:p>
    <w:p w:rsidR="00FC3684" w:rsidRPr="00C27191" w:rsidRDefault="00FC3684" w:rsidP="00FC3684">
      <w:pPr>
        <w:pStyle w:val="ConsTitle"/>
        <w:widowControl/>
        <w:tabs>
          <w:tab w:val="center" w:pos="4622"/>
          <w:tab w:val="right" w:pos="9245"/>
        </w:tabs>
        <w:ind w:right="0"/>
        <w:jc w:val="right"/>
        <w:rPr>
          <w:rFonts w:ascii="Times New Roman" w:hAnsi="Times New Roman" w:cs="Times New Roman"/>
          <w:b w:val="0"/>
          <w:bCs w:val="0"/>
          <w:sz w:val="20"/>
          <w:szCs w:val="20"/>
        </w:rPr>
      </w:pPr>
    </w:p>
    <w:p w:rsidR="00FC3684" w:rsidRPr="00C27191" w:rsidRDefault="00FC3684" w:rsidP="00FC3684">
      <w:pPr>
        <w:pStyle w:val="ConsTitle"/>
        <w:widowControl/>
        <w:tabs>
          <w:tab w:val="center" w:pos="4622"/>
          <w:tab w:val="right" w:pos="9245"/>
        </w:tabs>
        <w:ind w:right="0"/>
        <w:jc w:val="center"/>
        <w:rPr>
          <w:rFonts w:ascii="Times New Roman" w:hAnsi="Times New Roman" w:cs="Times New Roman"/>
          <w:b w:val="0"/>
          <w:bCs w:val="0"/>
          <w:sz w:val="20"/>
          <w:szCs w:val="20"/>
        </w:rPr>
      </w:pPr>
      <w:r w:rsidRPr="00C27191">
        <w:rPr>
          <w:rFonts w:ascii="Times New Roman" w:hAnsi="Times New Roman" w:cs="Times New Roman"/>
          <w:b w:val="0"/>
          <w:bCs w:val="0"/>
          <w:sz w:val="20"/>
          <w:szCs w:val="20"/>
        </w:rPr>
        <w:t>Республика Мордовия</w:t>
      </w:r>
    </w:p>
    <w:p w:rsidR="00FC3684" w:rsidRPr="00C27191" w:rsidRDefault="00FC3684" w:rsidP="00FC3684">
      <w:pPr>
        <w:pStyle w:val="ConsTitle"/>
        <w:widowControl/>
        <w:ind w:right="0"/>
        <w:jc w:val="center"/>
        <w:rPr>
          <w:rFonts w:ascii="Times New Roman" w:hAnsi="Times New Roman" w:cs="Times New Roman"/>
          <w:b w:val="0"/>
          <w:bCs w:val="0"/>
          <w:sz w:val="20"/>
          <w:szCs w:val="20"/>
        </w:rPr>
      </w:pPr>
      <w:r w:rsidRPr="00C27191">
        <w:rPr>
          <w:rFonts w:ascii="Times New Roman" w:hAnsi="Times New Roman" w:cs="Times New Roman"/>
          <w:b w:val="0"/>
          <w:bCs w:val="0"/>
          <w:sz w:val="20"/>
          <w:szCs w:val="20"/>
        </w:rPr>
        <w:t>Совет депутатов Чамзинского муниципального района</w:t>
      </w:r>
    </w:p>
    <w:p w:rsidR="00FC3684" w:rsidRPr="00C27191" w:rsidRDefault="00FC3684" w:rsidP="00FC3684">
      <w:pPr>
        <w:pStyle w:val="ConsTitle"/>
        <w:widowControl/>
        <w:ind w:right="0"/>
        <w:jc w:val="center"/>
        <w:rPr>
          <w:rFonts w:ascii="Times New Roman" w:hAnsi="Times New Roman" w:cs="Times New Roman"/>
          <w:sz w:val="20"/>
          <w:szCs w:val="20"/>
        </w:rPr>
      </w:pPr>
    </w:p>
    <w:p w:rsidR="00FC3684" w:rsidRPr="00C27191" w:rsidRDefault="00FC3684" w:rsidP="00FC3684">
      <w:pPr>
        <w:pStyle w:val="ConsTitle"/>
        <w:widowControl/>
        <w:ind w:right="0"/>
        <w:jc w:val="center"/>
        <w:rPr>
          <w:rFonts w:ascii="Times New Roman" w:hAnsi="Times New Roman" w:cs="Times New Roman"/>
          <w:sz w:val="20"/>
          <w:szCs w:val="20"/>
        </w:rPr>
      </w:pPr>
    </w:p>
    <w:p w:rsidR="00FC3684" w:rsidRPr="00C27191" w:rsidRDefault="00FC3684" w:rsidP="00FC3684">
      <w:pPr>
        <w:pStyle w:val="ConsTitle"/>
        <w:widowControl/>
        <w:ind w:right="0"/>
        <w:jc w:val="center"/>
        <w:rPr>
          <w:rFonts w:ascii="Times New Roman" w:hAnsi="Times New Roman" w:cs="Times New Roman"/>
          <w:sz w:val="20"/>
          <w:szCs w:val="20"/>
        </w:rPr>
      </w:pPr>
      <w:r w:rsidRPr="00C27191">
        <w:rPr>
          <w:rFonts w:ascii="Times New Roman" w:hAnsi="Times New Roman" w:cs="Times New Roman"/>
          <w:sz w:val="20"/>
          <w:szCs w:val="20"/>
        </w:rPr>
        <w:t>РЕШЕНИЕ</w:t>
      </w:r>
    </w:p>
    <w:p w:rsidR="00FC3684" w:rsidRPr="00C27191" w:rsidRDefault="00FC3684" w:rsidP="00FC3684">
      <w:pPr>
        <w:pStyle w:val="ConsTitle"/>
        <w:widowControl/>
        <w:ind w:right="0"/>
        <w:jc w:val="center"/>
        <w:rPr>
          <w:rFonts w:ascii="Times New Roman" w:hAnsi="Times New Roman" w:cs="Times New Roman"/>
          <w:sz w:val="20"/>
          <w:szCs w:val="20"/>
        </w:rPr>
      </w:pPr>
      <w:r w:rsidRPr="00C27191">
        <w:rPr>
          <w:rFonts w:ascii="Times New Roman" w:hAnsi="Times New Roman" w:cs="Times New Roman"/>
          <w:sz w:val="20"/>
          <w:szCs w:val="20"/>
        </w:rPr>
        <w:t>(</w:t>
      </w:r>
      <w:r w:rsidRPr="00C27191">
        <w:rPr>
          <w:rFonts w:ascii="Times New Roman" w:hAnsi="Times New Roman" w:cs="Times New Roman"/>
          <w:sz w:val="20"/>
          <w:szCs w:val="20"/>
          <w:lang w:val="en-US"/>
        </w:rPr>
        <w:t>LV</w:t>
      </w:r>
      <w:r w:rsidRPr="00C27191">
        <w:rPr>
          <w:rFonts w:ascii="Times New Roman" w:hAnsi="Times New Roman" w:cs="Times New Roman"/>
          <w:sz w:val="20"/>
          <w:szCs w:val="20"/>
        </w:rPr>
        <w:t>–я  сессия)</w:t>
      </w:r>
    </w:p>
    <w:p w:rsidR="00FC3684" w:rsidRPr="00C27191" w:rsidRDefault="00FC3684" w:rsidP="00FC3684">
      <w:pPr>
        <w:pStyle w:val="ConsTitle"/>
        <w:widowControl/>
        <w:ind w:right="0"/>
        <w:rPr>
          <w:rFonts w:ascii="Times New Roman" w:hAnsi="Times New Roman" w:cs="Times New Roman"/>
          <w:sz w:val="20"/>
          <w:szCs w:val="20"/>
        </w:rPr>
      </w:pPr>
      <w:r w:rsidRPr="00C27191">
        <w:rPr>
          <w:rFonts w:ascii="Times New Roman" w:hAnsi="Times New Roman" w:cs="Times New Roman"/>
          <w:sz w:val="20"/>
          <w:szCs w:val="20"/>
        </w:rPr>
        <w:t>26.02.2021г.                                                                                                                      № 307</w:t>
      </w:r>
    </w:p>
    <w:p w:rsidR="00FC3684" w:rsidRPr="00C27191" w:rsidRDefault="00FC3684" w:rsidP="00FC3684">
      <w:pPr>
        <w:pStyle w:val="ConsTitle"/>
        <w:widowControl/>
        <w:ind w:right="0"/>
        <w:jc w:val="center"/>
        <w:rPr>
          <w:rFonts w:ascii="Times New Roman" w:hAnsi="Times New Roman" w:cs="Times New Roman"/>
          <w:sz w:val="20"/>
          <w:szCs w:val="20"/>
        </w:rPr>
      </w:pPr>
      <w:r w:rsidRPr="00C27191">
        <w:rPr>
          <w:rFonts w:ascii="Times New Roman" w:hAnsi="Times New Roman" w:cs="Times New Roman"/>
          <w:b w:val="0"/>
          <w:bCs w:val="0"/>
          <w:sz w:val="20"/>
          <w:szCs w:val="20"/>
        </w:rPr>
        <w:t xml:space="preserve">р.п.Чамзинка   </w:t>
      </w:r>
    </w:p>
    <w:p w:rsidR="00FC3684" w:rsidRPr="00C27191" w:rsidRDefault="00FC3684" w:rsidP="00FC3684">
      <w:pPr>
        <w:jc w:val="center"/>
        <w:rPr>
          <w:sz w:val="20"/>
          <w:szCs w:val="20"/>
        </w:rPr>
      </w:pPr>
    </w:p>
    <w:p w:rsidR="00FC3684" w:rsidRPr="00C27191" w:rsidRDefault="00FC3684" w:rsidP="00FC3684">
      <w:pPr>
        <w:jc w:val="center"/>
        <w:rPr>
          <w:b/>
          <w:sz w:val="20"/>
          <w:szCs w:val="20"/>
        </w:rPr>
      </w:pPr>
      <w:r w:rsidRPr="00C27191">
        <w:rPr>
          <w:b/>
          <w:sz w:val="20"/>
          <w:szCs w:val="20"/>
        </w:rPr>
        <w:t>О внесении изменений в решение Совета депутатов Чамзинского муниципального района от 22.12.2017г. №126 «О передаче полномочий  Чамзинского муниципального района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органам местного самоуправления сельских поселений Чамзинского муниципального района</w:t>
      </w:r>
      <w:r w:rsidRPr="00C27191">
        <w:rPr>
          <w:b/>
          <w:color w:val="000000" w:themeColor="text1"/>
          <w:sz w:val="20"/>
          <w:szCs w:val="20"/>
          <w:shd w:val="clear" w:color="auto" w:fill="FFFFFF"/>
        </w:rPr>
        <w:t>»</w:t>
      </w:r>
    </w:p>
    <w:p w:rsidR="00FC3684" w:rsidRPr="00C27191" w:rsidRDefault="00FC3684" w:rsidP="00FC3684">
      <w:pPr>
        <w:jc w:val="center"/>
        <w:rPr>
          <w:b/>
          <w:sz w:val="20"/>
          <w:szCs w:val="20"/>
        </w:rPr>
      </w:pPr>
    </w:p>
    <w:p w:rsidR="00FC3684" w:rsidRPr="00C27191" w:rsidRDefault="00FC3684" w:rsidP="00FC3684">
      <w:pPr>
        <w:ind w:left="-567"/>
        <w:jc w:val="both"/>
        <w:rPr>
          <w:sz w:val="20"/>
          <w:szCs w:val="20"/>
        </w:rPr>
      </w:pPr>
      <w:r w:rsidRPr="00C27191">
        <w:rPr>
          <w:sz w:val="20"/>
          <w:szCs w:val="20"/>
        </w:rPr>
        <w:tab/>
        <w:t xml:space="preserve">    В соответствии с </w:t>
      </w:r>
      <w:hyperlink r:id="rId38" w:history="1">
        <w:r w:rsidRPr="00C27191">
          <w:rPr>
            <w:rStyle w:val="af1"/>
            <w:color w:val="auto"/>
            <w:sz w:val="20"/>
            <w:szCs w:val="20"/>
          </w:rPr>
          <w:t>частью 4 статьи 15</w:t>
        </w:r>
      </w:hyperlink>
      <w:r w:rsidRPr="00C27191">
        <w:rPr>
          <w:sz w:val="20"/>
          <w:szCs w:val="20"/>
        </w:rPr>
        <w:t xml:space="preserve"> Федерального закона от 06.10.2003 г. № 131-ФЗ «Об общих принципах организации местного самоуправления в Российской Федерации», Законом Республики Мордовия  от 24 апреля 2019 г. 39-З « О преобразовании Комсомольского городского поселения и Сабур-Мачкасского сельского поселения, Кульминского и Отрадненского сельских поселений Чамзинского муниципального района Республике Мордовия, рабочего поселка Комсомольский и Сабур-Мачкасского сельсовета, Кульминского и Отрадненского сельсовета Чамзинского района Республике Мордовия и о внесении изменений в некоторые законы Республике Мордовия»</w:t>
      </w:r>
    </w:p>
    <w:p w:rsidR="00FC3684" w:rsidRPr="00C27191" w:rsidRDefault="00FC3684" w:rsidP="00FC3684">
      <w:pPr>
        <w:ind w:left="-567" w:firstLine="567"/>
        <w:jc w:val="both"/>
        <w:rPr>
          <w:sz w:val="20"/>
          <w:szCs w:val="20"/>
        </w:rPr>
      </w:pPr>
    </w:p>
    <w:p w:rsidR="00FC3684" w:rsidRPr="00C27191" w:rsidRDefault="00FC3684" w:rsidP="00FC3684">
      <w:pPr>
        <w:ind w:left="-567" w:firstLine="567"/>
        <w:jc w:val="center"/>
        <w:rPr>
          <w:sz w:val="20"/>
          <w:szCs w:val="20"/>
        </w:rPr>
      </w:pPr>
      <w:r w:rsidRPr="00C27191">
        <w:rPr>
          <w:b/>
          <w:sz w:val="20"/>
          <w:szCs w:val="20"/>
        </w:rPr>
        <w:t>Совет депутатов Чамзинского муниципального района РЕШИЛ:</w:t>
      </w:r>
    </w:p>
    <w:p w:rsidR="00FC3684" w:rsidRPr="00C27191" w:rsidRDefault="00FC3684" w:rsidP="00FC3684">
      <w:pPr>
        <w:ind w:left="-567" w:firstLine="567"/>
        <w:jc w:val="both"/>
        <w:rPr>
          <w:sz w:val="20"/>
          <w:szCs w:val="20"/>
        </w:rPr>
      </w:pPr>
      <w:r w:rsidRPr="00C27191">
        <w:rPr>
          <w:b/>
          <w:sz w:val="20"/>
          <w:szCs w:val="20"/>
        </w:rPr>
        <w:t xml:space="preserve">      1</w:t>
      </w:r>
      <w:r w:rsidRPr="00C27191">
        <w:rPr>
          <w:b/>
          <w:color w:val="000000" w:themeColor="text1"/>
          <w:sz w:val="20"/>
          <w:szCs w:val="20"/>
        </w:rPr>
        <w:t>.</w:t>
      </w:r>
      <w:r w:rsidRPr="00C27191">
        <w:rPr>
          <w:color w:val="000000" w:themeColor="text1"/>
          <w:sz w:val="20"/>
          <w:szCs w:val="20"/>
        </w:rPr>
        <w:t xml:space="preserve"> Внести в </w:t>
      </w:r>
      <w:r w:rsidRPr="00C27191">
        <w:rPr>
          <w:sz w:val="20"/>
          <w:szCs w:val="20"/>
        </w:rPr>
        <w:t>решение Совета депутатов Чамзинского муниципального района от 22.12.2017г. №126 «О передаче полномочий  Чамзинского муниципального района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органам местного самоуправления сельских поселений Чамзинского муниципального района</w:t>
      </w:r>
      <w:r w:rsidRPr="00C27191">
        <w:rPr>
          <w:color w:val="000000" w:themeColor="text1"/>
          <w:sz w:val="20"/>
          <w:szCs w:val="20"/>
          <w:shd w:val="clear" w:color="auto" w:fill="FFFFFF"/>
        </w:rPr>
        <w:t>»</w:t>
      </w:r>
    </w:p>
    <w:p w:rsidR="00FC3684" w:rsidRPr="00C27191" w:rsidRDefault="00FC3684" w:rsidP="00FC3684">
      <w:pPr>
        <w:ind w:left="-567"/>
        <w:jc w:val="both"/>
        <w:rPr>
          <w:color w:val="000000" w:themeColor="text1"/>
          <w:sz w:val="20"/>
          <w:szCs w:val="20"/>
          <w:shd w:val="clear" w:color="auto" w:fill="FFFFFF"/>
        </w:rPr>
      </w:pPr>
      <w:r w:rsidRPr="00C27191">
        <w:rPr>
          <w:color w:val="000000" w:themeColor="text1"/>
          <w:sz w:val="20"/>
          <w:szCs w:val="20"/>
        </w:rPr>
        <w:t>следующие изменения</w:t>
      </w:r>
      <w:r w:rsidRPr="00C27191">
        <w:rPr>
          <w:color w:val="000000" w:themeColor="text1"/>
          <w:sz w:val="20"/>
          <w:szCs w:val="20"/>
          <w:shd w:val="clear" w:color="auto" w:fill="FFFFFF"/>
        </w:rPr>
        <w:t>:</w:t>
      </w:r>
    </w:p>
    <w:p w:rsidR="00FC3684" w:rsidRPr="00C27191" w:rsidRDefault="00FC3684" w:rsidP="00FC3684">
      <w:pPr>
        <w:ind w:left="-567" w:firstLine="567"/>
        <w:jc w:val="both"/>
        <w:rPr>
          <w:sz w:val="20"/>
          <w:szCs w:val="20"/>
        </w:rPr>
      </w:pPr>
      <w:r w:rsidRPr="00C27191">
        <w:rPr>
          <w:sz w:val="20"/>
          <w:szCs w:val="20"/>
        </w:rPr>
        <w:t xml:space="preserve">        1.1. Пункт 2 изложить в следующей редакции:</w:t>
      </w:r>
    </w:p>
    <w:p w:rsidR="00FC3684" w:rsidRPr="00C27191" w:rsidRDefault="00FC3684" w:rsidP="00FC3684">
      <w:pPr>
        <w:ind w:left="-567"/>
        <w:jc w:val="both"/>
        <w:rPr>
          <w:color w:val="000000" w:themeColor="text1"/>
          <w:sz w:val="20"/>
          <w:szCs w:val="20"/>
        </w:rPr>
      </w:pPr>
      <w:r w:rsidRPr="00C27191">
        <w:rPr>
          <w:color w:val="000000" w:themeColor="text1"/>
          <w:sz w:val="20"/>
          <w:szCs w:val="20"/>
        </w:rPr>
        <w:t xml:space="preserve">              «2. Определить, что полномочия </w:t>
      </w:r>
      <w:r w:rsidRPr="00C27191">
        <w:rPr>
          <w:sz w:val="20"/>
          <w:szCs w:val="20"/>
        </w:rPr>
        <w:t xml:space="preserve">Чамзинского муниципального района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органам местного самоуправления сельских поселений Чамзинского муниципального района передаются на период со дня вступления в законную силу Соглашений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органам местного самоуправления сельских поселений Чамзинского муниципального района </w:t>
      </w:r>
      <w:r w:rsidRPr="00C27191">
        <w:rPr>
          <w:color w:val="000000" w:themeColor="text1"/>
          <w:sz w:val="20"/>
          <w:szCs w:val="20"/>
        </w:rPr>
        <w:t>по 31.12.2024 года.</w:t>
      </w:r>
    </w:p>
    <w:p w:rsidR="00FC3684" w:rsidRPr="00C27191" w:rsidRDefault="00FC3684" w:rsidP="00FC3684">
      <w:pPr>
        <w:autoSpaceDE w:val="0"/>
        <w:autoSpaceDN w:val="0"/>
        <w:adjustRightInd w:val="0"/>
        <w:ind w:left="-567" w:firstLine="567"/>
        <w:jc w:val="both"/>
        <w:rPr>
          <w:sz w:val="20"/>
          <w:szCs w:val="20"/>
        </w:rPr>
      </w:pPr>
      <w:r w:rsidRPr="00C27191">
        <w:rPr>
          <w:color w:val="000000" w:themeColor="text1"/>
          <w:sz w:val="20"/>
          <w:szCs w:val="20"/>
        </w:rPr>
        <w:t xml:space="preserve">        1.2. Приложение к решению Совета депутатов Чамзинского муниципального района РМ от 22.12.2017 г. № 126 изложить в новой редакции согласно приложению к данному решению.</w:t>
      </w:r>
    </w:p>
    <w:p w:rsidR="00FC3684" w:rsidRPr="00C27191" w:rsidRDefault="00FC3684" w:rsidP="00FC3684">
      <w:pPr>
        <w:ind w:left="-567"/>
        <w:jc w:val="both"/>
        <w:rPr>
          <w:sz w:val="20"/>
          <w:szCs w:val="20"/>
        </w:rPr>
      </w:pPr>
      <w:r w:rsidRPr="00C27191">
        <w:rPr>
          <w:sz w:val="20"/>
          <w:szCs w:val="20"/>
        </w:rPr>
        <w:t xml:space="preserve">        </w:t>
      </w:r>
      <w:r w:rsidRPr="00C27191">
        <w:rPr>
          <w:b/>
          <w:sz w:val="20"/>
          <w:szCs w:val="20"/>
        </w:rPr>
        <w:t>2.</w:t>
      </w:r>
      <w:r w:rsidRPr="00C27191">
        <w:rPr>
          <w:sz w:val="20"/>
          <w:szCs w:val="20"/>
        </w:rPr>
        <w:t xml:space="preserve"> Настоящее решение вступает в силу после его опубликования в Информационном бюллетене Чамзинского муниципального района РМ.</w:t>
      </w:r>
    </w:p>
    <w:p w:rsidR="00FC3684" w:rsidRPr="00C27191" w:rsidRDefault="00FC3684" w:rsidP="00FC3684">
      <w:pPr>
        <w:pStyle w:val="a5"/>
        <w:ind w:left="-567" w:firstLine="567"/>
        <w:jc w:val="both"/>
        <w:rPr>
          <w:sz w:val="20"/>
          <w:szCs w:val="20"/>
        </w:rPr>
      </w:pPr>
    </w:p>
    <w:p w:rsidR="00FC3684" w:rsidRPr="00C27191" w:rsidRDefault="00FC3684" w:rsidP="00FC3684">
      <w:pPr>
        <w:ind w:left="-567" w:firstLine="567"/>
        <w:rPr>
          <w:sz w:val="20"/>
          <w:szCs w:val="20"/>
        </w:rPr>
      </w:pPr>
      <w:r w:rsidRPr="00C27191">
        <w:rPr>
          <w:sz w:val="20"/>
          <w:szCs w:val="20"/>
        </w:rPr>
        <w:t>Председатель Совета депутатов</w:t>
      </w:r>
      <w:r w:rsidRPr="00C27191">
        <w:rPr>
          <w:sz w:val="20"/>
          <w:szCs w:val="20"/>
        </w:rPr>
        <w:tab/>
        <w:t xml:space="preserve">         </w:t>
      </w:r>
      <w:r w:rsidRPr="00C27191">
        <w:rPr>
          <w:sz w:val="20"/>
          <w:szCs w:val="20"/>
        </w:rPr>
        <w:tab/>
      </w:r>
      <w:r w:rsidRPr="00C27191">
        <w:rPr>
          <w:sz w:val="20"/>
          <w:szCs w:val="20"/>
        </w:rPr>
        <w:tab/>
        <w:t xml:space="preserve">  Глава</w:t>
      </w:r>
    </w:p>
    <w:p w:rsidR="00FC3684" w:rsidRPr="00C27191" w:rsidRDefault="00FC3684" w:rsidP="00FC3684">
      <w:pPr>
        <w:ind w:left="-567" w:firstLine="567"/>
        <w:rPr>
          <w:sz w:val="20"/>
          <w:szCs w:val="20"/>
        </w:rPr>
      </w:pPr>
      <w:r w:rsidRPr="00C27191">
        <w:rPr>
          <w:sz w:val="20"/>
          <w:szCs w:val="20"/>
        </w:rPr>
        <w:t>Чамзинского муниципального района                    Чамзинского муниципального района</w:t>
      </w:r>
    </w:p>
    <w:p w:rsidR="00FC3684" w:rsidRPr="00C27191" w:rsidRDefault="00FC3684" w:rsidP="00FC3684">
      <w:pPr>
        <w:ind w:left="-567" w:firstLine="567"/>
        <w:rPr>
          <w:sz w:val="20"/>
          <w:szCs w:val="20"/>
        </w:rPr>
      </w:pPr>
      <w:r w:rsidRPr="00C27191">
        <w:rPr>
          <w:sz w:val="20"/>
          <w:szCs w:val="20"/>
        </w:rPr>
        <w:t>Республики Мордовия                                               Республики Мордовия</w:t>
      </w:r>
    </w:p>
    <w:p w:rsidR="00FC3684" w:rsidRPr="00C27191" w:rsidRDefault="00FC3684" w:rsidP="00FC3684">
      <w:pPr>
        <w:ind w:left="-567" w:firstLine="567"/>
        <w:rPr>
          <w:sz w:val="20"/>
          <w:szCs w:val="20"/>
        </w:rPr>
      </w:pPr>
      <w:r w:rsidRPr="00C27191">
        <w:rPr>
          <w:sz w:val="20"/>
          <w:szCs w:val="20"/>
        </w:rPr>
        <w:t xml:space="preserve">____________________ В.Я.Борисов                        ____________________ В.Г. Цыбаков </w:t>
      </w:r>
    </w:p>
    <w:p w:rsidR="00FC3684" w:rsidRPr="00C27191" w:rsidRDefault="00FC3684" w:rsidP="00FC3684">
      <w:pPr>
        <w:ind w:left="-567" w:firstLine="567"/>
        <w:rPr>
          <w:sz w:val="20"/>
          <w:szCs w:val="20"/>
        </w:rPr>
      </w:pPr>
    </w:p>
    <w:p w:rsidR="00FC3684" w:rsidRPr="00C27191" w:rsidRDefault="00FC3684" w:rsidP="00FC3684">
      <w:pPr>
        <w:rPr>
          <w:sz w:val="20"/>
          <w:szCs w:val="20"/>
        </w:rPr>
      </w:pPr>
      <w:r w:rsidRPr="00C27191">
        <w:rPr>
          <w:b/>
          <w:sz w:val="20"/>
          <w:szCs w:val="20"/>
        </w:rPr>
        <w:tab/>
      </w:r>
      <w:r w:rsidRPr="00C27191">
        <w:rPr>
          <w:sz w:val="20"/>
          <w:szCs w:val="20"/>
        </w:rPr>
        <w:t xml:space="preserve">                                                             </w:t>
      </w:r>
    </w:p>
    <w:p w:rsidR="00FC3684" w:rsidRPr="00C27191" w:rsidRDefault="00FC3684" w:rsidP="00FC3684">
      <w:pPr>
        <w:ind w:left="-567" w:firstLine="567"/>
        <w:jc w:val="right"/>
        <w:rPr>
          <w:sz w:val="20"/>
          <w:szCs w:val="20"/>
        </w:rPr>
      </w:pPr>
    </w:p>
    <w:p w:rsidR="00FC3684" w:rsidRPr="00C27191" w:rsidRDefault="00FC3684" w:rsidP="00FC3684">
      <w:pPr>
        <w:ind w:left="-567" w:firstLine="567"/>
        <w:jc w:val="right"/>
        <w:rPr>
          <w:sz w:val="20"/>
          <w:szCs w:val="20"/>
        </w:rPr>
      </w:pPr>
      <w:r w:rsidRPr="00C27191">
        <w:rPr>
          <w:sz w:val="20"/>
          <w:szCs w:val="20"/>
        </w:rPr>
        <w:t xml:space="preserve">   Приложение</w:t>
      </w:r>
    </w:p>
    <w:p w:rsidR="00FC3684" w:rsidRPr="00C27191" w:rsidRDefault="00FC3684" w:rsidP="00FC3684">
      <w:pPr>
        <w:ind w:left="-567" w:firstLine="567"/>
        <w:jc w:val="right"/>
        <w:rPr>
          <w:sz w:val="20"/>
          <w:szCs w:val="20"/>
        </w:rPr>
      </w:pPr>
      <w:r w:rsidRPr="00C27191">
        <w:rPr>
          <w:sz w:val="20"/>
          <w:szCs w:val="20"/>
        </w:rPr>
        <w:t xml:space="preserve">к решению Совета депутатов </w:t>
      </w:r>
    </w:p>
    <w:p w:rsidR="00FC3684" w:rsidRPr="00C27191" w:rsidRDefault="00FC3684" w:rsidP="00FC3684">
      <w:pPr>
        <w:ind w:left="-567" w:firstLine="567"/>
        <w:jc w:val="right"/>
        <w:rPr>
          <w:sz w:val="20"/>
          <w:szCs w:val="20"/>
        </w:rPr>
      </w:pPr>
      <w:r w:rsidRPr="00C27191">
        <w:rPr>
          <w:sz w:val="20"/>
          <w:szCs w:val="20"/>
        </w:rPr>
        <w:t>Чамзинского муниципального района</w:t>
      </w:r>
    </w:p>
    <w:p w:rsidR="00FC3684" w:rsidRPr="00C27191" w:rsidRDefault="00FC3684" w:rsidP="00FC3684">
      <w:pPr>
        <w:ind w:left="-567" w:firstLine="567"/>
        <w:jc w:val="right"/>
        <w:rPr>
          <w:sz w:val="20"/>
          <w:szCs w:val="20"/>
        </w:rPr>
      </w:pPr>
      <w:r w:rsidRPr="00C27191">
        <w:rPr>
          <w:sz w:val="20"/>
          <w:szCs w:val="20"/>
        </w:rPr>
        <w:t>Республики Мордовия</w:t>
      </w:r>
    </w:p>
    <w:p w:rsidR="00FC3684" w:rsidRPr="00C27191" w:rsidRDefault="00FC3684" w:rsidP="00FC3684">
      <w:pPr>
        <w:ind w:left="-567" w:firstLine="567"/>
        <w:jc w:val="right"/>
        <w:rPr>
          <w:sz w:val="20"/>
          <w:szCs w:val="20"/>
        </w:rPr>
      </w:pPr>
      <w:r w:rsidRPr="00C27191">
        <w:rPr>
          <w:sz w:val="20"/>
          <w:szCs w:val="20"/>
        </w:rPr>
        <w:t>от 26.02.2021 № 307</w:t>
      </w:r>
    </w:p>
    <w:p w:rsidR="00FC3684" w:rsidRPr="00C27191" w:rsidRDefault="00FC3684" w:rsidP="00FC3684">
      <w:pPr>
        <w:ind w:left="-567"/>
        <w:jc w:val="both"/>
        <w:rPr>
          <w:sz w:val="20"/>
          <w:szCs w:val="20"/>
        </w:rPr>
      </w:pPr>
    </w:p>
    <w:p w:rsidR="00FC3684" w:rsidRPr="00C27191" w:rsidRDefault="00FC3684" w:rsidP="00FC3684">
      <w:pPr>
        <w:tabs>
          <w:tab w:val="left" w:pos="3744"/>
        </w:tabs>
        <w:ind w:left="-567"/>
        <w:jc w:val="both"/>
        <w:rPr>
          <w:sz w:val="20"/>
          <w:szCs w:val="20"/>
        </w:rPr>
      </w:pPr>
      <w:r w:rsidRPr="00C27191">
        <w:rPr>
          <w:sz w:val="20"/>
          <w:szCs w:val="20"/>
        </w:rPr>
        <w:tab/>
        <w:t>ПЕРЕЧЕНЬ</w:t>
      </w:r>
    </w:p>
    <w:p w:rsidR="00FC3684" w:rsidRPr="00C27191" w:rsidRDefault="00FC3684" w:rsidP="00FC3684">
      <w:pPr>
        <w:tabs>
          <w:tab w:val="left" w:pos="3744"/>
        </w:tabs>
        <w:ind w:left="-567"/>
        <w:jc w:val="both"/>
        <w:rPr>
          <w:sz w:val="20"/>
          <w:szCs w:val="20"/>
        </w:rPr>
      </w:pPr>
      <w:r w:rsidRPr="00C27191">
        <w:rPr>
          <w:sz w:val="20"/>
          <w:szCs w:val="20"/>
        </w:rPr>
        <w:t>сельских поселений Чамзинского муниципального района, которым передаются полномочия Чамзинского муниципального района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органам местного самоуправления сельских поселений Чамзинского муниципального района</w:t>
      </w:r>
    </w:p>
    <w:p w:rsidR="00FC3684" w:rsidRPr="00C27191" w:rsidRDefault="00FC3684" w:rsidP="00FC3684">
      <w:pPr>
        <w:tabs>
          <w:tab w:val="left" w:pos="3744"/>
        </w:tabs>
        <w:ind w:left="-567"/>
        <w:jc w:val="both"/>
        <w:rPr>
          <w:sz w:val="20"/>
          <w:szCs w:val="20"/>
        </w:rPr>
      </w:pPr>
      <w:r w:rsidRPr="00C27191">
        <w:rPr>
          <w:sz w:val="20"/>
          <w:szCs w:val="20"/>
        </w:rPr>
        <w:t>1. Алексеевское сельское поселение</w:t>
      </w:r>
    </w:p>
    <w:p w:rsidR="00FC3684" w:rsidRPr="00C27191" w:rsidRDefault="00FC3684" w:rsidP="00FC3684">
      <w:pPr>
        <w:tabs>
          <w:tab w:val="left" w:pos="3744"/>
        </w:tabs>
        <w:ind w:left="-567"/>
        <w:jc w:val="both"/>
        <w:rPr>
          <w:sz w:val="20"/>
          <w:szCs w:val="20"/>
        </w:rPr>
      </w:pPr>
      <w:r w:rsidRPr="00C27191">
        <w:rPr>
          <w:sz w:val="20"/>
          <w:szCs w:val="20"/>
        </w:rPr>
        <w:t>2. Апраксинское сельское поселение</w:t>
      </w:r>
    </w:p>
    <w:p w:rsidR="00FC3684" w:rsidRPr="00C27191" w:rsidRDefault="00FC3684" w:rsidP="00FC3684">
      <w:pPr>
        <w:tabs>
          <w:tab w:val="left" w:pos="3744"/>
        </w:tabs>
        <w:ind w:left="-567"/>
        <w:rPr>
          <w:sz w:val="20"/>
          <w:szCs w:val="20"/>
        </w:rPr>
      </w:pPr>
      <w:r w:rsidRPr="00C27191">
        <w:rPr>
          <w:sz w:val="20"/>
          <w:szCs w:val="20"/>
        </w:rPr>
        <w:t>3. Большемаресевское сельское поселение</w:t>
      </w:r>
    </w:p>
    <w:p w:rsidR="00FC3684" w:rsidRPr="00C27191" w:rsidRDefault="00FC3684" w:rsidP="00FC3684">
      <w:pPr>
        <w:tabs>
          <w:tab w:val="left" w:pos="3744"/>
        </w:tabs>
        <w:ind w:left="-567"/>
        <w:rPr>
          <w:sz w:val="20"/>
          <w:szCs w:val="20"/>
        </w:rPr>
      </w:pPr>
      <w:r w:rsidRPr="00C27191">
        <w:rPr>
          <w:sz w:val="20"/>
          <w:szCs w:val="20"/>
        </w:rPr>
        <w:t>4. Большеремезенское сельское поселение</w:t>
      </w:r>
    </w:p>
    <w:p w:rsidR="00FC3684" w:rsidRPr="00C27191" w:rsidRDefault="00FC3684" w:rsidP="00FC3684">
      <w:pPr>
        <w:tabs>
          <w:tab w:val="left" w:pos="3744"/>
        </w:tabs>
        <w:ind w:left="-567"/>
        <w:rPr>
          <w:sz w:val="20"/>
          <w:szCs w:val="20"/>
        </w:rPr>
      </w:pPr>
      <w:r w:rsidRPr="00C27191">
        <w:rPr>
          <w:sz w:val="20"/>
          <w:szCs w:val="20"/>
        </w:rPr>
        <w:t>5. Медаевское сельское поселение</w:t>
      </w:r>
    </w:p>
    <w:p w:rsidR="00FC3684" w:rsidRPr="00C27191" w:rsidRDefault="00FC3684" w:rsidP="00FC3684">
      <w:pPr>
        <w:tabs>
          <w:tab w:val="left" w:pos="3744"/>
        </w:tabs>
        <w:ind w:left="-567"/>
        <w:rPr>
          <w:sz w:val="20"/>
          <w:szCs w:val="20"/>
        </w:rPr>
      </w:pPr>
      <w:r w:rsidRPr="00C27191">
        <w:rPr>
          <w:sz w:val="20"/>
          <w:szCs w:val="20"/>
        </w:rPr>
        <w:t>6. Мичуринское сельское поселение</w:t>
      </w:r>
    </w:p>
    <w:p w:rsidR="00FC3684" w:rsidRPr="00C27191" w:rsidRDefault="00FC3684" w:rsidP="00FC3684">
      <w:pPr>
        <w:tabs>
          <w:tab w:val="left" w:pos="3744"/>
        </w:tabs>
        <w:ind w:left="-567"/>
        <w:rPr>
          <w:sz w:val="20"/>
          <w:szCs w:val="20"/>
        </w:rPr>
      </w:pPr>
      <w:r w:rsidRPr="00C27191">
        <w:rPr>
          <w:sz w:val="20"/>
          <w:szCs w:val="20"/>
        </w:rPr>
        <w:t>7. Отрадненское сельское поселение</w:t>
      </w:r>
    </w:p>
    <w:p w:rsidR="00FC3684" w:rsidRPr="00C27191" w:rsidRDefault="00FC3684" w:rsidP="00FC3684">
      <w:pPr>
        <w:tabs>
          <w:tab w:val="left" w:pos="3744"/>
        </w:tabs>
        <w:ind w:left="-567"/>
        <w:rPr>
          <w:sz w:val="20"/>
          <w:szCs w:val="20"/>
        </w:rPr>
      </w:pPr>
      <w:r w:rsidRPr="00C27191">
        <w:rPr>
          <w:sz w:val="20"/>
          <w:szCs w:val="20"/>
        </w:rPr>
        <w:t>8. Пичеурское сельское поселение</w:t>
      </w:r>
    </w:p>
    <w:p w:rsidR="00C96403" w:rsidRDefault="00C96403" w:rsidP="004615C9">
      <w:pPr>
        <w:jc w:val="both"/>
        <w:rPr>
          <w:sz w:val="20"/>
          <w:szCs w:val="20"/>
        </w:rPr>
      </w:pPr>
    </w:p>
    <w:p w:rsidR="00C96403" w:rsidRDefault="00C96403" w:rsidP="004615C9">
      <w:pPr>
        <w:jc w:val="both"/>
        <w:rPr>
          <w:sz w:val="20"/>
          <w:szCs w:val="20"/>
        </w:rPr>
      </w:pPr>
    </w:p>
    <w:p w:rsidR="00FC3684" w:rsidRPr="000A6AE9" w:rsidRDefault="00FC3684" w:rsidP="00FC3684">
      <w:pPr>
        <w:pStyle w:val="ConsTitle"/>
        <w:widowControl/>
        <w:tabs>
          <w:tab w:val="center" w:pos="4622"/>
          <w:tab w:val="right" w:pos="9245"/>
        </w:tabs>
        <w:ind w:right="0"/>
        <w:jc w:val="right"/>
        <w:rPr>
          <w:rFonts w:ascii="Times New Roman" w:hAnsi="Times New Roman" w:cs="Times New Roman"/>
          <w:b w:val="0"/>
          <w:bCs w:val="0"/>
          <w:sz w:val="20"/>
          <w:szCs w:val="20"/>
        </w:rPr>
      </w:pPr>
    </w:p>
    <w:p w:rsidR="00FC3684" w:rsidRPr="000A6AE9" w:rsidRDefault="00FC3684" w:rsidP="00FC3684">
      <w:pPr>
        <w:pStyle w:val="ConsTitle"/>
        <w:widowControl/>
        <w:tabs>
          <w:tab w:val="center" w:pos="4622"/>
          <w:tab w:val="right" w:pos="9245"/>
        </w:tabs>
        <w:ind w:right="0"/>
        <w:jc w:val="center"/>
        <w:rPr>
          <w:rFonts w:ascii="Times New Roman" w:hAnsi="Times New Roman" w:cs="Times New Roman"/>
          <w:b w:val="0"/>
          <w:bCs w:val="0"/>
          <w:sz w:val="20"/>
          <w:szCs w:val="20"/>
        </w:rPr>
      </w:pPr>
      <w:r w:rsidRPr="000A6AE9">
        <w:rPr>
          <w:rFonts w:ascii="Times New Roman" w:hAnsi="Times New Roman" w:cs="Times New Roman"/>
          <w:b w:val="0"/>
          <w:bCs w:val="0"/>
          <w:sz w:val="20"/>
          <w:szCs w:val="20"/>
        </w:rPr>
        <w:t>Республика Мордовия</w:t>
      </w:r>
    </w:p>
    <w:p w:rsidR="00FC3684" w:rsidRPr="000A6AE9" w:rsidRDefault="00FC3684" w:rsidP="00FC3684">
      <w:pPr>
        <w:pStyle w:val="ConsTitle"/>
        <w:widowControl/>
        <w:ind w:right="0"/>
        <w:jc w:val="center"/>
        <w:rPr>
          <w:rFonts w:ascii="Times New Roman" w:hAnsi="Times New Roman" w:cs="Times New Roman"/>
          <w:b w:val="0"/>
          <w:bCs w:val="0"/>
          <w:sz w:val="20"/>
          <w:szCs w:val="20"/>
        </w:rPr>
      </w:pPr>
      <w:r w:rsidRPr="000A6AE9">
        <w:rPr>
          <w:rFonts w:ascii="Times New Roman" w:hAnsi="Times New Roman" w:cs="Times New Roman"/>
          <w:b w:val="0"/>
          <w:bCs w:val="0"/>
          <w:sz w:val="20"/>
          <w:szCs w:val="20"/>
        </w:rPr>
        <w:t>Совет депутатов Чамзинского муниципального района</w:t>
      </w:r>
    </w:p>
    <w:p w:rsidR="00FC3684" w:rsidRPr="000A6AE9" w:rsidRDefault="00FC3684" w:rsidP="00FC3684">
      <w:pPr>
        <w:pStyle w:val="ConsTitle"/>
        <w:widowControl/>
        <w:ind w:right="0"/>
        <w:jc w:val="center"/>
        <w:rPr>
          <w:rFonts w:ascii="Times New Roman" w:hAnsi="Times New Roman" w:cs="Times New Roman"/>
          <w:sz w:val="20"/>
          <w:szCs w:val="20"/>
        </w:rPr>
      </w:pPr>
    </w:p>
    <w:p w:rsidR="00FC3684" w:rsidRPr="000A6AE9" w:rsidRDefault="00FC3684" w:rsidP="00FC3684">
      <w:pPr>
        <w:pStyle w:val="ConsTitle"/>
        <w:widowControl/>
        <w:ind w:right="0"/>
        <w:jc w:val="center"/>
        <w:rPr>
          <w:rFonts w:ascii="Times New Roman" w:hAnsi="Times New Roman" w:cs="Times New Roman"/>
          <w:sz w:val="20"/>
          <w:szCs w:val="20"/>
        </w:rPr>
      </w:pPr>
    </w:p>
    <w:p w:rsidR="00FC3684" w:rsidRPr="000A6AE9" w:rsidRDefault="00FC3684" w:rsidP="00FC3684">
      <w:pPr>
        <w:pStyle w:val="ConsTitle"/>
        <w:widowControl/>
        <w:ind w:right="0"/>
        <w:jc w:val="center"/>
        <w:rPr>
          <w:rFonts w:ascii="Times New Roman" w:hAnsi="Times New Roman" w:cs="Times New Roman"/>
          <w:sz w:val="20"/>
          <w:szCs w:val="20"/>
        </w:rPr>
      </w:pPr>
      <w:r w:rsidRPr="000A6AE9">
        <w:rPr>
          <w:rFonts w:ascii="Times New Roman" w:hAnsi="Times New Roman" w:cs="Times New Roman"/>
          <w:sz w:val="20"/>
          <w:szCs w:val="20"/>
        </w:rPr>
        <w:t>РЕШЕНИЕ</w:t>
      </w:r>
    </w:p>
    <w:p w:rsidR="00FC3684" w:rsidRPr="000A6AE9" w:rsidRDefault="00FC3684" w:rsidP="00FC3684">
      <w:pPr>
        <w:pStyle w:val="ConsTitle"/>
        <w:widowControl/>
        <w:ind w:right="0"/>
        <w:jc w:val="center"/>
        <w:rPr>
          <w:rFonts w:ascii="Times New Roman" w:hAnsi="Times New Roman" w:cs="Times New Roman"/>
          <w:sz w:val="20"/>
          <w:szCs w:val="20"/>
        </w:rPr>
      </w:pPr>
      <w:r w:rsidRPr="000A6AE9">
        <w:rPr>
          <w:rFonts w:ascii="Times New Roman" w:hAnsi="Times New Roman" w:cs="Times New Roman"/>
          <w:sz w:val="20"/>
          <w:szCs w:val="20"/>
        </w:rPr>
        <w:t>(</w:t>
      </w:r>
      <w:r w:rsidRPr="000A6AE9">
        <w:rPr>
          <w:rFonts w:ascii="Times New Roman" w:hAnsi="Times New Roman" w:cs="Times New Roman"/>
          <w:sz w:val="20"/>
          <w:szCs w:val="20"/>
          <w:lang w:val="en-US"/>
        </w:rPr>
        <w:t>LV</w:t>
      </w:r>
      <w:r w:rsidRPr="000A6AE9">
        <w:rPr>
          <w:rFonts w:ascii="Times New Roman" w:hAnsi="Times New Roman" w:cs="Times New Roman"/>
          <w:sz w:val="20"/>
          <w:szCs w:val="20"/>
        </w:rPr>
        <w:t>–я  сессия)</w:t>
      </w:r>
    </w:p>
    <w:p w:rsidR="00FC3684" w:rsidRPr="000A6AE9" w:rsidRDefault="00FC3684" w:rsidP="00FC3684">
      <w:pPr>
        <w:pStyle w:val="ConsTitle"/>
        <w:widowControl/>
        <w:ind w:right="0"/>
        <w:rPr>
          <w:rFonts w:ascii="Times New Roman" w:hAnsi="Times New Roman" w:cs="Times New Roman"/>
          <w:sz w:val="20"/>
          <w:szCs w:val="20"/>
        </w:rPr>
      </w:pPr>
      <w:r w:rsidRPr="000A6AE9">
        <w:rPr>
          <w:rFonts w:ascii="Times New Roman" w:hAnsi="Times New Roman" w:cs="Times New Roman"/>
          <w:sz w:val="20"/>
          <w:szCs w:val="20"/>
        </w:rPr>
        <w:t>26.02.2021г.                                                                                                                      № 308</w:t>
      </w:r>
    </w:p>
    <w:p w:rsidR="00FC3684" w:rsidRPr="000A6AE9" w:rsidRDefault="00FC3684" w:rsidP="00FC3684">
      <w:pPr>
        <w:pStyle w:val="ConsTitle"/>
        <w:widowControl/>
        <w:ind w:right="0"/>
        <w:jc w:val="center"/>
        <w:rPr>
          <w:rFonts w:ascii="Times New Roman" w:hAnsi="Times New Roman" w:cs="Times New Roman"/>
          <w:sz w:val="20"/>
          <w:szCs w:val="20"/>
        </w:rPr>
      </w:pPr>
      <w:r w:rsidRPr="000A6AE9">
        <w:rPr>
          <w:rFonts w:ascii="Times New Roman" w:hAnsi="Times New Roman" w:cs="Times New Roman"/>
          <w:b w:val="0"/>
          <w:bCs w:val="0"/>
          <w:sz w:val="20"/>
          <w:szCs w:val="20"/>
        </w:rPr>
        <w:t xml:space="preserve">р.п.Чамзинка   </w:t>
      </w:r>
    </w:p>
    <w:p w:rsidR="00FC3684" w:rsidRPr="000A6AE9" w:rsidRDefault="00FC3684" w:rsidP="00FC3684">
      <w:pPr>
        <w:jc w:val="center"/>
        <w:rPr>
          <w:sz w:val="20"/>
          <w:szCs w:val="20"/>
        </w:rPr>
      </w:pPr>
    </w:p>
    <w:p w:rsidR="00FC3684" w:rsidRPr="000A6AE9" w:rsidRDefault="00FC3684" w:rsidP="00FC3684">
      <w:pPr>
        <w:jc w:val="center"/>
        <w:rPr>
          <w:b/>
          <w:sz w:val="20"/>
          <w:szCs w:val="20"/>
        </w:rPr>
      </w:pPr>
      <w:r w:rsidRPr="000A6AE9">
        <w:rPr>
          <w:b/>
          <w:sz w:val="20"/>
          <w:szCs w:val="20"/>
        </w:rPr>
        <w:t>О внесении изменений в решение Совета депутатов Чамзинского муниципального района от 22.12.2017г. №127 «О передаче полномочий  Чамзинского муниципального района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органам местного самоуправления сельских поселений Чамзинского муниципального района</w:t>
      </w:r>
      <w:r w:rsidRPr="000A6AE9">
        <w:rPr>
          <w:b/>
          <w:color w:val="000000" w:themeColor="text1"/>
          <w:sz w:val="20"/>
          <w:szCs w:val="20"/>
          <w:shd w:val="clear" w:color="auto" w:fill="FFFFFF"/>
        </w:rPr>
        <w:t>».</w:t>
      </w:r>
      <w:r w:rsidRPr="000A6AE9">
        <w:rPr>
          <w:color w:val="000000" w:themeColor="text1"/>
          <w:sz w:val="20"/>
          <w:szCs w:val="20"/>
          <w:shd w:val="clear" w:color="auto" w:fill="FFFFFF"/>
        </w:rPr>
        <w:t xml:space="preserve"> </w:t>
      </w:r>
    </w:p>
    <w:p w:rsidR="00FC3684" w:rsidRPr="000A6AE9" w:rsidRDefault="00FC3684" w:rsidP="00FC3684">
      <w:pPr>
        <w:jc w:val="center"/>
        <w:rPr>
          <w:b/>
          <w:sz w:val="20"/>
          <w:szCs w:val="20"/>
        </w:rPr>
      </w:pPr>
    </w:p>
    <w:p w:rsidR="00FC3684" w:rsidRPr="000A6AE9" w:rsidRDefault="00FC3684" w:rsidP="00FC3684">
      <w:pPr>
        <w:ind w:left="-567" w:firstLine="567"/>
        <w:jc w:val="both"/>
        <w:rPr>
          <w:sz w:val="20"/>
          <w:szCs w:val="20"/>
        </w:rPr>
      </w:pPr>
      <w:r w:rsidRPr="000A6AE9">
        <w:rPr>
          <w:sz w:val="20"/>
          <w:szCs w:val="20"/>
        </w:rPr>
        <w:tab/>
        <w:t xml:space="preserve">В соответствии с </w:t>
      </w:r>
      <w:hyperlink r:id="rId39" w:history="1">
        <w:r w:rsidRPr="000A6AE9">
          <w:rPr>
            <w:rStyle w:val="af1"/>
            <w:color w:val="auto"/>
            <w:sz w:val="20"/>
            <w:szCs w:val="20"/>
          </w:rPr>
          <w:t>частью 4 статьи 15</w:t>
        </w:r>
      </w:hyperlink>
      <w:r w:rsidRPr="000A6AE9">
        <w:rPr>
          <w:sz w:val="20"/>
          <w:szCs w:val="20"/>
        </w:rPr>
        <w:t xml:space="preserve"> Федерального закона от 06.10.2003 г. № 131-ФЗ «Об общих принципах организации местного самоуправления в Российской Федерации», Законом Республики Мордовия  от 24 апреля 2019 г. 39-З « О преобразовании Комсомольского городского поселения и Сабур-Мачкасского сельского поселения, Кульминского и Отрадненского сельских поселений Чамзинского муниципального района Республике Мордовия, рабочего поселка Комсомольский и Сабур-Мачкасского сельсовета, Кульминского и Отрадненского сельсовета Чамзинского района Республике Мордовия и о внесении изменений в некоторые законы Республике Мордовия»</w:t>
      </w:r>
    </w:p>
    <w:p w:rsidR="00FC3684" w:rsidRPr="000A6AE9" w:rsidRDefault="00FC3684" w:rsidP="00FC3684">
      <w:pPr>
        <w:ind w:left="-567" w:firstLine="567"/>
        <w:jc w:val="center"/>
        <w:rPr>
          <w:b/>
          <w:sz w:val="20"/>
          <w:szCs w:val="20"/>
        </w:rPr>
      </w:pPr>
      <w:r w:rsidRPr="000A6AE9">
        <w:rPr>
          <w:b/>
          <w:sz w:val="20"/>
          <w:szCs w:val="20"/>
        </w:rPr>
        <w:t>Совет депутатов Чамзинского муниципального района РЕШИЛ:</w:t>
      </w:r>
    </w:p>
    <w:p w:rsidR="00FC3684" w:rsidRPr="000A6AE9" w:rsidRDefault="00FC3684" w:rsidP="00FC3684">
      <w:pPr>
        <w:ind w:left="-567" w:firstLine="567"/>
        <w:jc w:val="center"/>
        <w:rPr>
          <w:b/>
          <w:sz w:val="20"/>
          <w:szCs w:val="20"/>
        </w:rPr>
      </w:pPr>
    </w:p>
    <w:p w:rsidR="00FC3684" w:rsidRPr="000A6AE9" w:rsidRDefault="00FC3684" w:rsidP="00FC3684">
      <w:pPr>
        <w:ind w:left="-567" w:firstLine="567"/>
        <w:jc w:val="both"/>
        <w:rPr>
          <w:color w:val="000000" w:themeColor="text1"/>
          <w:sz w:val="20"/>
          <w:szCs w:val="20"/>
          <w:shd w:val="clear" w:color="auto" w:fill="FFFFFF"/>
        </w:rPr>
      </w:pPr>
      <w:r w:rsidRPr="000A6AE9">
        <w:rPr>
          <w:sz w:val="20"/>
          <w:szCs w:val="20"/>
        </w:rPr>
        <w:tab/>
      </w:r>
      <w:r w:rsidRPr="000A6AE9">
        <w:rPr>
          <w:b/>
          <w:sz w:val="20"/>
          <w:szCs w:val="20"/>
        </w:rPr>
        <w:t>1</w:t>
      </w:r>
      <w:r w:rsidRPr="000A6AE9">
        <w:rPr>
          <w:b/>
          <w:color w:val="000000" w:themeColor="text1"/>
          <w:sz w:val="20"/>
          <w:szCs w:val="20"/>
        </w:rPr>
        <w:t>.</w:t>
      </w:r>
      <w:r w:rsidRPr="000A6AE9">
        <w:rPr>
          <w:color w:val="000000" w:themeColor="text1"/>
          <w:sz w:val="20"/>
          <w:szCs w:val="20"/>
        </w:rPr>
        <w:t xml:space="preserve"> Внести в </w:t>
      </w:r>
      <w:r w:rsidRPr="000A6AE9">
        <w:rPr>
          <w:sz w:val="20"/>
          <w:szCs w:val="20"/>
        </w:rPr>
        <w:t>решение Совета депутатов Чамзинского муниципального района от 22.12.2017г. №127 «О передаче полномочий  Чамзинского муниципального района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органам местного самоуправления сельских поселений Чамзинского муниципального района</w:t>
      </w:r>
      <w:r w:rsidRPr="000A6AE9">
        <w:rPr>
          <w:color w:val="000000" w:themeColor="text1"/>
          <w:sz w:val="20"/>
          <w:szCs w:val="20"/>
          <w:shd w:val="clear" w:color="auto" w:fill="FFFFFF"/>
        </w:rPr>
        <w:t xml:space="preserve">» </w:t>
      </w:r>
      <w:r w:rsidRPr="000A6AE9">
        <w:rPr>
          <w:color w:val="000000" w:themeColor="text1"/>
          <w:sz w:val="20"/>
          <w:szCs w:val="20"/>
        </w:rPr>
        <w:t>следующие изменения</w:t>
      </w:r>
      <w:r w:rsidRPr="000A6AE9">
        <w:rPr>
          <w:color w:val="000000" w:themeColor="text1"/>
          <w:sz w:val="20"/>
          <w:szCs w:val="20"/>
          <w:shd w:val="clear" w:color="auto" w:fill="FFFFFF"/>
        </w:rPr>
        <w:t>:</w:t>
      </w:r>
    </w:p>
    <w:p w:rsidR="00FC3684" w:rsidRPr="000A6AE9" w:rsidRDefault="00FC3684" w:rsidP="00FC3684">
      <w:pPr>
        <w:ind w:left="-567" w:firstLine="567"/>
        <w:jc w:val="both"/>
        <w:rPr>
          <w:sz w:val="20"/>
          <w:szCs w:val="20"/>
        </w:rPr>
      </w:pPr>
      <w:r w:rsidRPr="000A6AE9">
        <w:rPr>
          <w:sz w:val="20"/>
          <w:szCs w:val="20"/>
        </w:rPr>
        <w:tab/>
        <w:t>1.1. Пункт 2 изложить в следующей редакции:</w:t>
      </w:r>
    </w:p>
    <w:p w:rsidR="00FC3684" w:rsidRPr="000A6AE9" w:rsidRDefault="00FC3684" w:rsidP="00FC3684">
      <w:pPr>
        <w:autoSpaceDE w:val="0"/>
        <w:autoSpaceDN w:val="0"/>
        <w:adjustRightInd w:val="0"/>
        <w:ind w:left="-567"/>
        <w:jc w:val="both"/>
        <w:rPr>
          <w:color w:val="000000" w:themeColor="text1"/>
          <w:sz w:val="20"/>
          <w:szCs w:val="20"/>
        </w:rPr>
      </w:pPr>
      <w:r w:rsidRPr="000A6AE9">
        <w:rPr>
          <w:color w:val="000000" w:themeColor="text1"/>
          <w:sz w:val="20"/>
          <w:szCs w:val="20"/>
        </w:rPr>
        <w:t xml:space="preserve">                «2. Определить, что полномочия </w:t>
      </w:r>
      <w:r w:rsidRPr="000A6AE9">
        <w:rPr>
          <w:sz w:val="20"/>
          <w:szCs w:val="20"/>
        </w:rPr>
        <w:t>Чамзинского муниципального района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передаются на период со дня вступления в законную силу Соглашений о передаче полномочий  Чамзинского муниципального района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органам местного самоуправления сельских поселений Чамзинского муниципального района</w:t>
      </w:r>
      <w:r w:rsidRPr="000A6AE9">
        <w:rPr>
          <w:color w:val="000000" w:themeColor="text1"/>
          <w:sz w:val="20"/>
          <w:szCs w:val="20"/>
          <w:shd w:val="clear" w:color="auto" w:fill="FFFFFF"/>
        </w:rPr>
        <w:t xml:space="preserve">  </w:t>
      </w:r>
      <w:r w:rsidRPr="000A6AE9">
        <w:rPr>
          <w:color w:val="000000" w:themeColor="text1"/>
          <w:sz w:val="20"/>
          <w:szCs w:val="20"/>
        </w:rPr>
        <w:t>по 31.12.2024 года».</w:t>
      </w:r>
    </w:p>
    <w:p w:rsidR="00FC3684" w:rsidRPr="000A6AE9" w:rsidRDefault="00FC3684" w:rsidP="00FC3684">
      <w:pPr>
        <w:autoSpaceDE w:val="0"/>
        <w:autoSpaceDN w:val="0"/>
        <w:adjustRightInd w:val="0"/>
        <w:ind w:left="-567" w:firstLine="567"/>
        <w:jc w:val="both"/>
        <w:rPr>
          <w:color w:val="000000" w:themeColor="text1"/>
          <w:sz w:val="20"/>
          <w:szCs w:val="20"/>
        </w:rPr>
      </w:pPr>
      <w:r w:rsidRPr="000A6AE9">
        <w:rPr>
          <w:color w:val="000000" w:themeColor="text1"/>
          <w:sz w:val="20"/>
          <w:szCs w:val="20"/>
        </w:rPr>
        <w:t xml:space="preserve">        1.2. Приложение к решению Совета депутатов Чамзинского муниципального района РМ от 22.12.2017 г. № 127 изложить в новой редакции согласно приложению к данному решению.</w:t>
      </w:r>
    </w:p>
    <w:p w:rsidR="00FC3684" w:rsidRPr="000A6AE9" w:rsidRDefault="00FC3684" w:rsidP="00FC3684">
      <w:pPr>
        <w:ind w:left="-567"/>
        <w:jc w:val="both"/>
        <w:rPr>
          <w:sz w:val="20"/>
          <w:szCs w:val="20"/>
        </w:rPr>
      </w:pPr>
      <w:r w:rsidRPr="000A6AE9">
        <w:rPr>
          <w:sz w:val="20"/>
          <w:szCs w:val="20"/>
        </w:rPr>
        <w:t xml:space="preserve">                </w:t>
      </w:r>
      <w:r w:rsidRPr="000A6AE9">
        <w:rPr>
          <w:b/>
          <w:sz w:val="20"/>
          <w:szCs w:val="20"/>
        </w:rPr>
        <w:t>2.</w:t>
      </w:r>
      <w:r w:rsidRPr="000A6AE9">
        <w:rPr>
          <w:sz w:val="20"/>
          <w:szCs w:val="20"/>
        </w:rPr>
        <w:t xml:space="preserve"> Настоящее решение вступает в силу после его опубликования в Информационном бюллетене Чамзинского муниципального района РМ.</w:t>
      </w:r>
    </w:p>
    <w:p w:rsidR="00FC3684" w:rsidRPr="000A6AE9" w:rsidRDefault="00FC3684" w:rsidP="00FC3684">
      <w:pPr>
        <w:pStyle w:val="a5"/>
        <w:ind w:left="-567" w:firstLine="567"/>
        <w:jc w:val="both"/>
        <w:rPr>
          <w:sz w:val="20"/>
          <w:szCs w:val="20"/>
        </w:rPr>
      </w:pPr>
    </w:p>
    <w:p w:rsidR="00FC3684" w:rsidRPr="000A6AE9" w:rsidRDefault="00FC3684" w:rsidP="00FC3684">
      <w:pPr>
        <w:ind w:left="-567" w:firstLine="567"/>
        <w:rPr>
          <w:sz w:val="20"/>
          <w:szCs w:val="20"/>
        </w:rPr>
      </w:pPr>
      <w:r w:rsidRPr="000A6AE9">
        <w:rPr>
          <w:sz w:val="20"/>
          <w:szCs w:val="20"/>
        </w:rPr>
        <w:t>Председатель Совета депутатов</w:t>
      </w:r>
      <w:r w:rsidRPr="000A6AE9">
        <w:rPr>
          <w:sz w:val="20"/>
          <w:szCs w:val="20"/>
        </w:rPr>
        <w:tab/>
        <w:t xml:space="preserve">         </w:t>
      </w:r>
      <w:r w:rsidRPr="000A6AE9">
        <w:rPr>
          <w:sz w:val="20"/>
          <w:szCs w:val="20"/>
        </w:rPr>
        <w:tab/>
      </w:r>
      <w:r w:rsidRPr="000A6AE9">
        <w:rPr>
          <w:sz w:val="20"/>
          <w:szCs w:val="20"/>
        </w:rPr>
        <w:tab/>
        <w:t xml:space="preserve">  Глава</w:t>
      </w:r>
    </w:p>
    <w:p w:rsidR="00FC3684" w:rsidRPr="000A6AE9" w:rsidRDefault="00FC3684" w:rsidP="00FC3684">
      <w:pPr>
        <w:ind w:left="-567" w:firstLine="567"/>
        <w:rPr>
          <w:sz w:val="20"/>
          <w:szCs w:val="20"/>
        </w:rPr>
      </w:pPr>
      <w:r w:rsidRPr="000A6AE9">
        <w:rPr>
          <w:sz w:val="20"/>
          <w:szCs w:val="20"/>
        </w:rPr>
        <w:t xml:space="preserve">Чамзинского муниципального района                    </w:t>
      </w:r>
      <w:r w:rsidRPr="000A6AE9">
        <w:rPr>
          <w:sz w:val="20"/>
          <w:szCs w:val="20"/>
        </w:rPr>
        <w:tab/>
        <w:t xml:space="preserve">  Чамзинского муниципального района</w:t>
      </w:r>
    </w:p>
    <w:p w:rsidR="00FC3684" w:rsidRPr="000A6AE9" w:rsidRDefault="00FC3684" w:rsidP="00FC3684">
      <w:pPr>
        <w:ind w:left="-567" w:firstLine="567"/>
        <w:rPr>
          <w:sz w:val="20"/>
          <w:szCs w:val="20"/>
        </w:rPr>
      </w:pPr>
      <w:r w:rsidRPr="000A6AE9">
        <w:rPr>
          <w:sz w:val="20"/>
          <w:szCs w:val="20"/>
        </w:rPr>
        <w:t xml:space="preserve">Республики Мордовия                                              </w:t>
      </w:r>
      <w:r w:rsidRPr="000A6AE9">
        <w:rPr>
          <w:sz w:val="20"/>
          <w:szCs w:val="20"/>
        </w:rPr>
        <w:tab/>
        <w:t xml:space="preserve">   Республики Мордовия</w:t>
      </w:r>
    </w:p>
    <w:p w:rsidR="00FC3684" w:rsidRPr="000A6AE9" w:rsidRDefault="00FC3684" w:rsidP="00FC3684">
      <w:pPr>
        <w:ind w:left="-567" w:firstLine="567"/>
        <w:rPr>
          <w:sz w:val="20"/>
          <w:szCs w:val="20"/>
        </w:rPr>
      </w:pPr>
      <w:r w:rsidRPr="000A6AE9">
        <w:rPr>
          <w:sz w:val="20"/>
          <w:szCs w:val="20"/>
        </w:rPr>
        <w:t xml:space="preserve">____________________ В.Я.Борисов                            ____________________ В.Г. Цыбаков </w:t>
      </w:r>
    </w:p>
    <w:p w:rsidR="00FC3684" w:rsidRPr="000A6AE9" w:rsidRDefault="00FC3684" w:rsidP="00FC3684">
      <w:pPr>
        <w:ind w:left="-567" w:firstLine="567"/>
        <w:rPr>
          <w:sz w:val="20"/>
          <w:szCs w:val="20"/>
        </w:rPr>
      </w:pPr>
    </w:p>
    <w:p w:rsidR="00FC3684" w:rsidRPr="000A6AE9" w:rsidRDefault="00FC3684" w:rsidP="00FC3684">
      <w:pPr>
        <w:ind w:left="-567" w:firstLine="567"/>
        <w:jc w:val="right"/>
        <w:rPr>
          <w:sz w:val="20"/>
          <w:szCs w:val="20"/>
        </w:rPr>
      </w:pPr>
    </w:p>
    <w:p w:rsidR="00FC3684" w:rsidRPr="000A6AE9" w:rsidRDefault="00FC3684" w:rsidP="00FC3684">
      <w:pPr>
        <w:ind w:left="-567" w:firstLine="567"/>
        <w:jc w:val="right"/>
        <w:rPr>
          <w:sz w:val="20"/>
          <w:szCs w:val="20"/>
        </w:rPr>
      </w:pPr>
    </w:p>
    <w:p w:rsidR="00FC3684" w:rsidRPr="000A6AE9" w:rsidRDefault="00FC3684" w:rsidP="00FC3684">
      <w:pPr>
        <w:ind w:left="-567" w:firstLine="567"/>
        <w:jc w:val="right"/>
        <w:rPr>
          <w:sz w:val="20"/>
          <w:szCs w:val="20"/>
        </w:rPr>
      </w:pPr>
      <w:r w:rsidRPr="000A6AE9">
        <w:rPr>
          <w:sz w:val="20"/>
          <w:szCs w:val="20"/>
        </w:rPr>
        <w:t xml:space="preserve">                                                                                           Приложение</w:t>
      </w:r>
    </w:p>
    <w:p w:rsidR="00FC3684" w:rsidRPr="000A6AE9" w:rsidRDefault="00FC3684" w:rsidP="00FC3684">
      <w:pPr>
        <w:ind w:left="-567" w:firstLine="567"/>
        <w:jc w:val="right"/>
        <w:rPr>
          <w:sz w:val="20"/>
          <w:szCs w:val="20"/>
        </w:rPr>
      </w:pPr>
      <w:r w:rsidRPr="000A6AE9">
        <w:rPr>
          <w:sz w:val="20"/>
          <w:szCs w:val="20"/>
        </w:rPr>
        <w:t xml:space="preserve">к решению Совета депутатов </w:t>
      </w:r>
    </w:p>
    <w:p w:rsidR="00FC3684" w:rsidRPr="000A6AE9" w:rsidRDefault="00FC3684" w:rsidP="00FC3684">
      <w:pPr>
        <w:ind w:left="-567" w:firstLine="567"/>
        <w:jc w:val="right"/>
        <w:rPr>
          <w:sz w:val="20"/>
          <w:szCs w:val="20"/>
        </w:rPr>
      </w:pPr>
      <w:r w:rsidRPr="000A6AE9">
        <w:rPr>
          <w:sz w:val="20"/>
          <w:szCs w:val="20"/>
        </w:rPr>
        <w:t>Чамзинского муниципального района</w:t>
      </w:r>
    </w:p>
    <w:p w:rsidR="00FC3684" w:rsidRPr="000A6AE9" w:rsidRDefault="00FC3684" w:rsidP="00FC3684">
      <w:pPr>
        <w:ind w:left="-567" w:firstLine="567"/>
        <w:jc w:val="right"/>
        <w:rPr>
          <w:sz w:val="20"/>
          <w:szCs w:val="20"/>
        </w:rPr>
      </w:pPr>
      <w:r w:rsidRPr="000A6AE9">
        <w:rPr>
          <w:sz w:val="20"/>
          <w:szCs w:val="20"/>
        </w:rPr>
        <w:t>Республики Мордовия</w:t>
      </w:r>
    </w:p>
    <w:p w:rsidR="00FC3684" w:rsidRPr="000A6AE9" w:rsidRDefault="00FC3684" w:rsidP="00FC3684">
      <w:pPr>
        <w:ind w:left="-567" w:firstLine="567"/>
        <w:jc w:val="right"/>
        <w:rPr>
          <w:sz w:val="20"/>
          <w:szCs w:val="20"/>
        </w:rPr>
      </w:pPr>
      <w:r w:rsidRPr="000A6AE9">
        <w:rPr>
          <w:sz w:val="20"/>
          <w:szCs w:val="20"/>
        </w:rPr>
        <w:t>от 26.02.2021 № 308</w:t>
      </w:r>
    </w:p>
    <w:p w:rsidR="00FC3684" w:rsidRPr="000A6AE9" w:rsidRDefault="00FC3684" w:rsidP="00FC3684">
      <w:pPr>
        <w:ind w:left="-567"/>
        <w:jc w:val="both"/>
        <w:rPr>
          <w:sz w:val="20"/>
          <w:szCs w:val="20"/>
        </w:rPr>
      </w:pPr>
    </w:p>
    <w:p w:rsidR="00FC3684" w:rsidRPr="000A6AE9" w:rsidRDefault="00FC3684" w:rsidP="00FC3684">
      <w:pPr>
        <w:tabs>
          <w:tab w:val="left" w:pos="3744"/>
        </w:tabs>
        <w:ind w:left="-567"/>
        <w:jc w:val="both"/>
        <w:rPr>
          <w:sz w:val="20"/>
          <w:szCs w:val="20"/>
        </w:rPr>
      </w:pPr>
      <w:r w:rsidRPr="000A6AE9">
        <w:rPr>
          <w:sz w:val="20"/>
          <w:szCs w:val="20"/>
        </w:rPr>
        <w:tab/>
        <w:t>ПЕРЕЧЕНЬ</w:t>
      </w:r>
    </w:p>
    <w:p w:rsidR="00FC3684" w:rsidRPr="000A6AE9" w:rsidRDefault="00FC3684" w:rsidP="00FC3684">
      <w:pPr>
        <w:tabs>
          <w:tab w:val="left" w:pos="3744"/>
        </w:tabs>
        <w:ind w:left="-567"/>
        <w:jc w:val="both"/>
        <w:rPr>
          <w:sz w:val="20"/>
          <w:szCs w:val="20"/>
        </w:rPr>
      </w:pPr>
      <w:r w:rsidRPr="000A6AE9">
        <w:rPr>
          <w:sz w:val="20"/>
          <w:szCs w:val="20"/>
        </w:rPr>
        <w:t>сельских поселений Чамзинского муниципального района, которым передаются полномочия Чамзинского муниципального района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p w:rsidR="00FC3684" w:rsidRPr="000A6AE9" w:rsidRDefault="00FC3684" w:rsidP="00FC3684">
      <w:pPr>
        <w:tabs>
          <w:tab w:val="left" w:pos="3744"/>
        </w:tabs>
        <w:ind w:left="-567"/>
        <w:rPr>
          <w:sz w:val="20"/>
          <w:szCs w:val="20"/>
        </w:rPr>
      </w:pPr>
    </w:p>
    <w:p w:rsidR="00FC3684" w:rsidRPr="000A6AE9" w:rsidRDefault="00FC3684" w:rsidP="00FC3684">
      <w:pPr>
        <w:tabs>
          <w:tab w:val="left" w:pos="3744"/>
        </w:tabs>
        <w:ind w:left="-567"/>
        <w:rPr>
          <w:sz w:val="20"/>
          <w:szCs w:val="20"/>
        </w:rPr>
      </w:pPr>
      <w:r w:rsidRPr="000A6AE9">
        <w:rPr>
          <w:sz w:val="20"/>
          <w:szCs w:val="20"/>
        </w:rPr>
        <w:t>1. Алексеевское сельское поселение</w:t>
      </w:r>
    </w:p>
    <w:p w:rsidR="00FC3684" w:rsidRPr="000A6AE9" w:rsidRDefault="00FC3684" w:rsidP="00FC3684">
      <w:pPr>
        <w:tabs>
          <w:tab w:val="left" w:pos="3744"/>
        </w:tabs>
        <w:ind w:left="-567"/>
        <w:rPr>
          <w:sz w:val="20"/>
          <w:szCs w:val="20"/>
        </w:rPr>
      </w:pPr>
      <w:r w:rsidRPr="000A6AE9">
        <w:rPr>
          <w:sz w:val="20"/>
          <w:szCs w:val="20"/>
        </w:rPr>
        <w:t>2. Апраксинское сельское поселение</w:t>
      </w:r>
    </w:p>
    <w:p w:rsidR="00FC3684" w:rsidRPr="000A6AE9" w:rsidRDefault="00FC3684" w:rsidP="00FC3684">
      <w:pPr>
        <w:tabs>
          <w:tab w:val="left" w:pos="3744"/>
        </w:tabs>
        <w:ind w:left="-567"/>
        <w:rPr>
          <w:sz w:val="20"/>
          <w:szCs w:val="20"/>
        </w:rPr>
      </w:pPr>
      <w:r w:rsidRPr="000A6AE9">
        <w:rPr>
          <w:sz w:val="20"/>
          <w:szCs w:val="20"/>
        </w:rPr>
        <w:t>3. Большемаресевское сельское поселение</w:t>
      </w:r>
    </w:p>
    <w:p w:rsidR="00FC3684" w:rsidRPr="000A6AE9" w:rsidRDefault="00FC3684" w:rsidP="00FC3684">
      <w:pPr>
        <w:tabs>
          <w:tab w:val="left" w:pos="3744"/>
        </w:tabs>
        <w:ind w:left="-567"/>
        <w:rPr>
          <w:sz w:val="20"/>
          <w:szCs w:val="20"/>
        </w:rPr>
      </w:pPr>
      <w:r w:rsidRPr="000A6AE9">
        <w:rPr>
          <w:sz w:val="20"/>
          <w:szCs w:val="20"/>
        </w:rPr>
        <w:t>4. Большеремезенское сельское поселение</w:t>
      </w:r>
    </w:p>
    <w:p w:rsidR="00FC3684" w:rsidRPr="000A6AE9" w:rsidRDefault="00FC3684" w:rsidP="00FC3684">
      <w:pPr>
        <w:tabs>
          <w:tab w:val="left" w:pos="3744"/>
        </w:tabs>
        <w:ind w:left="-567"/>
        <w:rPr>
          <w:sz w:val="20"/>
          <w:szCs w:val="20"/>
        </w:rPr>
      </w:pPr>
      <w:r w:rsidRPr="000A6AE9">
        <w:rPr>
          <w:sz w:val="20"/>
          <w:szCs w:val="20"/>
        </w:rPr>
        <w:t>5. Медаевское сельское поселение</w:t>
      </w:r>
    </w:p>
    <w:p w:rsidR="00FC3684" w:rsidRPr="000A6AE9" w:rsidRDefault="00FC3684" w:rsidP="00FC3684">
      <w:pPr>
        <w:tabs>
          <w:tab w:val="left" w:pos="3744"/>
        </w:tabs>
        <w:ind w:left="-567"/>
        <w:rPr>
          <w:sz w:val="20"/>
          <w:szCs w:val="20"/>
        </w:rPr>
      </w:pPr>
      <w:r w:rsidRPr="000A6AE9">
        <w:rPr>
          <w:sz w:val="20"/>
          <w:szCs w:val="20"/>
        </w:rPr>
        <w:t>6. Мичуринское сельское поселение</w:t>
      </w:r>
    </w:p>
    <w:p w:rsidR="00FC3684" w:rsidRPr="000A6AE9" w:rsidRDefault="00FC3684" w:rsidP="00FC3684">
      <w:pPr>
        <w:tabs>
          <w:tab w:val="left" w:pos="3744"/>
        </w:tabs>
        <w:ind w:left="-567"/>
        <w:rPr>
          <w:sz w:val="20"/>
          <w:szCs w:val="20"/>
        </w:rPr>
      </w:pPr>
      <w:r w:rsidRPr="000A6AE9">
        <w:rPr>
          <w:sz w:val="20"/>
          <w:szCs w:val="20"/>
        </w:rPr>
        <w:t>7. Отрадненское сельское поселение</w:t>
      </w:r>
    </w:p>
    <w:p w:rsidR="00FC3684" w:rsidRPr="000A6AE9" w:rsidRDefault="00FC3684" w:rsidP="00FC3684">
      <w:pPr>
        <w:tabs>
          <w:tab w:val="left" w:pos="3744"/>
        </w:tabs>
        <w:ind w:left="-567"/>
        <w:rPr>
          <w:sz w:val="20"/>
          <w:szCs w:val="20"/>
        </w:rPr>
      </w:pPr>
      <w:r w:rsidRPr="000A6AE9">
        <w:rPr>
          <w:sz w:val="20"/>
          <w:szCs w:val="20"/>
        </w:rPr>
        <w:t>8. Пичеурское сельское поселение</w:t>
      </w:r>
    </w:p>
    <w:p w:rsidR="00C96403" w:rsidRDefault="00C96403" w:rsidP="004615C9">
      <w:pPr>
        <w:jc w:val="both"/>
        <w:rPr>
          <w:sz w:val="20"/>
          <w:szCs w:val="20"/>
        </w:rPr>
      </w:pPr>
    </w:p>
    <w:p w:rsidR="00C96403" w:rsidRDefault="00C96403"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Pr="00B64508" w:rsidRDefault="00791A15" w:rsidP="00791A15">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0"/>
          <w:szCs w:val="20"/>
        </w:rPr>
      </w:pPr>
      <w:r w:rsidRPr="00B64508">
        <w:rPr>
          <w:rFonts w:ascii="Times New Roman CYR" w:eastAsiaTheme="minorEastAsia" w:hAnsi="Times New Roman CYR" w:cs="Times New Roman CYR"/>
          <w:bCs/>
          <w:color w:val="26282F"/>
          <w:sz w:val="20"/>
          <w:szCs w:val="20"/>
        </w:rPr>
        <w:t>Администрация Чамзинского муниципального района</w:t>
      </w:r>
    </w:p>
    <w:p w:rsidR="00791A15" w:rsidRPr="00B64508" w:rsidRDefault="00791A15" w:rsidP="00791A15">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0"/>
          <w:szCs w:val="20"/>
        </w:rPr>
      </w:pPr>
      <w:r w:rsidRPr="00B64508">
        <w:rPr>
          <w:rFonts w:ascii="Times New Roman CYR" w:eastAsiaTheme="minorEastAsia" w:hAnsi="Times New Roman CYR" w:cs="Times New Roman CYR"/>
          <w:bCs/>
          <w:color w:val="26282F"/>
          <w:sz w:val="20"/>
          <w:szCs w:val="20"/>
        </w:rPr>
        <w:t>Республики Мордовия</w:t>
      </w:r>
    </w:p>
    <w:p w:rsidR="00791A15" w:rsidRPr="00B64508" w:rsidRDefault="00791A15" w:rsidP="00791A15">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0"/>
          <w:szCs w:val="20"/>
        </w:rPr>
      </w:pPr>
      <w:r w:rsidRPr="00B64508">
        <w:rPr>
          <w:rFonts w:ascii="Times New Roman CYR" w:eastAsiaTheme="minorEastAsia" w:hAnsi="Times New Roman CYR" w:cs="Times New Roman CYR"/>
          <w:bCs/>
          <w:color w:val="26282F"/>
          <w:sz w:val="20"/>
          <w:szCs w:val="20"/>
        </w:rPr>
        <w:t>ПОСТАНОВЛЕНИЕ</w:t>
      </w:r>
    </w:p>
    <w:p w:rsidR="00791A15" w:rsidRPr="00B64508" w:rsidRDefault="00791A15" w:rsidP="00791A15">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sz w:val="20"/>
          <w:szCs w:val="20"/>
        </w:rPr>
      </w:pPr>
    </w:p>
    <w:p w:rsidR="00791A15" w:rsidRPr="00B64508" w:rsidRDefault="00791A15" w:rsidP="00791A15">
      <w:pPr>
        <w:widowControl w:val="0"/>
        <w:autoSpaceDE w:val="0"/>
        <w:autoSpaceDN w:val="0"/>
        <w:adjustRightInd w:val="0"/>
        <w:spacing w:before="108" w:after="108"/>
        <w:ind w:left="-142"/>
        <w:jc w:val="center"/>
        <w:outlineLvl w:val="0"/>
        <w:rPr>
          <w:rFonts w:ascii="Times New Roman CYR" w:eastAsiaTheme="minorEastAsia" w:hAnsi="Times New Roman CYR" w:cs="Times New Roman CYR"/>
          <w:bCs/>
          <w:color w:val="26282F"/>
          <w:sz w:val="20"/>
          <w:szCs w:val="20"/>
        </w:rPr>
      </w:pPr>
      <w:r w:rsidRPr="00B64508">
        <w:rPr>
          <w:rFonts w:ascii="Times New Roman CYR" w:eastAsiaTheme="minorEastAsia" w:hAnsi="Times New Roman CYR" w:cs="Times New Roman CYR"/>
          <w:bCs/>
          <w:color w:val="26282F"/>
          <w:sz w:val="20"/>
          <w:szCs w:val="20"/>
        </w:rPr>
        <w:t xml:space="preserve">«19» 02 . 2021г.                                     </w:t>
      </w:r>
      <w:r>
        <w:rPr>
          <w:rFonts w:ascii="Times New Roman CYR" w:eastAsiaTheme="minorEastAsia" w:hAnsi="Times New Roman CYR" w:cs="Times New Roman CYR"/>
          <w:bCs/>
          <w:color w:val="26282F"/>
          <w:sz w:val="20"/>
          <w:szCs w:val="20"/>
        </w:rPr>
        <w:t xml:space="preserve">                                                            </w:t>
      </w:r>
      <w:r w:rsidRPr="00B64508">
        <w:rPr>
          <w:rFonts w:ascii="Times New Roman CYR" w:eastAsiaTheme="minorEastAsia" w:hAnsi="Times New Roman CYR" w:cs="Times New Roman CYR"/>
          <w:bCs/>
          <w:color w:val="26282F"/>
          <w:sz w:val="20"/>
          <w:szCs w:val="20"/>
        </w:rPr>
        <w:t xml:space="preserve">                                               № 93</w:t>
      </w:r>
    </w:p>
    <w:p w:rsidR="00791A15" w:rsidRPr="00B64508" w:rsidRDefault="00791A15" w:rsidP="00791A15">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0"/>
        </w:rPr>
      </w:pPr>
      <w:r w:rsidRPr="00B64508">
        <w:rPr>
          <w:rFonts w:ascii="Times New Roman CYR" w:eastAsiaTheme="minorEastAsia" w:hAnsi="Times New Roman CYR" w:cs="Times New Roman CYR"/>
          <w:b/>
          <w:bCs/>
          <w:color w:val="26282F"/>
          <w:sz w:val="20"/>
          <w:szCs w:val="20"/>
        </w:rPr>
        <w:t>рп. Чамзинка</w:t>
      </w:r>
    </w:p>
    <w:p w:rsidR="00791A15" w:rsidRPr="00B64508" w:rsidRDefault="00791A15" w:rsidP="00791A15">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0"/>
        </w:rPr>
      </w:pPr>
      <w:r w:rsidRPr="00B64508">
        <w:rPr>
          <w:rFonts w:ascii="Times New Roman CYR" w:eastAsiaTheme="minorEastAsia" w:hAnsi="Times New Roman CYR" w:cs="Times New Roman CYR"/>
          <w:bCs/>
          <w:color w:val="26282F"/>
          <w:sz w:val="20"/>
          <w:szCs w:val="20"/>
        </w:rPr>
        <w:t>О внесении изменения в постановление</w:t>
      </w:r>
      <w:r w:rsidRPr="00B64508">
        <w:rPr>
          <w:rFonts w:ascii="Times New Roman CYR" w:eastAsiaTheme="minorEastAsia" w:hAnsi="Times New Roman CYR" w:cs="Times New Roman CYR"/>
          <w:b/>
          <w:bCs/>
          <w:color w:val="26282F"/>
          <w:sz w:val="20"/>
          <w:szCs w:val="20"/>
        </w:rPr>
        <w:t xml:space="preserve"> </w:t>
      </w:r>
      <w:r w:rsidRPr="00B64508">
        <w:rPr>
          <w:sz w:val="20"/>
          <w:szCs w:val="20"/>
        </w:rPr>
        <w:t>администрации Чамзинского муниципального района РМ от 6 октября 2014 г. №817 «Об утверждении вида обязательных работ и объектов, на которых они отбываются, а также мест для отбывания наказания в виде исправительных работ осужденным, не имеющим основного места работы в Чамзинском муниципальном районе»</w:t>
      </w:r>
    </w:p>
    <w:p w:rsidR="00791A15" w:rsidRPr="00B64508" w:rsidRDefault="00791A15" w:rsidP="00791A15">
      <w:pPr>
        <w:widowControl w:val="0"/>
        <w:autoSpaceDE w:val="0"/>
        <w:autoSpaceDN w:val="0"/>
        <w:adjustRightInd w:val="0"/>
        <w:spacing w:before="108" w:after="108"/>
        <w:jc w:val="center"/>
        <w:outlineLvl w:val="0"/>
        <w:rPr>
          <w:rFonts w:eastAsiaTheme="minorEastAsia"/>
          <w:b/>
          <w:bCs/>
          <w:color w:val="26282F"/>
          <w:sz w:val="20"/>
          <w:szCs w:val="20"/>
        </w:rPr>
      </w:pPr>
    </w:p>
    <w:p w:rsidR="00791A15" w:rsidRPr="00B64508" w:rsidRDefault="00791A15" w:rsidP="00791A15">
      <w:pPr>
        <w:widowControl w:val="0"/>
        <w:autoSpaceDE w:val="0"/>
        <w:autoSpaceDN w:val="0"/>
        <w:adjustRightInd w:val="0"/>
        <w:ind w:left="-567" w:firstLine="720"/>
        <w:jc w:val="both"/>
        <w:rPr>
          <w:rFonts w:eastAsiaTheme="minorEastAsia"/>
          <w:sz w:val="20"/>
          <w:szCs w:val="20"/>
        </w:rPr>
      </w:pPr>
      <w:r w:rsidRPr="00B64508">
        <w:rPr>
          <w:rFonts w:eastAsiaTheme="minorEastAsia"/>
          <w:sz w:val="20"/>
          <w:szCs w:val="20"/>
        </w:rPr>
        <w:t>В соответствии с частью 2 статьи 47</w:t>
      </w:r>
      <w:r w:rsidRPr="00B64508">
        <w:rPr>
          <w:sz w:val="20"/>
          <w:szCs w:val="20"/>
        </w:rPr>
        <w:t xml:space="preserve"> ч.2 ст.47 ФЗ от 6 октября 2003 г. №131-ФЗ « Об общих принципах организации местного самоуправления в Российской Федерации» и  ч.3 ст.49 Устава  Чамзинского муниципального района РМ</w:t>
      </w:r>
      <w:r w:rsidRPr="00B64508">
        <w:rPr>
          <w:rFonts w:eastAsiaTheme="minorEastAsia"/>
          <w:sz w:val="20"/>
          <w:szCs w:val="20"/>
        </w:rPr>
        <w:t>, принимая во внимание экспертное заключение Минюста Республики Мордовия от 09.02.2021 № 04-08-37, администрация Чамзинского муниципального района постановляет:</w:t>
      </w:r>
    </w:p>
    <w:p w:rsidR="00791A15" w:rsidRPr="00B64508" w:rsidRDefault="00791A15" w:rsidP="00791A15">
      <w:pPr>
        <w:widowControl w:val="0"/>
        <w:autoSpaceDE w:val="0"/>
        <w:autoSpaceDN w:val="0"/>
        <w:adjustRightInd w:val="0"/>
        <w:spacing w:before="108" w:after="108"/>
        <w:ind w:left="-567" w:firstLine="567"/>
        <w:jc w:val="both"/>
        <w:outlineLvl w:val="0"/>
        <w:rPr>
          <w:rFonts w:eastAsiaTheme="minorEastAsia"/>
          <w:sz w:val="20"/>
          <w:szCs w:val="20"/>
        </w:rPr>
      </w:pPr>
      <w:r w:rsidRPr="00B64508">
        <w:rPr>
          <w:rFonts w:eastAsiaTheme="minorEastAsia"/>
          <w:sz w:val="20"/>
          <w:szCs w:val="20"/>
        </w:rPr>
        <w:t xml:space="preserve">1. Внести в </w:t>
      </w:r>
      <w:r w:rsidRPr="00B64508">
        <w:rPr>
          <w:rFonts w:ascii="Times New Roman CYR" w:eastAsiaTheme="minorEastAsia" w:hAnsi="Times New Roman CYR" w:cs="Times New Roman CYR"/>
          <w:bCs/>
          <w:color w:val="26282F"/>
          <w:sz w:val="20"/>
          <w:szCs w:val="20"/>
        </w:rPr>
        <w:t>постановление</w:t>
      </w:r>
      <w:r w:rsidRPr="00B64508">
        <w:rPr>
          <w:rFonts w:ascii="Times New Roman CYR" w:eastAsiaTheme="minorEastAsia" w:hAnsi="Times New Roman CYR" w:cs="Times New Roman CYR"/>
          <w:b/>
          <w:bCs/>
          <w:color w:val="26282F"/>
          <w:sz w:val="20"/>
          <w:szCs w:val="20"/>
        </w:rPr>
        <w:t xml:space="preserve"> </w:t>
      </w:r>
      <w:r w:rsidRPr="00B64508">
        <w:rPr>
          <w:sz w:val="20"/>
          <w:szCs w:val="20"/>
        </w:rPr>
        <w:t>администрации Чамзинского муниципального района РМ от 6 октября 2014 г. №817 «Об утверждении вида обязательных работ и объектов, на которых они отбываются, а также мест для отбывания наказания в виде исправительных работ осужденным, не имеющим основного места работы в Чамзинском муниципальном районе» изменение следующего содержания:</w:t>
      </w:r>
    </w:p>
    <w:p w:rsidR="00791A15" w:rsidRPr="00B64508" w:rsidRDefault="00791A15" w:rsidP="00791A15">
      <w:pPr>
        <w:widowControl w:val="0"/>
        <w:autoSpaceDE w:val="0"/>
        <w:autoSpaceDN w:val="0"/>
        <w:adjustRightInd w:val="0"/>
        <w:ind w:left="-567" w:firstLine="720"/>
        <w:jc w:val="both"/>
        <w:rPr>
          <w:rFonts w:eastAsiaTheme="minorEastAsia"/>
          <w:sz w:val="20"/>
          <w:szCs w:val="20"/>
        </w:rPr>
      </w:pPr>
      <w:r w:rsidRPr="00B64508">
        <w:rPr>
          <w:rFonts w:eastAsiaTheme="minorEastAsia"/>
          <w:sz w:val="20"/>
          <w:szCs w:val="20"/>
        </w:rPr>
        <w:t>1.1.  Часть 3 постановления изложить в следующей редакции:</w:t>
      </w:r>
    </w:p>
    <w:p w:rsidR="00791A15" w:rsidRPr="00B64508" w:rsidRDefault="00791A15" w:rsidP="00791A15">
      <w:pPr>
        <w:widowControl w:val="0"/>
        <w:autoSpaceDE w:val="0"/>
        <w:autoSpaceDN w:val="0"/>
        <w:adjustRightInd w:val="0"/>
        <w:ind w:left="-567" w:firstLine="720"/>
        <w:jc w:val="both"/>
        <w:rPr>
          <w:rFonts w:eastAsiaTheme="minorEastAsia"/>
          <w:sz w:val="20"/>
          <w:szCs w:val="20"/>
        </w:rPr>
      </w:pPr>
      <w:r w:rsidRPr="00B64508">
        <w:rPr>
          <w:rFonts w:eastAsiaTheme="minorEastAsia"/>
          <w:sz w:val="20"/>
          <w:szCs w:val="20"/>
        </w:rPr>
        <w:t>«3. Настоящее постановление вступает в силу после  его официального опубликования в Информационном бюллетене Чамзинского муниципального района РМ».</w:t>
      </w:r>
    </w:p>
    <w:p w:rsidR="00791A15" w:rsidRPr="00B64508" w:rsidRDefault="00791A15" w:rsidP="00791A15">
      <w:pPr>
        <w:widowControl w:val="0"/>
        <w:autoSpaceDE w:val="0"/>
        <w:autoSpaceDN w:val="0"/>
        <w:adjustRightInd w:val="0"/>
        <w:ind w:left="-567" w:firstLine="720"/>
        <w:jc w:val="both"/>
        <w:rPr>
          <w:rFonts w:eastAsiaTheme="minorEastAsia"/>
          <w:sz w:val="20"/>
          <w:szCs w:val="20"/>
        </w:rPr>
      </w:pPr>
      <w:bookmarkStart w:id="103" w:name="sub_3"/>
      <w:r w:rsidRPr="00B64508">
        <w:rPr>
          <w:rFonts w:eastAsiaTheme="minorEastAsia"/>
          <w:sz w:val="20"/>
          <w:szCs w:val="20"/>
        </w:rPr>
        <w:t>2. Настоящее постановление вступает в силу после  его официального опубликования в Информационном бюллетене Чамзинского муниципального района РМ.</w:t>
      </w:r>
    </w:p>
    <w:p w:rsidR="00791A15" w:rsidRDefault="00791A15" w:rsidP="00791A15">
      <w:pPr>
        <w:widowControl w:val="0"/>
        <w:autoSpaceDE w:val="0"/>
        <w:autoSpaceDN w:val="0"/>
        <w:adjustRightInd w:val="0"/>
        <w:ind w:left="-567" w:firstLine="720"/>
        <w:jc w:val="both"/>
        <w:rPr>
          <w:rFonts w:eastAsiaTheme="minorEastAsia"/>
          <w:sz w:val="20"/>
          <w:szCs w:val="20"/>
        </w:rPr>
      </w:pPr>
    </w:p>
    <w:p w:rsidR="007C7AF7" w:rsidRDefault="007C7AF7" w:rsidP="00791A15">
      <w:pPr>
        <w:widowControl w:val="0"/>
        <w:autoSpaceDE w:val="0"/>
        <w:autoSpaceDN w:val="0"/>
        <w:adjustRightInd w:val="0"/>
        <w:ind w:left="-567" w:firstLine="720"/>
        <w:jc w:val="both"/>
        <w:rPr>
          <w:sz w:val="20"/>
          <w:szCs w:val="20"/>
        </w:rPr>
      </w:pPr>
      <w:r w:rsidRPr="00CE767C">
        <w:rPr>
          <w:sz w:val="20"/>
          <w:szCs w:val="20"/>
        </w:rPr>
        <w:t>Глава Чамзинского</w:t>
      </w:r>
      <w:r>
        <w:rPr>
          <w:sz w:val="20"/>
          <w:szCs w:val="20"/>
        </w:rPr>
        <w:t xml:space="preserve"> </w:t>
      </w:r>
      <w:r w:rsidRPr="00CE767C">
        <w:rPr>
          <w:sz w:val="20"/>
          <w:szCs w:val="20"/>
        </w:rPr>
        <w:t>муниципального района                                                                               В.Г. Цыбаков</w:t>
      </w:r>
    </w:p>
    <w:p w:rsidR="00897705" w:rsidRDefault="00897705" w:rsidP="00791A15">
      <w:pPr>
        <w:widowControl w:val="0"/>
        <w:autoSpaceDE w:val="0"/>
        <w:autoSpaceDN w:val="0"/>
        <w:adjustRightInd w:val="0"/>
        <w:ind w:left="-567" w:firstLine="720"/>
        <w:jc w:val="both"/>
        <w:rPr>
          <w:sz w:val="20"/>
          <w:szCs w:val="20"/>
        </w:rPr>
      </w:pPr>
    </w:p>
    <w:p w:rsidR="00897705" w:rsidRDefault="00897705" w:rsidP="00791A15">
      <w:pPr>
        <w:widowControl w:val="0"/>
        <w:autoSpaceDE w:val="0"/>
        <w:autoSpaceDN w:val="0"/>
        <w:adjustRightInd w:val="0"/>
        <w:ind w:left="-567" w:firstLine="720"/>
        <w:jc w:val="both"/>
        <w:rPr>
          <w:sz w:val="20"/>
          <w:szCs w:val="20"/>
        </w:rPr>
      </w:pPr>
    </w:p>
    <w:p w:rsidR="00897705" w:rsidRDefault="00897705" w:rsidP="00791A15">
      <w:pPr>
        <w:widowControl w:val="0"/>
        <w:autoSpaceDE w:val="0"/>
        <w:autoSpaceDN w:val="0"/>
        <w:adjustRightInd w:val="0"/>
        <w:ind w:left="-567" w:firstLine="720"/>
        <w:jc w:val="both"/>
        <w:rPr>
          <w:sz w:val="20"/>
          <w:szCs w:val="20"/>
        </w:rPr>
      </w:pPr>
    </w:p>
    <w:p w:rsidR="00897705" w:rsidRPr="006A2B02" w:rsidRDefault="00897705" w:rsidP="00897705">
      <w:pPr>
        <w:spacing w:line="360" w:lineRule="auto"/>
        <w:ind w:firstLine="709"/>
        <w:jc w:val="center"/>
        <w:rPr>
          <w:sz w:val="20"/>
          <w:szCs w:val="20"/>
        </w:rPr>
      </w:pPr>
      <w:r w:rsidRPr="006A2B02">
        <w:rPr>
          <w:sz w:val="20"/>
          <w:szCs w:val="20"/>
        </w:rPr>
        <w:t>Администрация Чамзинского муниципального района</w:t>
      </w:r>
    </w:p>
    <w:p w:rsidR="00897705" w:rsidRPr="006A2B02" w:rsidRDefault="00897705" w:rsidP="00897705">
      <w:pPr>
        <w:spacing w:line="360" w:lineRule="auto"/>
        <w:ind w:firstLine="709"/>
        <w:jc w:val="center"/>
        <w:rPr>
          <w:sz w:val="20"/>
          <w:szCs w:val="20"/>
        </w:rPr>
      </w:pPr>
      <w:r w:rsidRPr="006A2B02">
        <w:rPr>
          <w:sz w:val="20"/>
          <w:szCs w:val="20"/>
        </w:rPr>
        <w:t>Республики Мордовия</w:t>
      </w:r>
    </w:p>
    <w:p w:rsidR="00897705" w:rsidRPr="006A2B02" w:rsidRDefault="00897705" w:rsidP="00897705">
      <w:pPr>
        <w:spacing w:line="360" w:lineRule="auto"/>
        <w:ind w:firstLine="709"/>
        <w:jc w:val="center"/>
        <w:rPr>
          <w:sz w:val="20"/>
          <w:szCs w:val="20"/>
        </w:rPr>
      </w:pPr>
    </w:p>
    <w:p w:rsidR="00897705" w:rsidRPr="006A2B02" w:rsidRDefault="00897705" w:rsidP="00897705">
      <w:pPr>
        <w:spacing w:line="360" w:lineRule="auto"/>
        <w:ind w:firstLine="709"/>
        <w:jc w:val="center"/>
        <w:rPr>
          <w:sz w:val="20"/>
          <w:szCs w:val="20"/>
        </w:rPr>
      </w:pPr>
      <w:r w:rsidRPr="006A2B02">
        <w:rPr>
          <w:sz w:val="20"/>
          <w:szCs w:val="20"/>
        </w:rPr>
        <w:t>ПОСТАНОВЛЕНИЕ</w:t>
      </w:r>
    </w:p>
    <w:p w:rsidR="00897705" w:rsidRPr="006A2B02" w:rsidRDefault="00897705" w:rsidP="00897705">
      <w:pPr>
        <w:spacing w:line="360" w:lineRule="auto"/>
        <w:ind w:firstLine="709"/>
        <w:jc w:val="center"/>
        <w:rPr>
          <w:sz w:val="20"/>
          <w:szCs w:val="20"/>
        </w:rPr>
      </w:pPr>
    </w:p>
    <w:p w:rsidR="00897705" w:rsidRPr="006A2B02" w:rsidRDefault="00897705" w:rsidP="00897705">
      <w:pPr>
        <w:spacing w:line="360" w:lineRule="auto"/>
        <w:jc w:val="center"/>
        <w:rPr>
          <w:sz w:val="20"/>
          <w:szCs w:val="20"/>
        </w:rPr>
      </w:pPr>
      <w:r w:rsidRPr="006A2B02">
        <w:rPr>
          <w:sz w:val="20"/>
          <w:szCs w:val="20"/>
        </w:rPr>
        <w:t>26.02.2021г                                р.п.  Чамзинка                                      № 109</w:t>
      </w:r>
    </w:p>
    <w:p w:rsidR="00897705" w:rsidRPr="006A2B02" w:rsidRDefault="00897705" w:rsidP="00897705">
      <w:pPr>
        <w:spacing w:line="360" w:lineRule="auto"/>
        <w:jc w:val="center"/>
        <w:rPr>
          <w:sz w:val="20"/>
          <w:szCs w:val="20"/>
        </w:rPr>
      </w:pPr>
    </w:p>
    <w:p w:rsidR="00897705" w:rsidRPr="006A2B02" w:rsidRDefault="00897705" w:rsidP="00897705">
      <w:pPr>
        <w:ind w:firstLine="709"/>
        <w:jc w:val="center"/>
        <w:rPr>
          <w:sz w:val="20"/>
          <w:szCs w:val="20"/>
        </w:rPr>
      </w:pPr>
      <w:r w:rsidRPr="006A2B02">
        <w:rPr>
          <w:sz w:val="20"/>
          <w:szCs w:val="20"/>
        </w:rPr>
        <w:t>О внесении изменений в постановление Администрации Чамзинского</w:t>
      </w:r>
    </w:p>
    <w:p w:rsidR="00897705" w:rsidRPr="006A2B02" w:rsidRDefault="00897705" w:rsidP="00897705">
      <w:pPr>
        <w:ind w:firstLine="709"/>
        <w:jc w:val="center"/>
        <w:rPr>
          <w:sz w:val="20"/>
          <w:szCs w:val="20"/>
        </w:rPr>
      </w:pPr>
      <w:r w:rsidRPr="006A2B02">
        <w:rPr>
          <w:sz w:val="20"/>
          <w:szCs w:val="20"/>
        </w:rPr>
        <w:t>муниципального района от 27.11.2015года №1103 «Об утверждении Муниципальной программы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p w:rsidR="00897705" w:rsidRPr="006A2B02" w:rsidRDefault="00897705" w:rsidP="00897705">
      <w:pPr>
        <w:suppressAutoHyphens/>
        <w:ind w:firstLine="709"/>
        <w:jc w:val="center"/>
        <w:rPr>
          <w:sz w:val="20"/>
          <w:szCs w:val="20"/>
        </w:rPr>
      </w:pPr>
    </w:p>
    <w:p w:rsidR="00897705" w:rsidRPr="006A2B02" w:rsidRDefault="00897705" w:rsidP="00897705">
      <w:pPr>
        <w:suppressAutoHyphens/>
        <w:ind w:firstLine="709"/>
        <w:rPr>
          <w:sz w:val="20"/>
          <w:szCs w:val="20"/>
        </w:rPr>
      </w:pPr>
      <w:r w:rsidRPr="006A2B02">
        <w:rPr>
          <w:sz w:val="20"/>
          <w:szCs w:val="20"/>
        </w:rPr>
        <w:t>В соответствии со статьей 179 Бюджетного кодекса Российской Федерации , администрация Чамзинского муниципального района РМ</w:t>
      </w:r>
    </w:p>
    <w:p w:rsidR="00897705" w:rsidRDefault="00897705" w:rsidP="00897705">
      <w:pPr>
        <w:suppressAutoHyphens/>
        <w:ind w:firstLine="709"/>
        <w:jc w:val="center"/>
        <w:rPr>
          <w:sz w:val="20"/>
          <w:szCs w:val="20"/>
        </w:rPr>
      </w:pPr>
    </w:p>
    <w:p w:rsidR="00897705" w:rsidRDefault="00897705" w:rsidP="00897705">
      <w:pPr>
        <w:suppressAutoHyphens/>
        <w:ind w:firstLine="709"/>
        <w:jc w:val="center"/>
        <w:rPr>
          <w:sz w:val="20"/>
          <w:szCs w:val="20"/>
        </w:rPr>
      </w:pPr>
      <w:r w:rsidRPr="006A2B02">
        <w:rPr>
          <w:sz w:val="20"/>
          <w:szCs w:val="20"/>
        </w:rPr>
        <w:t>П О С Т А Н О В Л Я Е Т:</w:t>
      </w:r>
    </w:p>
    <w:p w:rsidR="00897705" w:rsidRPr="006A2B02" w:rsidRDefault="00897705" w:rsidP="00897705">
      <w:pPr>
        <w:suppressAutoHyphens/>
        <w:ind w:firstLine="709"/>
        <w:jc w:val="center"/>
        <w:rPr>
          <w:sz w:val="20"/>
          <w:szCs w:val="20"/>
        </w:rPr>
      </w:pPr>
    </w:p>
    <w:p w:rsidR="00897705" w:rsidRPr="006A2B02" w:rsidRDefault="00897705" w:rsidP="00897705">
      <w:pPr>
        <w:suppressAutoHyphens/>
        <w:ind w:hanging="360"/>
        <w:rPr>
          <w:sz w:val="20"/>
          <w:szCs w:val="20"/>
        </w:rPr>
      </w:pPr>
      <w:r w:rsidRPr="006A2B02">
        <w:rPr>
          <w:sz w:val="20"/>
          <w:szCs w:val="20"/>
        </w:rPr>
        <w:tab/>
      </w:r>
      <w:r w:rsidRPr="006A2B02">
        <w:rPr>
          <w:sz w:val="20"/>
          <w:szCs w:val="20"/>
        </w:rPr>
        <w:tab/>
        <w:t>1.Внести в  «Муниципальную программу развития сельского хозяйства и регулирования рынков сельскохозяйственной продукции, сырья и продовольствия на 2015-2025годы, утвержденную постановлением Администрации Чамзинского муниципального района  от 27.11.2015года №1103 изменения следующего содержания:</w:t>
      </w:r>
    </w:p>
    <w:p w:rsidR="00897705" w:rsidRPr="006A2B02" w:rsidRDefault="00897705" w:rsidP="00897705">
      <w:pPr>
        <w:ind w:firstLine="709"/>
        <w:rPr>
          <w:sz w:val="20"/>
          <w:szCs w:val="20"/>
        </w:rPr>
      </w:pPr>
      <w:r w:rsidRPr="006A2B02">
        <w:rPr>
          <w:sz w:val="20"/>
          <w:szCs w:val="20"/>
        </w:rPr>
        <w:t xml:space="preserve"> 1.1.  «Паспорт  «Муниципальной  программы Чамзинского муниципального района Республики Мордовия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p w:rsidR="00897705" w:rsidRPr="006A2B02" w:rsidRDefault="00897705" w:rsidP="00897705">
      <w:pPr>
        <w:ind w:right="33"/>
        <w:rPr>
          <w:sz w:val="20"/>
          <w:szCs w:val="20"/>
        </w:rPr>
      </w:pPr>
      <w:r w:rsidRPr="006A2B02">
        <w:rPr>
          <w:sz w:val="20"/>
          <w:szCs w:val="20"/>
        </w:rPr>
        <w:t>- раздел «Объемы финансирования муниципальной программы» изложить в новой редакции:</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Объемы финансирования             общий объем финансирования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муниципальной программы          муниципальной программы составляет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w:t>
      </w:r>
      <w:r w:rsidRPr="006A2B02">
        <w:rPr>
          <w:rFonts w:ascii="Times New Roman" w:hAnsi="Times New Roman"/>
          <w:sz w:val="20"/>
          <w:szCs w:val="20"/>
          <w:lang/>
        </w:rPr>
        <w:t>1069159,9</w:t>
      </w:r>
      <w:r w:rsidRPr="006A2B02">
        <w:rPr>
          <w:rFonts w:ascii="Times New Roman" w:hAnsi="Times New Roman"/>
          <w:sz w:val="20"/>
          <w:szCs w:val="20"/>
        </w:rPr>
        <w:t xml:space="preserve"> тыс. рублей, в том числе за счет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бюджетных ассигнований из средств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федерального бюджета-</w:t>
      </w:r>
      <w:r w:rsidRPr="006A2B02">
        <w:rPr>
          <w:rFonts w:ascii="Times New Roman" w:hAnsi="Times New Roman"/>
          <w:sz w:val="20"/>
          <w:szCs w:val="20"/>
          <w:lang/>
        </w:rPr>
        <w:t>445804,0</w:t>
      </w:r>
      <w:r w:rsidRPr="006A2B02">
        <w:rPr>
          <w:rFonts w:ascii="Times New Roman" w:hAnsi="Times New Roman"/>
          <w:sz w:val="20"/>
          <w:szCs w:val="20"/>
        </w:rPr>
        <w:t xml:space="preserve"> тыс.рублей,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республиканского бюджета РМ –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w:t>
      </w:r>
      <w:r w:rsidRPr="006A2B02">
        <w:rPr>
          <w:rFonts w:ascii="Times New Roman" w:hAnsi="Times New Roman"/>
          <w:sz w:val="20"/>
          <w:szCs w:val="20"/>
          <w:lang/>
        </w:rPr>
        <w:t>260983,1</w:t>
      </w:r>
      <w:r w:rsidRPr="006A2B02">
        <w:rPr>
          <w:rFonts w:ascii="Times New Roman" w:hAnsi="Times New Roman"/>
          <w:sz w:val="20"/>
          <w:szCs w:val="20"/>
        </w:rPr>
        <w:t xml:space="preserve"> тыс. рублей, бюджета района-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w:t>
      </w:r>
      <w:r w:rsidRPr="006A2B02">
        <w:rPr>
          <w:rFonts w:ascii="Times New Roman" w:hAnsi="Times New Roman"/>
          <w:sz w:val="20"/>
          <w:szCs w:val="20"/>
          <w:lang/>
        </w:rPr>
        <w:t>33476,7</w:t>
      </w:r>
      <w:r w:rsidRPr="006A2B02">
        <w:rPr>
          <w:rFonts w:ascii="Times New Roman" w:hAnsi="Times New Roman"/>
          <w:b/>
          <w:sz w:val="20"/>
          <w:szCs w:val="20"/>
          <w:lang/>
        </w:rPr>
        <w:t xml:space="preserve"> </w:t>
      </w:r>
      <w:r w:rsidRPr="006A2B02">
        <w:rPr>
          <w:rFonts w:ascii="Times New Roman" w:hAnsi="Times New Roman"/>
          <w:sz w:val="20"/>
          <w:szCs w:val="20"/>
        </w:rPr>
        <w:t>тыс.рублей, внебюджетных источ</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ников – 328896,1</w:t>
      </w:r>
      <w:r w:rsidRPr="006A2B02">
        <w:rPr>
          <w:rFonts w:ascii="Times New Roman" w:hAnsi="Times New Roman"/>
          <w:b/>
          <w:sz w:val="20"/>
          <w:szCs w:val="20"/>
          <w:lang/>
        </w:rPr>
        <w:t xml:space="preserve"> </w:t>
      </w:r>
      <w:r w:rsidRPr="006A2B02">
        <w:rPr>
          <w:rFonts w:ascii="Times New Roman" w:hAnsi="Times New Roman"/>
          <w:sz w:val="20"/>
          <w:szCs w:val="20"/>
        </w:rPr>
        <w:t xml:space="preserve">тыс. рублей, в том числе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по годам:</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2015год-  91142,0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2016год- 32949,9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2017год- 657040,2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2018год- 72242,6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2019год- 179024,3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2020год- 11984,2тыс.рублей;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2021год- 9573,5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2022год-3795,9тыс.рублей;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2023год-3335,5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2024год-4035,9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2025год-4035,9 тыс.рублей;»</w:t>
      </w:r>
    </w:p>
    <w:p w:rsidR="00897705" w:rsidRPr="006A2B02" w:rsidRDefault="00897705" w:rsidP="00897705">
      <w:pPr>
        <w:rPr>
          <w:sz w:val="20"/>
          <w:szCs w:val="20"/>
        </w:rPr>
      </w:pPr>
      <w:r w:rsidRPr="006A2B02">
        <w:rPr>
          <w:sz w:val="20"/>
          <w:szCs w:val="20"/>
        </w:rPr>
        <w:t xml:space="preserve">                                                           </w:t>
      </w:r>
    </w:p>
    <w:p w:rsidR="00897705" w:rsidRPr="006A2B02" w:rsidRDefault="00897705" w:rsidP="00897705">
      <w:pPr>
        <w:pStyle w:val="1"/>
        <w:suppressAutoHyphens/>
        <w:spacing w:before="0"/>
        <w:jc w:val="both"/>
        <w:rPr>
          <w:b w:val="0"/>
          <w:caps/>
          <w:sz w:val="20"/>
          <w:szCs w:val="20"/>
        </w:rPr>
      </w:pPr>
      <w:r w:rsidRPr="006A2B02">
        <w:rPr>
          <w:b w:val="0"/>
          <w:caps/>
          <w:sz w:val="20"/>
          <w:szCs w:val="20"/>
        </w:rPr>
        <w:t xml:space="preserve">-в паспорте подпрограммы «Техническая и технологическая модернизация, </w:t>
      </w:r>
    </w:p>
    <w:p w:rsidR="00897705" w:rsidRPr="006A2B02" w:rsidRDefault="00897705" w:rsidP="00897705">
      <w:pPr>
        <w:pStyle w:val="1"/>
        <w:suppressAutoHyphens/>
        <w:spacing w:before="0"/>
        <w:jc w:val="both"/>
        <w:rPr>
          <w:b w:val="0"/>
          <w:caps/>
          <w:sz w:val="20"/>
          <w:szCs w:val="20"/>
        </w:rPr>
      </w:pPr>
      <w:r w:rsidRPr="006A2B02">
        <w:rPr>
          <w:b w:val="0"/>
          <w:caps/>
          <w:sz w:val="20"/>
          <w:szCs w:val="20"/>
        </w:rPr>
        <w:t>инновационное развитие» раздел «Объем бюджетных ассигнований» изложить в новой редакции:</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«Объем бюджетных                         объем ресурсного обеспечения реалии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ассигнований                                  зации подпрограммы составит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94243,1тыс.рублей, в том числе  из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средств местного бюджета –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1838,9тыс.рублей, внебюджетных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средств- 92600,0 тыс.рублей, в том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числе по годам:</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2015год-  27000,0 тыс.рублей;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2016год- 15725,2 тыс.рублей;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2017год- 10180,0тыс.рублей;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2018год-30200,0тыс.рублей;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2019год-10133,7тыс.рублей;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2020год-  4,2тыс.рублей;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2021год- 200,0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2022год-200,0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2023год-200,0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2024год-200,0 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2025год-200,0 тыс.рублей;»</w:t>
      </w:r>
    </w:p>
    <w:p w:rsidR="00897705" w:rsidRPr="006A2B02" w:rsidRDefault="00897705" w:rsidP="00897705">
      <w:pPr>
        <w:rPr>
          <w:sz w:val="20"/>
          <w:szCs w:val="20"/>
        </w:rPr>
      </w:pPr>
    </w:p>
    <w:p w:rsidR="00897705" w:rsidRPr="006A2B02" w:rsidRDefault="00897705" w:rsidP="00897705">
      <w:pPr>
        <w:rPr>
          <w:sz w:val="20"/>
          <w:szCs w:val="20"/>
        </w:rPr>
      </w:pPr>
      <w:r w:rsidRPr="006A2B02">
        <w:rPr>
          <w:sz w:val="20"/>
          <w:szCs w:val="20"/>
        </w:rPr>
        <w:t>-в паспорте подпрограммы « Поддержка и развитие кадрового потенциала в АПК»</w:t>
      </w:r>
    </w:p>
    <w:p w:rsidR="00897705" w:rsidRPr="006A2B02" w:rsidRDefault="00897705" w:rsidP="00897705">
      <w:pPr>
        <w:pStyle w:val="1"/>
        <w:suppressAutoHyphens/>
        <w:spacing w:before="0"/>
        <w:jc w:val="both"/>
        <w:rPr>
          <w:b w:val="0"/>
          <w:caps/>
          <w:sz w:val="20"/>
          <w:szCs w:val="20"/>
        </w:rPr>
      </w:pPr>
      <w:r w:rsidRPr="006A2B02">
        <w:rPr>
          <w:b w:val="0"/>
          <w:caps/>
          <w:sz w:val="20"/>
          <w:szCs w:val="20"/>
        </w:rPr>
        <w:t xml:space="preserve"> раздел «Объем бюджетных ассигнований» изложить в новой редакции:</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«Объем бюджетных                         объем ресурсного обеспечения реализации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ассигнований                                           подпрограммы осуществляется  из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средств республиканского бюджета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 31757,2тыс.рублей,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в том числе по годам: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2017год- 2768,7тыс.рублей;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2018год-3042,7тыс.рублей;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2019год-4007,0тыс.рублей;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2020год-  3630,0тыс.рублей; </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2021год-3905,0тыс.рублей;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2022год-3596,2тыс.рублей;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2023год-3135,8 тыс. 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2024год-3835,9тыс.рублей;</w:t>
      </w:r>
    </w:p>
    <w:p w:rsidR="00897705" w:rsidRPr="006A2B02" w:rsidRDefault="00897705" w:rsidP="00897705">
      <w:pPr>
        <w:pStyle w:val="afff6"/>
        <w:rPr>
          <w:rFonts w:ascii="Times New Roman" w:hAnsi="Times New Roman"/>
          <w:sz w:val="20"/>
          <w:szCs w:val="20"/>
        </w:rPr>
      </w:pPr>
      <w:r w:rsidRPr="006A2B02">
        <w:rPr>
          <w:rFonts w:ascii="Times New Roman" w:hAnsi="Times New Roman"/>
          <w:sz w:val="20"/>
          <w:szCs w:val="20"/>
        </w:rPr>
        <w:t xml:space="preserve">                                                               2025год-3835,9 тыс.рублей;»</w:t>
      </w:r>
    </w:p>
    <w:p w:rsidR="00897705" w:rsidRPr="006A2B02" w:rsidRDefault="00897705" w:rsidP="00897705">
      <w:pPr>
        <w:rPr>
          <w:sz w:val="20"/>
          <w:szCs w:val="20"/>
        </w:rPr>
      </w:pPr>
    </w:p>
    <w:tbl>
      <w:tblPr>
        <w:tblW w:w="9639" w:type="dxa"/>
        <w:tblInd w:w="108" w:type="dxa"/>
        <w:tblLayout w:type="fixed"/>
        <w:tblLook w:val="00A0"/>
      </w:tblPr>
      <w:tblGrid>
        <w:gridCol w:w="9639"/>
      </w:tblGrid>
      <w:tr w:rsidR="00897705" w:rsidRPr="006A2B02" w:rsidTr="00897705">
        <w:tc>
          <w:tcPr>
            <w:tcW w:w="9639" w:type="dxa"/>
          </w:tcPr>
          <w:p w:rsidR="00897705" w:rsidRPr="006A2B02" w:rsidRDefault="00897705" w:rsidP="00897705">
            <w:pPr>
              <w:jc w:val="right"/>
              <w:rPr>
                <w:b/>
                <w:sz w:val="20"/>
                <w:szCs w:val="20"/>
              </w:rPr>
            </w:pPr>
          </w:p>
        </w:tc>
      </w:tr>
    </w:tbl>
    <w:p w:rsidR="00897705" w:rsidRPr="006A2B02" w:rsidRDefault="00897705" w:rsidP="00897705">
      <w:pPr>
        <w:rPr>
          <w:sz w:val="20"/>
          <w:szCs w:val="20"/>
        </w:rPr>
      </w:pPr>
      <w:r w:rsidRPr="006A2B02">
        <w:rPr>
          <w:sz w:val="20"/>
          <w:szCs w:val="20"/>
        </w:rPr>
        <w:t xml:space="preserve">      2. Приложение  1, 3 к Постановлению Администрации Чамзинского муниципального района от 27.11.2015года №1103 «Об утверждении Муниципальной программы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  изложить в новой редакции (согласно приложению к данному постановлению).</w:t>
      </w:r>
    </w:p>
    <w:p w:rsidR="00897705" w:rsidRPr="006A2B02" w:rsidRDefault="00897705" w:rsidP="00897705">
      <w:pPr>
        <w:rPr>
          <w:sz w:val="20"/>
          <w:szCs w:val="20"/>
        </w:rPr>
      </w:pPr>
      <w:r w:rsidRPr="006A2B02">
        <w:rPr>
          <w:sz w:val="20"/>
          <w:szCs w:val="20"/>
        </w:rPr>
        <w:t xml:space="preserve">      3. Настоящее постановление вступает в силу после его официального опубликования в информационном бюллетене Чамзинского муниципального района РМ.</w:t>
      </w:r>
    </w:p>
    <w:p w:rsidR="00897705" w:rsidRPr="006A2B02" w:rsidRDefault="00897705" w:rsidP="00897705">
      <w:pPr>
        <w:suppressAutoHyphens/>
        <w:ind w:firstLine="709"/>
        <w:rPr>
          <w:sz w:val="20"/>
          <w:szCs w:val="20"/>
        </w:rPr>
      </w:pPr>
    </w:p>
    <w:p w:rsidR="00897705" w:rsidRPr="00951DCC" w:rsidRDefault="00897705" w:rsidP="00897705">
      <w:pPr>
        <w:suppressAutoHyphens/>
        <w:spacing w:line="360" w:lineRule="auto"/>
        <w:ind w:firstLine="709"/>
        <w:rPr>
          <w:sz w:val="20"/>
          <w:szCs w:val="20"/>
        </w:rPr>
      </w:pPr>
      <w:r w:rsidRPr="006A2B02">
        <w:rPr>
          <w:sz w:val="20"/>
          <w:szCs w:val="20"/>
        </w:rPr>
        <w:t>Глава Чамзинского</w:t>
      </w:r>
      <w:r>
        <w:rPr>
          <w:sz w:val="20"/>
          <w:szCs w:val="20"/>
        </w:rPr>
        <w:t xml:space="preserve"> </w:t>
      </w:r>
    </w:p>
    <w:p w:rsidR="00897705" w:rsidRPr="00951DCC" w:rsidRDefault="00897705" w:rsidP="00897705">
      <w:pPr>
        <w:suppressAutoHyphens/>
        <w:spacing w:line="360" w:lineRule="auto"/>
        <w:ind w:firstLine="709"/>
        <w:rPr>
          <w:sz w:val="20"/>
          <w:szCs w:val="20"/>
        </w:rPr>
      </w:pPr>
    </w:p>
    <w:p w:rsidR="00897705" w:rsidRPr="00951DCC" w:rsidRDefault="00897705" w:rsidP="00897705">
      <w:pPr>
        <w:jc w:val="right"/>
        <w:rPr>
          <w:sz w:val="20"/>
          <w:szCs w:val="20"/>
        </w:rPr>
      </w:pPr>
      <w:r w:rsidRPr="00951DCC">
        <w:rPr>
          <w:sz w:val="20"/>
          <w:szCs w:val="20"/>
        </w:rPr>
        <w:t xml:space="preserve">                                                                        Утверждено</w:t>
      </w:r>
    </w:p>
    <w:p w:rsidR="00897705" w:rsidRPr="00951DCC" w:rsidRDefault="00897705" w:rsidP="00897705">
      <w:pPr>
        <w:jc w:val="right"/>
        <w:rPr>
          <w:sz w:val="20"/>
          <w:szCs w:val="20"/>
        </w:rPr>
      </w:pPr>
      <w:r w:rsidRPr="00951DCC">
        <w:rPr>
          <w:sz w:val="20"/>
          <w:szCs w:val="20"/>
        </w:rPr>
        <w:t xml:space="preserve">                                                                 Постановлением администрации</w:t>
      </w:r>
    </w:p>
    <w:p w:rsidR="00897705" w:rsidRPr="00951DCC" w:rsidRDefault="00897705" w:rsidP="00897705">
      <w:pPr>
        <w:jc w:val="right"/>
        <w:rPr>
          <w:sz w:val="20"/>
          <w:szCs w:val="20"/>
        </w:rPr>
      </w:pPr>
      <w:r w:rsidRPr="00951DCC">
        <w:rPr>
          <w:sz w:val="20"/>
          <w:szCs w:val="20"/>
        </w:rPr>
        <w:t>Чамзинского муниципального района</w:t>
      </w:r>
    </w:p>
    <w:p w:rsidR="00897705" w:rsidRPr="00951DCC" w:rsidRDefault="00897705" w:rsidP="00897705">
      <w:pPr>
        <w:jc w:val="right"/>
        <w:rPr>
          <w:sz w:val="20"/>
          <w:szCs w:val="20"/>
        </w:rPr>
      </w:pPr>
      <w:r w:rsidRPr="00951DCC">
        <w:rPr>
          <w:sz w:val="20"/>
          <w:szCs w:val="20"/>
        </w:rPr>
        <w:t xml:space="preserve">                                                                         от 26.02.2021г.  №109</w:t>
      </w:r>
    </w:p>
    <w:p w:rsidR="00897705" w:rsidRPr="00951DCC" w:rsidRDefault="00897705" w:rsidP="00897705">
      <w:pPr>
        <w:jc w:val="right"/>
        <w:rPr>
          <w:sz w:val="20"/>
          <w:szCs w:val="20"/>
        </w:rPr>
      </w:pPr>
    </w:p>
    <w:p w:rsidR="00897705" w:rsidRPr="00951DCC" w:rsidRDefault="00897705" w:rsidP="00897705">
      <w:pPr>
        <w:rPr>
          <w:sz w:val="20"/>
          <w:szCs w:val="20"/>
        </w:rPr>
      </w:pPr>
    </w:p>
    <w:p w:rsidR="00897705" w:rsidRPr="00951DCC" w:rsidRDefault="00897705" w:rsidP="00897705">
      <w:pPr>
        <w:rPr>
          <w:sz w:val="20"/>
          <w:szCs w:val="20"/>
        </w:rPr>
      </w:pPr>
    </w:p>
    <w:p w:rsidR="00897705" w:rsidRPr="00951DCC" w:rsidRDefault="00897705" w:rsidP="00897705">
      <w:pPr>
        <w:suppressAutoHyphens/>
        <w:jc w:val="center"/>
        <w:rPr>
          <w:b/>
          <w:sz w:val="20"/>
          <w:szCs w:val="20"/>
        </w:rPr>
      </w:pPr>
      <w:r w:rsidRPr="00951DCC">
        <w:rPr>
          <w:b/>
          <w:sz w:val="20"/>
          <w:szCs w:val="20"/>
        </w:rPr>
        <w:t xml:space="preserve">Муниципальная программа </w:t>
      </w:r>
    </w:p>
    <w:p w:rsidR="00897705" w:rsidRPr="00951DCC" w:rsidRDefault="00897705" w:rsidP="00897705">
      <w:pPr>
        <w:suppressAutoHyphens/>
        <w:jc w:val="center"/>
        <w:rPr>
          <w:b/>
          <w:sz w:val="20"/>
          <w:szCs w:val="20"/>
        </w:rPr>
      </w:pPr>
      <w:r w:rsidRPr="00951DCC">
        <w:rPr>
          <w:b/>
          <w:sz w:val="20"/>
          <w:szCs w:val="20"/>
        </w:rPr>
        <w:t xml:space="preserve">развития сельского хозяйства и регулирования рынков сельскохозяйственной продукции, сырья и продовольствия  </w:t>
      </w:r>
    </w:p>
    <w:p w:rsidR="00897705" w:rsidRPr="00951DCC" w:rsidRDefault="00897705" w:rsidP="00897705">
      <w:pPr>
        <w:suppressAutoHyphens/>
        <w:jc w:val="center"/>
        <w:rPr>
          <w:b/>
          <w:sz w:val="20"/>
          <w:szCs w:val="20"/>
        </w:rPr>
      </w:pPr>
      <w:r w:rsidRPr="00951DCC">
        <w:rPr>
          <w:b/>
          <w:sz w:val="20"/>
          <w:szCs w:val="20"/>
        </w:rPr>
        <w:t>в Чамзинском муниципальном районе на 2015–2025 годы</w:t>
      </w:r>
    </w:p>
    <w:p w:rsidR="00897705" w:rsidRPr="00951DCC" w:rsidRDefault="00897705" w:rsidP="00897705">
      <w:pPr>
        <w:suppressAutoHyphens/>
        <w:jc w:val="center"/>
        <w:rPr>
          <w:b/>
          <w:sz w:val="20"/>
          <w:szCs w:val="20"/>
        </w:rPr>
      </w:pPr>
    </w:p>
    <w:p w:rsidR="00897705" w:rsidRPr="00951DCC" w:rsidRDefault="00897705" w:rsidP="00897705">
      <w:pPr>
        <w:suppressAutoHyphens/>
        <w:jc w:val="center"/>
        <w:rPr>
          <w:b/>
          <w:sz w:val="20"/>
          <w:szCs w:val="20"/>
        </w:rPr>
      </w:pPr>
    </w:p>
    <w:p w:rsidR="00897705" w:rsidRPr="00951DCC" w:rsidRDefault="00897705" w:rsidP="00897705">
      <w:pPr>
        <w:suppressAutoHyphens/>
        <w:jc w:val="center"/>
        <w:rPr>
          <w:b/>
          <w:sz w:val="20"/>
          <w:szCs w:val="20"/>
        </w:rPr>
      </w:pPr>
    </w:p>
    <w:p w:rsidR="00897705" w:rsidRPr="00951DCC" w:rsidRDefault="00897705" w:rsidP="00897705">
      <w:pPr>
        <w:suppressAutoHyphens/>
        <w:jc w:val="center"/>
        <w:rPr>
          <w:b/>
          <w:sz w:val="20"/>
          <w:szCs w:val="20"/>
        </w:rPr>
      </w:pPr>
      <w:r w:rsidRPr="00951DCC">
        <w:rPr>
          <w:b/>
          <w:sz w:val="20"/>
          <w:szCs w:val="20"/>
        </w:rPr>
        <w:t>Паспорт</w:t>
      </w:r>
    </w:p>
    <w:p w:rsidR="00897705" w:rsidRPr="00951DCC" w:rsidRDefault="00897705" w:rsidP="00897705">
      <w:pPr>
        <w:pStyle w:val="1"/>
        <w:suppressAutoHyphens/>
        <w:spacing w:before="0"/>
        <w:rPr>
          <w:b w:val="0"/>
          <w:caps/>
          <w:sz w:val="20"/>
          <w:szCs w:val="20"/>
        </w:rPr>
      </w:pPr>
      <w:bookmarkStart w:id="104" w:name="_Toc329252535"/>
      <w:r w:rsidRPr="00951DCC">
        <w:rPr>
          <w:b w:val="0"/>
          <w:caps/>
          <w:sz w:val="20"/>
          <w:szCs w:val="20"/>
        </w:rPr>
        <w:t xml:space="preserve">Муниципальной  программы Чамзинского муниципального района Республики Мордовия   развития сельского хозяйства и регулирования рынков сельскохозяйственной продукции, </w:t>
      </w:r>
    </w:p>
    <w:p w:rsidR="00897705" w:rsidRPr="00951DCC" w:rsidRDefault="00897705" w:rsidP="00897705">
      <w:pPr>
        <w:pStyle w:val="1"/>
        <w:suppressAutoHyphens/>
        <w:spacing w:before="0"/>
        <w:rPr>
          <w:b w:val="0"/>
          <w:sz w:val="20"/>
          <w:szCs w:val="20"/>
        </w:rPr>
      </w:pPr>
      <w:r w:rsidRPr="00951DCC">
        <w:rPr>
          <w:b w:val="0"/>
          <w:caps/>
          <w:sz w:val="20"/>
          <w:szCs w:val="20"/>
        </w:rPr>
        <w:t>сырья и продовольствия   на 2015 - 2025 годы</w:t>
      </w:r>
      <w:bookmarkEnd w:id="104"/>
    </w:p>
    <w:p w:rsidR="00897705" w:rsidRPr="00951DCC" w:rsidRDefault="00897705" w:rsidP="00897705">
      <w:pPr>
        <w:suppressAutoHyphens/>
        <w:rPr>
          <w:sz w:val="20"/>
          <w:szCs w:val="20"/>
          <w:lang/>
        </w:rPr>
      </w:pPr>
    </w:p>
    <w:tbl>
      <w:tblPr>
        <w:tblW w:w="9639" w:type="dxa"/>
        <w:tblInd w:w="108" w:type="dxa"/>
        <w:tblLayout w:type="fixed"/>
        <w:tblLook w:val="00A0"/>
      </w:tblPr>
      <w:tblGrid>
        <w:gridCol w:w="3652"/>
        <w:gridCol w:w="567"/>
        <w:gridCol w:w="5420"/>
      </w:tblGrid>
      <w:tr w:rsidR="00897705" w:rsidRPr="00951DCC" w:rsidTr="00897705">
        <w:tc>
          <w:tcPr>
            <w:tcW w:w="3652" w:type="dxa"/>
          </w:tcPr>
          <w:p w:rsidR="00897705" w:rsidRPr="00951DCC" w:rsidRDefault="00897705" w:rsidP="00897705">
            <w:pPr>
              <w:suppressAutoHyphens/>
              <w:rPr>
                <w:sz w:val="20"/>
                <w:szCs w:val="20"/>
              </w:rPr>
            </w:pPr>
            <w:r w:rsidRPr="00951DCC">
              <w:rPr>
                <w:sz w:val="20"/>
                <w:szCs w:val="20"/>
              </w:rPr>
              <w:t>Наименование муниципальной программы</w:t>
            </w:r>
          </w:p>
        </w:tc>
        <w:tc>
          <w:tcPr>
            <w:tcW w:w="567" w:type="dxa"/>
          </w:tcPr>
          <w:p w:rsidR="00897705" w:rsidRPr="00951DCC" w:rsidRDefault="00897705" w:rsidP="00897705">
            <w:pPr>
              <w:rPr>
                <w:sz w:val="20"/>
                <w:szCs w:val="20"/>
              </w:rPr>
            </w:pPr>
            <w:r w:rsidRPr="00951DCC">
              <w:rPr>
                <w:sz w:val="20"/>
                <w:szCs w:val="20"/>
              </w:rPr>
              <w:t>–</w:t>
            </w:r>
          </w:p>
        </w:tc>
        <w:tc>
          <w:tcPr>
            <w:tcW w:w="5420" w:type="dxa"/>
          </w:tcPr>
          <w:p w:rsidR="00897705" w:rsidRPr="00951DCC" w:rsidRDefault="00897705" w:rsidP="00897705">
            <w:pPr>
              <w:pStyle w:val="1"/>
              <w:spacing w:before="0"/>
              <w:jc w:val="both"/>
              <w:rPr>
                <w:b w:val="0"/>
                <w:sz w:val="20"/>
                <w:szCs w:val="20"/>
              </w:rPr>
            </w:pPr>
            <w:r w:rsidRPr="00951DCC">
              <w:rPr>
                <w:b w:val="0"/>
                <w:caps/>
                <w:sz w:val="20"/>
                <w:szCs w:val="20"/>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 – 2025 годы (далее – муниципальная программа)</w:t>
            </w:r>
          </w:p>
          <w:p w:rsidR="00897705" w:rsidRPr="00951DCC" w:rsidRDefault="00897705" w:rsidP="00897705">
            <w:pPr>
              <w:ind w:right="33"/>
              <w:rPr>
                <w:sz w:val="20"/>
                <w:szCs w:val="20"/>
              </w:rPr>
            </w:pPr>
          </w:p>
        </w:tc>
      </w:tr>
      <w:tr w:rsidR="00897705" w:rsidRPr="00951DCC" w:rsidTr="00897705">
        <w:tc>
          <w:tcPr>
            <w:tcW w:w="3652" w:type="dxa"/>
          </w:tcPr>
          <w:p w:rsidR="00897705" w:rsidRPr="00951DCC" w:rsidRDefault="00897705" w:rsidP="00897705">
            <w:pPr>
              <w:suppressAutoHyphens/>
              <w:rPr>
                <w:sz w:val="20"/>
                <w:szCs w:val="20"/>
              </w:rPr>
            </w:pPr>
            <w:r w:rsidRPr="00951DCC">
              <w:rPr>
                <w:sz w:val="20"/>
                <w:szCs w:val="20"/>
              </w:rPr>
              <w:t>Ответственный исполнитель</w:t>
            </w:r>
          </w:p>
          <w:p w:rsidR="00897705" w:rsidRPr="00951DCC" w:rsidRDefault="00897705" w:rsidP="00897705">
            <w:pPr>
              <w:suppressAutoHyphens/>
              <w:rPr>
                <w:sz w:val="20"/>
                <w:szCs w:val="20"/>
              </w:rPr>
            </w:pPr>
            <w:r w:rsidRPr="00951DCC">
              <w:rPr>
                <w:sz w:val="20"/>
                <w:szCs w:val="20"/>
              </w:rPr>
              <w:t>муниципальной программы</w:t>
            </w:r>
          </w:p>
          <w:p w:rsidR="00897705" w:rsidRPr="00951DCC" w:rsidRDefault="00897705" w:rsidP="00897705">
            <w:pPr>
              <w:suppressAutoHyphens/>
              <w:rPr>
                <w:sz w:val="20"/>
                <w:szCs w:val="20"/>
              </w:rPr>
            </w:pPr>
          </w:p>
        </w:tc>
        <w:tc>
          <w:tcPr>
            <w:tcW w:w="567" w:type="dxa"/>
          </w:tcPr>
          <w:p w:rsidR="00897705" w:rsidRPr="00951DCC" w:rsidRDefault="00897705" w:rsidP="00897705">
            <w:pPr>
              <w:rPr>
                <w:sz w:val="20"/>
                <w:szCs w:val="20"/>
              </w:rPr>
            </w:pPr>
            <w:r w:rsidRPr="00951DCC">
              <w:rPr>
                <w:sz w:val="20"/>
                <w:szCs w:val="20"/>
              </w:rPr>
              <w:t>–</w:t>
            </w:r>
          </w:p>
        </w:tc>
        <w:tc>
          <w:tcPr>
            <w:tcW w:w="5420" w:type="dxa"/>
          </w:tcPr>
          <w:p w:rsidR="00897705" w:rsidRPr="00951DCC" w:rsidRDefault="00897705" w:rsidP="00897705">
            <w:pPr>
              <w:ind w:right="33"/>
              <w:rPr>
                <w:sz w:val="20"/>
                <w:szCs w:val="20"/>
              </w:rPr>
            </w:pPr>
            <w:r w:rsidRPr="00951DCC">
              <w:rPr>
                <w:sz w:val="20"/>
                <w:szCs w:val="20"/>
              </w:rPr>
              <w:t>Управление сельского хозяйства администрации Чамзинского муниципального района</w:t>
            </w:r>
          </w:p>
          <w:p w:rsidR="00897705" w:rsidRPr="00951DCC" w:rsidRDefault="00897705" w:rsidP="00897705">
            <w:pPr>
              <w:ind w:right="33"/>
              <w:rPr>
                <w:sz w:val="20"/>
                <w:szCs w:val="20"/>
                <w:highlight w:val="red"/>
              </w:rPr>
            </w:pPr>
          </w:p>
        </w:tc>
      </w:tr>
      <w:tr w:rsidR="00897705" w:rsidRPr="00951DCC" w:rsidTr="00897705">
        <w:tc>
          <w:tcPr>
            <w:tcW w:w="3652" w:type="dxa"/>
          </w:tcPr>
          <w:p w:rsidR="00897705" w:rsidRPr="00951DCC" w:rsidRDefault="00897705" w:rsidP="00897705">
            <w:pPr>
              <w:suppressAutoHyphens/>
              <w:rPr>
                <w:sz w:val="20"/>
                <w:szCs w:val="20"/>
              </w:rPr>
            </w:pPr>
            <w:r w:rsidRPr="00951DCC">
              <w:rPr>
                <w:sz w:val="20"/>
                <w:szCs w:val="20"/>
              </w:rPr>
              <w:t xml:space="preserve">Соисполнители </w:t>
            </w:r>
          </w:p>
          <w:p w:rsidR="00897705" w:rsidRPr="00951DCC" w:rsidRDefault="00897705" w:rsidP="00897705">
            <w:pPr>
              <w:suppressAutoHyphens/>
              <w:rPr>
                <w:sz w:val="20"/>
                <w:szCs w:val="20"/>
              </w:rPr>
            </w:pPr>
            <w:r w:rsidRPr="00951DCC">
              <w:rPr>
                <w:sz w:val="20"/>
                <w:szCs w:val="20"/>
              </w:rPr>
              <w:t>муниципальной программы</w:t>
            </w:r>
          </w:p>
          <w:p w:rsidR="00897705" w:rsidRPr="00951DCC" w:rsidRDefault="00897705" w:rsidP="00897705">
            <w:pPr>
              <w:suppressAutoHyphens/>
              <w:rPr>
                <w:sz w:val="20"/>
                <w:szCs w:val="20"/>
              </w:rPr>
            </w:pPr>
          </w:p>
        </w:tc>
        <w:tc>
          <w:tcPr>
            <w:tcW w:w="567" w:type="dxa"/>
          </w:tcPr>
          <w:p w:rsidR="00897705" w:rsidRPr="00951DCC" w:rsidRDefault="00897705" w:rsidP="00897705">
            <w:pPr>
              <w:rPr>
                <w:sz w:val="20"/>
                <w:szCs w:val="20"/>
              </w:rPr>
            </w:pPr>
            <w:r w:rsidRPr="00951DCC">
              <w:rPr>
                <w:sz w:val="20"/>
                <w:szCs w:val="20"/>
              </w:rPr>
              <w:t>–</w:t>
            </w:r>
          </w:p>
        </w:tc>
        <w:tc>
          <w:tcPr>
            <w:tcW w:w="5420" w:type="dxa"/>
          </w:tcPr>
          <w:p w:rsidR="00897705" w:rsidRPr="00951DCC" w:rsidRDefault="00897705" w:rsidP="00897705">
            <w:pPr>
              <w:ind w:right="33"/>
              <w:rPr>
                <w:sz w:val="20"/>
                <w:szCs w:val="20"/>
              </w:rPr>
            </w:pPr>
            <w:r w:rsidRPr="00951DCC">
              <w:rPr>
                <w:sz w:val="20"/>
                <w:szCs w:val="20"/>
              </w:rPr>
              <w:t>Не предусмотрены</w:t>
            </w:r>
          </w:p>
          <w:p w:rsidR="00897705" w:rsidRPr="00951DCC" w:rsidRDefault="00897705" w:rsidP="00897705">
            <w:pPr>
              <w:ind w:right="33"/>
              <w:rPr>
                <w:sz w:val="20"/>
                <w:szCs w:val="20"/>
              </w:rPr>
            </w:pPr>
          </w:p>
        </w:tc>
      </w:tr>
      <w:tr w:rsidR="00897705" w:rsidRPr="00951DCC" w:rsidTr="00897705">
        <w:tc>
          <w:tcPr>
            <w:tcW w:w="3652" w:type="dxa"/>
          </w:tcPr>
          <w:p w:rsidR="00897705" w:rsidRPr="00951DCC" w:rsidRDefault="00897705" w:rsidP="00897705">
            <w:pPr>
              <w:suppressAutoHyphens/>
              <w:rPr>
                <w:sz w:val="20"/>
                <w:szCs w:val="20"/>
              </w:rPr>
            </w:pPr>
            <w:r w:rsidRPr="00951DCC">
              <w:rPr>
                <w:sz w:val="20"/>
                <w:szCs w:val="20"/>
              </w:rPr>
              <w:t>Подпрограммы муниципальной программы</w:t>
            </w:r>
          </w:p>
        </w:tc>
        <w:tc>
          <w:tcPr>
            <w:tcW w:w="567" w:type="dxa"/>
          </w:tcPr>
          <w:p w:rsidR="00897705" w:rsidRPr="00951DCC" w:rsidRDefault="00897705" w:rsidP="00897705">
            <w:pPr>
              <w:rPr>
                <w:sz w:val="20"/>
                <w:szCs w:val="20"/>
              </w:rPr>
            </w:pPr>
            <w:r w:rsidRPr="00951DCC">
              <w:rPr>
                <w:sz w:val="20"/>
                <w:szCs w:val="20"/>
              </w:rPr>
              <w:t>–</w:t>
            </w:r>
          </w:p>
        </w:tc>
        <w:tc>
          <w:tcPr>
            <w:tcW w:w="5420" w:type="dxa"/>
          </w:tcPr>
          <w:p w:rsidR="00897705" w:rsidRPr="00951DCC" w:rsidRDefault="00897705" w:rsidP="00897705">
            <w:pPr>
              <w:ind w:right="33"/>
              <w:rPr>
                <w:sz w:val="20"/>
                <w:szCs w:val="20"/>
              </w:rPr>
            </w:pPr>
            <w:r w:rsidRPr="00951DCC">
              <w:rPr>
                <w:sz w:val="20"/>
                <w:szCs w:val="20"/>
              </w:rPr>
              <w:t>«Развитие подотрасли растениеводства, переработки и реализации продукции растениеводства»;</w:t>
            </w:r>
          </w:p>
          <w:p w:rsidR="00897705" w:rsidRPr="00951DCC" w:rsidRDefault="00897705" w:rsidP="00897705">
            <w:pPr>
              <w:ind w:right="33"/>
              <w:rPr>
                <w:sz w:val="20"/>
                <w:szCs w:val="20"/>
              </w:rPr>
            </w:pPr>
            <w:r w:rsidRPr="00951DCC">
              <w:rPr>
                <w:sz w:val="20"/>
                <w:szCs w:val="20"/>
              </w:rPr>
              <w:t>«Развитие подотрасли животноводства, переработки и реализации продукции животноводства»;</w:t>
            </w:r>
          </w:p>
          <w:p w:rsidR="00897705" w:rsidRPr="00951DCC" w:rsidRDefault="00897705" w:rsidP="00897705">
            <w:pPr>
              <w:ind w:right="33"/>
              <w:rPr>
                <w:sz w:val="20"/>
                <w:szCs w:val="20"/>
              </w:rPr>
            </w:pPr>
            <w:r w:rsidRPr="00951DCC">
              <w:rPr>
                <w:sz w:val="20"/>
                <w:szCs w:val="20"/>
              </w:rPr>
              <w:t>«Поддержка малых форм хозяйствования»;</w:t>
            </w:r>
          </w:p>
          <w:p w:rsidR="00897705" w:rsidRPr="00951DCC" w:rsidRDefault="00897705" w:rsidP="00897705">
            <w:pPr>
              <w:ind w:right="33"/>
              <w:rPr>
                <w:sz w:val="20"/>
                <w:szCs w:val="20"/>
              </w:rPr>
            </w:pPr>
            <w:r w:rsidRPr="00951DCC">
              <w:rPr>
                <w:sz w:val="20"/>
                <w:szCs w:val="20"/>
              </w:rPr>
              <w:t>«Техническая и технологическая модернизация, инновационное развитие»;</w:t>
            </w:r>
          </w:p>
          <w:p w:rsidR="00897705" w:rsidRPr="00951DCC" w:rsidRDefault="00897705" w:rsidP="00897705">
            <w:pPr>
              <w:ind w:right="33"/>
              <w:rPr>
                <w:sz w:val="20"/>
                <w:szCs w:val="20"/>
              </w:rPr>
            </w:pPr>
            <w:r w:rsidRPr="00951DCC">
              <w:rPr>
                <w:sz w:val="20"/>
                <w:szCs w:val="20"/>
              </w:rPr>
              <w:t>«Поддержка и развитие кадрового потенциала в АПК»;</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подпрограмма "Развитие отраслей агропромышленного комплекса";</w:t>
            </w:r>
          </w:p>
          <w:p w:rsidR="00897705" w:rsidRPr="00951DCC" w:rsidRDefault="00897705" w:rsidP="00897705">
            <w:pPr>
              <w:rPr>
                <w:sz w:val="20"/>
                <w:szCs w:val="20"/>
              </w:rPr>
            </w:pPr>
            <w:r w:rsidRPr="00951DCC">
              <w:rPr>
                <w:sz w:val="20"/>
                <w:szCs w:val="20"/>
              </w:rPr>
              <w:t>подпрограмма "Стимулирование инвестиционной деятельности в агропромышленном комплексе"</w:t>
            </w:r>
          </w:p>
          <w:p w:rsidR="00897705" w:rsidRPr="00951DCC" w:rsidRDefault="00897705" w:rsidP="00897705">
            <w:pPr>
              <w:ind w:right="33"/>
              <w:rPr>
                <w:sz w:val="20"/>
                <w:szCs w:val="20"/>
              </w:rPr>
            </w:pPr>
            <w:r w:rsidRPr="00951DCC">
              <w:rPr>
                <w:sz w:val="20"/>
                <w:szCs w:val="20"/>
              </w:rPr>
              <w:t>подпрограмма «Устойчивое развитие сельских территорий»</w:t>
            </w:r>
          </w:p>
        </w:tc>
      </w:tr>
      <w:tr w:rsidR="00897705" w:rsidRPr="00951DCC" w:rsidTr="00897705">
        <w:tc>
          <w:tcPr>
            <w:tcW w:w="3652" w:type="dxa"/>
          </w:tcPr>
          <w:p w:rsidR="00897705" w:rsidRPr="00951DCC" w:rsidRDefault="00897705" w:rsidP="00897705">
            <w:pPr>
              <w:suppressAutoHyphens/>
              <w:rPr>
                <w:sz w:val="20"/>
                <w:szCs w:val="20"/>
              </w:rPr>
            </w:pPr>
          </w:p>
        </w:tc>
        <w:tc>
          <w:tcPr>
            <w:tcW w:w="567" w:type="dxa"/>
          </w:tcPr>
          <w:p w:rsidR="00897705" w:rsidRPr="00951DCC" w:rsidRDefault="00897705" w:rsidP="00897705">
            <w:pPr>
              <w:rPr>
                <w:sz w:val="20"/>
                <w:szCs w:val="20"/>
              </w:rPr>
            </w:pPr>
          </w:p>
        </w:tc>
        <w:tc>
          <w:tcPr>
            <w:tcW w:w="5420" w:type="dxa"/>
          </w:tcPr>
          <w:p w:rsidR="00897705" w:rsidRPr="00951DCC" w:rsidRDefault="00897705" w:rsidP="00897705">
            <w:pPr>
              <w:ind w:right="33"/>
              <w:rPr>
                <w:sz w:val="20"/>
                <w:szCs w:val="20"/>
              </w:rPr>
            </w:pPr>
          </w:p>
        </w:tc>
      </w:tr>
      <w:tr w:rsidR="00897705" w:rsidRPr="00951DCC" w:rsidTr="00897705">
        <w:tc>
          <w:tcPr>
            <w:tcW w:w="3652" w:type="dxa"/>
          </w:tcPr>
          <w:p w:rsidR="00897705" w:rsidRPr="00951DCC" w:rsidRDefault="00897705" w:rsidP="00897705">
            <w:pPr>
              <w:suppressAutoHyphens/>
              <w:rPr>
                <w:sz w:val="20"/>
                <w:szCs w:val="20"/>
              </w:rPr>
            </w:pPr>
            <w:r w:rsidRPr="00951DCC">
              <w:rPr>
                <w:sz w:val="20"/>
                <w:szCs w:val="20"/>
              </w:rPr>
              <w:t>Цели муниципальной программы</w:t>
            </w:r>
          </w:p>
        </w:tc>
        <w:tc>
          <w:tcPr>
            <w:tcW w:w="567" w:type="dxa"/>
          </w:tcPr>
          <w:p w:rsidR="00897705" w:rsidRPr="00951DCC" w:rsidRDefault="00897705" w:rsidP="00897705">
            <w:pPr>
              <w:rPr>
                <w:sz w:val="20"/>
                <w:szCs w:val="20"/>
              </w:rPr>
            </w:pPr>
            <w:r w:rsidRPr="00951DCC">
              <w:rPr>
                <w:sz w:val="20"/>
                <w:szCs w:val="20"/>
              </w:rPr>
              <w:t>–</w:t>
            </w:r>
          </w:p>
        </w:tc>
        <w:tc>
          <w:tcPr>
            <w:tcW w:w="5420" w:type="dxa"/>
          </w:tcPr>
          <w:p w:rsidR="00897705" w:rsidRPr="00951DCC" w:rsidRDefault="00897705" w:rsidP="00897705">
            <w:pPr>
              <w:ind w:right="33"/>
              <w:rPr>
                <w:sz w:val="20"/>
                <w:szCs w:val="20"/>
              </w:rPr>
            </w:pPr>
            <w:r w:rsidRPr="00951DCC">
              <w:rPr>
                <w:sz w:val="20"/>
                <w:szCs w:val="20"/>
              </w:rPr>
              <w:t>обеспечение роста объемов производства основных видов продукции, производимой предприятиями агропромышленного комплекса района;</w:t>
            </w:r>
          </w:p>
          <w:p w:rsidR="00897705" w:rsidRPr="00951DCC" w:rsidRDefault="00897705" w:rsidP="00897705">
            <w:pPr>
              <w:ind w:right="33"/>
              <w:rPr>
                <w:sz w:val="20"/>
                <w:szCs w:val="20"/>
              </w:rPr>
            </w:pPr>
            <w:r w:rsidRPr="00951DCC">
              <w:rPr>
                <w:sz w:val="20"/>
                <w:szCs w:val="20"/>
              </w:rPr>
              <w:t>повышение конкурентоспособности сельскохозяйственной продукции, производимой районными сельхозтоваропроизводителями,  на внутреннем и внешнем рынках в рамках вступления России во Всемирную торговую организацию;</w:t>
            </w:r>
          </w:p>
          <w:p w:rsidR="00897705" w:rsidRPr="00951DCC" w:rsidRDefault="00897705" w:rsidP="00897705">
            <w:pPr>
              <w:ind w:right="33"/>
              <w:rPr>
                <w:sz w:val="20"/>
                <w:szCs w:val="20"/>
              </w:rPr>
            </w:pPr>
            <w:r w:rsidRPr="00951DCC">
              <w:rPr>
                <w:sz w:val="20"/>
                <w:szCs w:val="20"/>
              </w:rPr>
              <w:t>повышение финансовой устойчивости предприятий агропромышленного комплекса;</w:t>
            </w:r>
          </w:p>
          <w:p w:rsidR="00897705" w:rsidRPr="00951DCC" w:rsidRDefault="00897705" w:rsidP="00897705">
            <w:pPr>
              <w:ind w:right="33"/>
              <w:rPr>
                <w:sz w:val="20"/>
                <w:szCs w:val="20"/>
              </w:rPr>
            </w:pPr>
            <w:r w:rsidRPr="00951DCC">
              <w:rPr>
                <w:sz w:val="20"/>
                <w:szCs w:val="20"/>
              </w:rPr>
              <w:t>устойчивое развитие сельских территорий;</w:t>
            </w:r>
          </w:p>
          <w:p w:rsidR="00897705" w:rsidRPr="00951DCC" w:rsidRDefault="00897705" w:rsidP="00897705">
            <w:pPr>
              <w:ind w:right="33"/>
              <w:rPr>
                <w:sz w:val="20"/>
                <w:szCs w:val="20"/>
              </w:rPr>
            </w:pPr>
            <w:r w:rsidRPr="00951DCC">
              <w:rPr>
                <w:sz w:val="20"/>
                <w:szCs w:val="20"/>
              </w:rPr>
              <w:t>воспроизводство и повышение эффективности использования в сельском хозяйстве земельных и других ресурсов</w:t>
            </w:r>
          </w:p>
          <w:p w:rsidR="00897705" w:rsidRPr="00951DCC" w:rsidRDefault="00897705" w:rsidP="00897705">
            <w:pPr>
              <w:ind w:right="33"/>
              <w:rPr>
                <w:sz w:val="20"/>
                <w:szCs w:val="20"/>
              </w:rPr>
            </w:pPr>
            <w:r w:rsidRPr="00951DCC">
              <w:rPr>
                <w:sz w:val="20"/>
                <w:szCs w:val="20"/>
              </w:rPr>
              <w:t xml:space="preserve"> </w:t>
            </w:r>
          </w:p>
        </w:tc>
      </w:tr>
      <w:tr w:rsidR="00897705" w:rsidRPr="00951DCC" w:rsidTr="00897705">
        <w:tc>
          <w:tcPr>
            <w:tcW w:w="3652" w:type="dxa"/>
          </w:tcPr>
          <w:p w:rsidR="00897705" w:rsidRPr="00951DCC" w:rsidRDefault="00897705" w:rsidP="00897705">
            <w:pPr>
              <w:suppressAutoHyphens/>
              <w:rPr>
                <w:sz w:val="20"/>
                <w:szCs w:val="20"/>
              </w:rPr>
            </w:pPr>
            <w:r w:rsidRPr="00951DCC">
              <w:rPr>
                <w:sz w:val="20"/>
                <w:szCs w:val="20"/>
              </w:rPr>
              <w:t>Задачи муниципальной программы</w:t>
            </w:r>
          </w:p>
        </w:tc>
        <w:tc>
          <w:tcPr>
            <w:tcW w:w="567" w:type="dxa"/>
          </w:tcPr>
          <w:p w:rsidR="00897705" w:rsidRPr="00951DCC" w:rsidRDefault="00897705" w:rsidP="00897705">
            <w:pPr>
              <w:rPr>
                <w:sz w:val="20"/>
                <w:szCs w:val="20"/>
              </w:rPr>
            </w:pPr>
            <w:r w:rsidRPr="00951DCC">
              <w:rPr>
                <w:sz w:val="20"/>
                <w:szCs w:val="20"/>
              </w:rPr>
              <w:t>–</w:t>
            </w:r>
          </w:p>
        </w:tc>
        <w:tc>
          <w:tcPr>
            <w:tcW w:w="5420" w:type="dxa"/>
          </w:tcPr>
          <w:p w:rsidR="00897705" w:rsidRPr="00951DCC" w:rsidRDefault="00897705" w:rsidP="00897705">
            <w:pPr>
              <w:ind w:right="33"/>
              <w:rPr>
                <w:sz w:val="20"/>
                <w:szCs w:val="20"/>
              </w:rPr>
            </w:pPr>
            <w:r w:rsidRPr="00951DCC">
              <w:rPr>
                <w:sz w:val="20"/>
                <w:szCs w:val="20"/>
              </w:rPr>
              <w:t>стимулирование роста производства основных видов сельскохозяйственной продукции, производства пищевых продуктов, повышения инвестиционной привлекательности отрасли,   развития приоритетных подотраслей сельского хозяйства;</w:t>
            </w:r>
          </w:p>
          <w:p w:rsidR="00897705" w:rsidRPr="00951DCC" w:rsidRDefault="00897705" w:rsidP="00897705">
            <w:pPr>
              <w:ind w:right="33"/>
              <w:rPr>
                <w:sz w:val="20"/>
                <w:szCs w:val="20"/>
              </w:rPr>
            </w:pPr>
            <w:r w:rsidRPr="00951DCC">
              <w:rPr>
                <w:sz w:val="20"/>
                <w:szCs w:val="20"/>
              </w:rPr>
              <w:t>осуществление противоэпизоотических мероприятий в отношении карантинных и особо опасных болезней животных;</w:t>
            </w:r>
          </w:p>
          <w:p w:rsidR="00897705" w:rsidRPr="00951DCC" w:rsidRDefault="00897705" w:rsidP="00897705">
            <w:pPr>
              <w:ind w:right="33"/>
              <w:rPr>
                <w:sz w:val="20"/>
                <w:szCs w:val="20"/>
              </w:rPr>
            </w:pPr>
            <w:r w:rsidRPr="00951DCC">
              <w:rPr>
                <w:sz w:val="20"/>
                <w:szCs w:val="20"/>
              </w:rPr>
              <w:t>поддержка развития инфраструктуры агропродовольственного рынка;</w:t>
            </w:r>
          </w:p>
          <w:p w:rsidR="00897705" w:rsidRPr="00951DCC" w:rsidRDefault="00897705" w:rsidP="00897705">
            <w:pPr>
              <w:ind w:right="33"/>
              <w:rPr>
                <w:sz w:val="20"/>
                <w:szCs w:val="20"/>
              </w:rPr>
            </w:pPr>
            <w:r w:rsidRPr="00951DCC">
              <w:rPr>
                <w:sz w:val="20"/>
                <w:szCs w:val="20"/>
              </w:rPr>
              <w:t>повышение эффективности регулирования рынков сельскохозяйственной продукции, сырья и продовольствия;</w:t>
            </w:r>
          </w:p>
          <w:p w:rsidR="00897705" w:rsidRPr="00951DCC" w:rsidRDefault="00897705" w:rsidP="00897705">
            <w:pPr>
              <w:ind w:right="33"/>
              <w:rPr>
                <w:sz w:val="20"/>
                <w:szCs w:val="20"/>
              </w:rPr>
            </w:pPr>
            <w:r w:rsidRPr="00951DCC">
              <w:rPr>
                <w:sz w:val="20"/>
                <w:szCs w:val="20"/>
              </w:rPr>
              <w:t>поддержка малых форм хозяйствования;</w:t>
            </w:r>
          </w:p>
          <w:p w:rsidR="00897705" w:rsidRPr="00951DCC" w:rsidRDefault="00897705" w:rsidP="00897705">
            <w:pPr>
              <w:ind w:right="33"/>
              <w:rPr>
                <w:sz w:val="20"/>
                <w:szCs w:val="20"/>
              </w:rPr>
            </w:pPr>
            <w:r w:rsidRPr="00951DCC">
              <w:rPr>
                <w:sz w:val="20"/>
                <w:szCs w:val="20"/>
              </w:rPr>
              <w:t>повышение уровня рентабельности в сельском хозяйстве для обеспечения его финансовой устойчивости;</w:t>
            </w:r>
          </w:p>
          <w:p w:rsidR="00897705" w:rsidRPr="00951DCC" w:rsidRDefault="00897705" w:rsidP="00897705">
            <w:pPr>
              <w:ind w:right="33"/>
              <w:rPr>
                <w:sz w:val="20"/>
                <w:szCs w:val="20"/>
              </w:rPr>
            </w:pPr>
            <w:r w:rsidRPr="00951DCC">
              <w:rPr>
                <w:sz w:val="20"/>
                <w:szCs w:val="20"/>
              </w:rPr>
              <w:t>повышение качества жизни сельского населения;</w:t>
            </w:r>
          </w:p>
          <w:p w:rsidR="00897705" w:rsidRPr="00951DCC" w:rsidRDefault="00897705" w:rsidP="00897705">
            <w:pPr>
              <w:ind w:right="33"/>
              <w:rPr>
                <w:sz w:val="20"/>
                <w:szCs w:val="20"/>
              </w:rPr>
            </w:pPr>
            <w:r w:rsidRPr="00951DCC">
              <w:rPr>
                <w:sz w:val="20"/>
                <w:szCs w:val="20"/>
              </w:rPr>
              <w:t>стимулирование инновационной деятельности и инновационного развития агропромышленного комплекса;</w:t>
            </w:r>
          </w:p>
          <w:p w:rsidR="00897705" w:rsidRPr="00951DCC" w:rsidRDefault="00897705" w:rsidP="00897705">
            <w:pPr>
              <w:ind w:right="33"/>
              <w:rPr>
                <w:sz w:val="20"/>
                <w:szCs w:val="20"/>
              </w:rPr>
            </w:pPr>
            <w:r w:rsidRPr="00951DCC">
              <w:rPr>
                <w:sz w:val="20"/>
                <w:szCs w:val="20"/>
              </w:rPr>
              <w:t>развитие биотехнологий;</w:t>
            </w:r>
          </w:p>
          <w:p w:rsidR="00897705" w:rsidRPr="00951DCC" w:rsidRDefault="00897705" w:rsidP="00897705">
            <w:pPr>
              <w:ind w:right="33"/>
              <w:rPr>
                <w:sz w:val="20"/>
                <w:szCs w:val="20"/>
              </w:rPr>
            </w:pPr>
            <w:r w:rsidRPr="00951DCC">
              <w:rPr>
                <w:sz w:val="20"/>
                <w:szCs w:val="20"/>
              </w:rPr>
              <w:t>создание условий для эффективного использования земель сельскохозяйственного назначения, сохранение и повышение  плодородия почв;</w:t>
            </w:r>
          </w:p>
          <w:p w:rsidR="00897705" w:rsidRPr="00951DCC" w:rsidRDefault="00897705" w:rsidP="00897705">
            <w:pPr>
              <w:ind w:right="33"/>
              <w:rPr>
                <w:sz w:val="20"/>
                <w:szCs w:val="20"/>
              </w:rPr>
            </w:pPr>
            <w:r w:rsidRPr="00951DCC">
              <w:rPr>
                <w:sz w:val="20"/>
                <w:szCs w:val="20"/>
              </w:rPr>
              <w:t xml:space="preserve">создание стимулирующих условий для молодых людей, решивших работать в сельскохозяйственных организациях и организациях системы государственной ветеринарной службы после получения профессионального образования аграрного профиля. </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удовлетворение потребностей сельского населения, в том числе молодых семей и молодых специалистов  в благоустроенном жилье.</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w:t>
            </w:r>
          </w:p>
          <w:p w:rsidR="00897705" w:rsidRPr="00951DCC" w:rsidRDefault="00897705" w:rsidP="00897705">
            <w:pPr>
              <w:ind w:right="33"/>
              <w:rPr>
                <w:sz w:val="20"/>
                <w:szCs w:val="20"/>
              </w:rPr>
            </w:pPr>
            <w:r w:rsidRPr="00951DCC">
              <w:rPr>
                <w:rFonts w:eastAsia="Calibri" w:cs="Times New Roman CYR"/>
                <w:sz w:val="20"/>
                <w:szCs w:val="20"/>
              </w:rPr>
              <w:t>грантовая поддержка местных инициатив граждан, проживающих в сельской местности</w:t>
            </w:r>
          </w:p>
          <w:p w:rsidR="00897705" w:rsidRPr="00951DCC" w:rsidRDefault="00897705" w:rsidP="00897705">
            <w:pPr>
              <w:ind w:right="33"/>
              <w:rPr>
                <w:sz w:val="20"/>
                <w:szCs w:val="20"/>
              </w:rPr>
            </w:pPr>
            <w:r w:rsidRPr="00951DCC">
              <w:rPr>
                <w:sz w:val="20"/>
                <w:szCs w:val="20"/>
              </w:rPr>
              <w:t xml:space="preserve"> </w:t>
            </w:r>
          </w:p>
        </w:tc>
      </w:tr>
      <w:tr w:rsidR="00897705" w:rsidRPr="00951DCC" w:rsidTr="00897705">
        <w:tc>
          <w:tcPr>
            <w:tcW w:w="3652" w:type="dxa"/>
          </w:tcPr>
          <w:p w:rsidR="00897705" w:rsidRPr="00951DCC" w:rsidRDefault="00897705" w:rsidP="00897705">
            <w:pPr>
              <w:suppressAutoHyphens/>
              <w:rPr>
                <w:sz w:val="20"/>
                <w:szCs w:val="20"/>
              </w:rPr>
            </w:pPr>
            <w:r w:rsidRPr="00951DCC">
              <w:rPr>
                <w:sz w:val="20"/>
                <w:szCs w:val="20"/>
              </w:rPr>
              <w:t>Целевые индикаторы и показатели муниципальной программы</w:t>
            </w:r>
          </w:p>
        </w:tc>
        <w:tc>
          <w:tcPr>
            <w:tcW w:w="567" w:type="dxa"/>
          </w:tcPr>
          <w:p w:rsidR="00897705" w:rsidRPr="00951DCC" w:rsidRDefault="00897705" w:rsidP="00897705">
            <w:pPr>
              <w:rPr>
                <w:sz w:val="20"/>
                <w:szCs w:val="20"/>
              </w:rPr>
            </w:pPr>
            <w:r w:rsidRPr="00951DCC">
              <w:rPr>
                <w:sz w:val="20"/>
                <w:szCs w:val="20"/>
              </w:rPr>
              <w:t>–</w:t>
            </w:r>
          </w:p>
        </w:tc>
        <w:tc>
          <w:tcPr>
            <w:tcW w:w="5420" w:type="dxa"/>
          </w:tcPr>
          <w:p w:rsidR="00897705" w:rsidRPr="00951DCC" w:rsidRDefault="00897705" w:rsidP="00897705">
            <w:pPr>
              <w:ind w:right="33"/>
              <w:rPr>
                <w:sz w:val="20"/>
                <w:szCs w:val="20"/>
              </w:rPr>
            </w:pPr>
            <w:r w:rsidRPr="00951DCC">
              <w:rPr>
                <w:sz w:val="20"/>
                <w:szCs w:val="20"/>
              </w:rPr>
              <w:t>индекс производства продукции сельского хозяйства в хозяйствах всех категорий (в сопоставимых ценах);</w:t>
            </w:r>
          </w:p>
          <w:p w:rsidR="00897705" w:rsidRPr="00951DCC" w:rsidRDefault="00897705" w:rsidP="00897705">
            <w:pPr>
              <w:ind w:right="33"/>
              <w:rPr>
                <w:sz w:val="20"/>
                <w:szCs w:val="20"/>
              </w:rPr>
            </w:pPr>
            <w:r w:rsidRPr="00951DCC">
              <w:rPr>
                <w:sz w:val="20"/>
                <w:szCs w:val="20"/>
              </w:rPr>
              <w:t>индекс производства продукции растениеводства (в сопоставимых ценах);</w:t>
            </w:r>
          </w:p>
          <w:p w:rsidR="00897705" w:rsidRPr="00951DCC" w:rsidRDefault="00897705" w:rsidP="00897705">
            <w:pPr>
              <w:ind w:right="33"/>
              <w:rPr>
                <w:sz w:val="20"/>
                <w:szCs w:val="20"/>
              </w:rPr>
            </w:pPr>
            <w:r w:rsidRPr="00951DCC">
              <w:rPr>
                <w:sz w:val="20"/>
                <w:szCs w:val="20"/>
              </w:rPr>
              <w:t>индекс производства продукции животноводства (в сопоставимых ценах);</w:t>
            </w:r>
          </w:p>
          <w:p w:rsidR="00897705" w:rsidRPr="00951DCC" w:rsidRDefault="00897705" w:rsidP="00897705">
            <w:pPr>
              <w:ind w:right="33"/>
              <w:rPr>
                <w:sz w:val="20"/>
                <w:szCs w:val="20"/>
              </w:rPr>
            </w:pPr>
            <w:r w:rsidRPr="00951DCC">
              <w:rPr>
                <w:sz w:val="20"/>
                <w:szCs w:val="20"/>
              </w:rPr>
              <w:t>индекс физического объема инвестиций в основной капитал сельского хозяйства;</w:t>
            </w:r>
          </w:p>
          <w:p w:rsidR="00897705" w:rsidRPr="00951DCC" w:rsidRDefault="00897705" w:rsidP="00897705">
            <w:pPr>
              <w:ind w:right="33"/>
              <w:rPr>
                <w:sz w:val="20"/>
                <w:szCs w:val="20"/>
              </w:rPr>
            </w:pPr>
            <w:r w:rsidRPr="00951DCC">
              <w:rPr>
                <w:sz w:val="20"/>
                <w:szCs w:val="20"/>
              </w:rPr>
              <w:t>рентабельность сельскохозяйственных организаций;</w:t>
            </w:r>
          </w:p>
          <w:p w:rsidR="00897705" w:rsidRPr="00951DCC" w:rsidRDefault="00897705" w:rsidP="00897705">
            <w:pPr>
              <w:ind w:right="33"/>
              <w:rPr>
                <w:sz w:val="20"/>
                <w:szCs w:val="20"/>
              </w:rPr>
            </w:pPr>
            <w:r w:rsidRPr="00951DCC">
              <w:rPr>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897705" w:rsidRPr="00951DCC" w:rsidRDefault="00897705" w:rsidP="00897705">
            <w:pPr>
              <w:ind w:right="33"/>
              <w:rPr>
                <w:sz w:val="20"/>
                <w:szCs w:val="20"/>
              </w:rPr>
            </w:pPr>
            <w:r w:rsidRPr="00951DCC">
              <w:rPr>
                <w:sz w:val="20"/>
                <w:szCs w:val="20"/>
              </w:rPr>
              <w:t>индекс производительности труда в сельхозпредприятиях к предыдущему году;</w:t>
            </w:r>
          </w:p>
          <w:p w:rsidR="00897705" w:rsidRPr="00951DCC" w:rsidRDefault="00897705" w:rsidP="00897705">
            <w:pPr>
              <w:ind w:right="33"/>
              <w:rPr>
                <w:sz w:val="20"/>
                <w:szCs w:val="20"/>
              </w:rPr>
            </w:pPr>
            <w:r w:rsidRPr="00951DCC">
              <w:rPr>
                <w:sz w:val="20"/>
                <w:szCs w:val="20"/>
              </w:rPr>
              <w:t>количество высокопроизводительных рабочих мест в сельхозпредприятиях.</w:t>
            </w:r>
          </w:p>
          <w:p w:rsidR="00897705" w:rsidRPr="00951DCC" w:rsidRDefault="00897705" w:rsidP="00897705">
            <w:pPr>
              <w:ind w:right="33"/>
              <w:rPr>
                <w:sz w:val="20"/>
                <w:szCs w:val="20"/>
              </w:rPr>
            </w:pPr>
            <w:r w:rsidRPr="00951DCC">
              <w:rPr>
                <w:sz w:val="20"/>
                <w:szCs w:val="20"/>
              </w:rPr>
              <w:t>ввод жилья для граждан, проживающих в сельской местности;</w:t>
            </w:r>
          </w:p>
          <w:p w:rsidR="00897705" w:rsidRPr="00951DCC" w:rsidRDefault="00897705" w:rsidP="00897705">
            <w:pPr>
              <w:ind w:right="33"/>
              <w:rPr>
                <w:sz w:val="20"/>
                <w:szCs w:val="20"/>
              </w:rPr>
            </w:pPr>
            <w:r w:rsidRPr="00951DCC">
              <w:rPr>
                <w:sz w:val="20"/>
                <w:szCs w:val="20"/>
              </w:rPr>
              <w:t>ввод в действие фельдшерско-акушерских пунктов; плоскостных спортивных сооружений; распределительных газовых сетей; локальных водопроводов; автомобильных дорог с твердым покрытием;</w:t>
            </w:r>
          </w:p>
          <w:p w:rsidR="00897705" w:rsidRPr="00951DCC" w:rsidRDefault="00897705" w:rsidP="00897705">
            <w:pPr>
              <w:ind w:right="33"/>
              <w:rPr>
                <w:sz w:val="20"/>
                <w:szCs w:val="20"/>
              </w:rPr>
            </w:pPr>
            <w:r w:rsidRPr="00951DCC">
              <w:rPr>
                <w:sz w:val="20"/>
                <w:szCs w:val="20"/>
              </w:rPr>
              <w:t>уровень газификации домов(квартир) сетевым газом;</w:t>
            </w:r>
          </w:p>
          <w:p w:rsidR="00897705" w:rsidRPr="00951DCC" w:rsidRDefault="00897705" w:rsidP="00897705">
            <w:pPr>
              <w:ind w:right="33"/>
              <w:rPr>
                <w:sz w:val="20"/>
                <w:szCs w:val="20"/>
              </w:rPr>
            </w:pPr>
            <w:r w:rsidRPr="00951DCC">
              <w:rPr>
                <w:sz w:val="20"/>
                <w:szCs w:val="20"/>
              </w:rPr>
              <w:t>уровень обеспеченности сельского населения питьевой водой;</w:t>
            </w:r>
          </w:p>
          <w:p w:rsidR="00897705" w:rsidRPr="00951DCC" w:rsidRDefault="00897705" w:rsidP="00897705">
            <w:pPr>
              <w:ind w:right="33"/>
              <w:rPr>
                <w:sz w:val="20"/>
                <w:szCs w:val="20"/>
              </w:rPr>
            </w:pPr>
            <w:r w:rsidRPr="00951DCC">
              <w:rPr>
                <w:sz w:val="20"/>
                <w:szCs w:val="20"/>
              </w:rPr>
              <w:t>реализация проектов</w:t>
            </w:r>
            <w:r w:rsidRPr="00951DCC">
              <w:rPr>
                <w:rFonts w:eastAsia="Calibri" w:cs="Times New Roman CYR"/>
                <w:sz w:val="20"/>
                <w:szCs w:val="20"/>
              </w:rPr>
              <w:t xml:space="preserve"> местных инициатив граждан, проживающих в сельской местности, получивших грантовую поддержку</w:t>
            </w:r>
          </w:p>
          <w:p w:rsidR="00897705" w:rsidRPr="00951DCC" w:rsidRDefault="00897705" w:rsidP="00897705">
            <w:pPr>
              <w:ind w:right="33"/>
              <w:rPr>
                <w:sz w:val="20"/>
                <w:szCs w:val="20"/>
              </w:rPr>
            </w:pPr>
          </w:p>
        </w:tc>
      </w:tr>
      <w:tr w:rsidR="00897705" w:rsidRPr="00951DCC" w:rsidTr="00897705">
        <w:tc>
          <w:tcPr>
            <w:tcW w:w="3652" w:type="dxa"/>
          </w:tcPr>
          <w:p w:rsidR="00897705" w:rsidRPr="00951DCC" w:rsidRDefault="00897705" w:rsidP="00897705">
            <w:pPr>
              <w:suppressAutoHyphens/>
              <w:rPr>
                <w:sz w:val="20"/>
                <w:szCs w:val="20"/>
              </w:rPr>
            </w:pPr>
            <w:r w:rsidRPr="00951DCC">
              <w:rPr>
                <w:sz w:val="20"/>
                <w:szCs w:val="20"/>
              </w:rPr>
              <w:t>Сроки  реализации муниципальной программы</w:t>
            </w:r>
          </w:p>
          <w:p w:rsidR="00897705" w:rsidRPr="00951DCC" w:rsidRDefault="00897705" w:rsidP="00897705">
            <w:pPr>
              <w:suppressAutoHyphens/>
              <w:rPr>
                <w:sz w:val="20"/>
                <w:szCs w:val="20"/>
              </w:rPr>
            </w:pPr>
          </w:p>
        </w:tc>
        <w:tc>
          <w:tcPr>
            <w:tcW w:w="567" w:type="dxa"/>
          </w:tcPr>
          <w:p w:rsidR="00897705" w:rsidRPr="00951DCC" w:rsidRDefault="00897705" w:rsidP="00897705">
            <w:pPr>
              <w:rPr>
                <w:sz w:val="20"/>
                <w:szCs w:val="20"/>
              </w:rPr>
            </w:pPr>
            <w:r w:rsidRPr="00951DCC">
              <w:rPr>
                <w:sz w:val="20"/>
                <w:szCs w:val="20"/>
              </w:rPr>
              <w:t>–</w:t>
            </w:r>
          </w:p>
        </w:tc>
        <w:tc>
          <w:tcPr>
            <w:tcW w:w="5420" w:type="dxa"/>
          </w:tcPr>
          <w:p w:rsidR="00897705" w:rsidRPr="00951DCC" w:rsidRDefault="00897705" w:rsidP="00897705">
            <w:pPr>
              <w:ind w:right="33"/>
              <w:rPr>
                <w:sz w:val="20"/>
                <w:szCs w:val="20"/>
              </w:rPr>
            </w:pPr>
            <w:r w:rsidRPr="00951DCC">
              <w:rPr>
                <w:sz w:val="20"/>
                <w:szCs w:val="20"/>
              </w:rPr>
              <w:t xml:space="preserve"> 2015-2025  годы</w:t>
            </w:r>
          </w:p>
          <w:p w:rsidR="00897705" w:rsidRPr="00951DCC" w:rsidRDefault="00897705" w:rsidP="00897705">
            <w:pPr>
              <w:ind w:right="33"/>
              <w:rPr>
                <w:sz w:val="20"/>
                <w:szCs w:val="20"/>
              </w:rPr>
            </w:pPr>
          </w:p>
          <w:p w:rsidR="00897705" w:rsidRPr="00951DCC" w:rsidRDefault="00897705" w:rsidP="00897705">
            <w:pPr>
              <w:ind w:right="33"/>
              <w:rPr>
                <w:sz w:val="20"/>
                <w:szCs w:val="20"/>
              </w:rPr>
            </w:pPr>
          </w:p>
        </w:tc>
      </w:tr>
      <w:tr w:rsidR="00897705" w:rsidRPr="00951DCC" w:rsidTr="00897705">
        <w:trPr>
          <w:trHeight w:val="1134"/>
        </w:trPr>
        <w:tc>
          <w:tcPr>
            <w:tcW w:w="3652" w:type="dxa"/>
          </w:tcPr>
          <w:p w:rsidR="00897705" w:rsidRPr="00951DCC" w:rsidRDefault="00897705" w:rsidP="00897705">
            <w:pPr>
              <w:suppressAutoHyphens/>
              <w:rPr>
                <w:sz w:val="20"/>
                <w:szCs w:val="20"/>
              </w:rPr>
            </w:pPr>
            <w:r w:rsidRPr="00951DCC">
              <w:rPr>
                <w:sz w:val="20"/>
                <w:szCs w:val="20"/>
              </w:rPr>
              <w:t>Объемы финансирования  муниципальной программы</w:t>
            </w:r>
          </w:p>
        </w:tc>
        <w:tc>
          <w:tcPr>
            <w:tcW w:w="567" w:type="dxa"/>
          </w:tcPr>
          <w:p w:rsidR="00897705" w:rsidRPr="00951DCC" w:rsidRDefault="00897705" w:rsidP="00897705">
            <w:pPr>
              <w:rPr>
                <w:sz w:val="20"/>
                <w:szCs w:val="20"/>
              </w:rPr>
            </w:pPr>
            <w:r w:rsidRPr="00951DCC">
              <w:rPr>
                <w:sz w:val="20"/>
                <w:szCs w:val="20"/>
              </w:rPr>
              <w:t>–</w:t>
            </w:r>
          </w:p>
        </w:tc>
        <w:tc>
          <w:tcPr>
            <w:tcW w:w="5420" w:type="dxa"/>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общий объем финансирования муниципальной программы составляет 1069159,9 тыс. рублей, в том числе за счет бюджетных ассигнований из средств федерального бюджета-445804,0 тыс.рублей, республиканского бюджета РМ – 260983,1 тыс. рублей, бюджета района- 33476,7тыс.рублей, внебюджетных источников – 328896,1тыс. рублей, в том числе по годам:</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2015год-91142,0тыс.рублей;</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2016год-32949,9тыс.рублей;</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2017год-657040,2 тыс.рублей;</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2018год-72242,6тыс.рублей;</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2019год-179024,3тыс.рублей;</w:t>
            </w:r>
          </w:p>
          <w:p w:rsidR="00897705" w:rsidRPr="00951DCC" w:rsidRDefault="00897705" w:rsidP="00897705">
            <w:pPr>
              <w:pStyle w:val="afff6"/>
              <w:rPr>
                <w:sz w:val="20"/>
                <w:szCs w:val="20"/>
              </w:rPr>
            </w:pPr>
            <w:r w:rsidRPr="00951DCC">
              <w:rPr>
                <w:rFonts w:ascii="Times New Roman" w:hAnsi="Times New Roman"/>
                <w:sz w:val="20"/>
                <w:szCs w:val="20"/>
              </w:rPr>
              <w:t>2020год-11984,2тыс.рублей</w:t>
            </w:r>
            <w:r w:rsidRPr="00951DCC">
              <w:rPr>
                <w:sz w:val="20"/>
                <w:szCs w:val="20"/>
              </w:rPr>
              <w:t xml:space="preserve">; </w:t>
            </w:r>
          </w:p>
          <w:p w:rsidR="00897705" w:rsidRPr="00951DCC" w:rsidRDefault="00897705" w:rsidP="00897705">
            <w:pPr>
              <w:rPr>
                <w:sz w:val="20"/>
                <w:szCs w:val="20"/>
              </w:rPr>
            </w:pPr>
            <w:r w:rsidRPr="00951DCC">
              <w:rPr>
                <w:sz w:val="20"/>
                <w:szCs w:val="20"/>
              </w:rPr>
              <w:t>2021год-9573,5тыс.рублей;</w:t>
            </w:r>
          </w:p>
          <w:p w:rsidR="00897705" w:rsidRPr="00951DCC" w:rsidRDefault="00897705" w:rsidP="00897705">
            <w:pPr>
              <w:rPr>
                <w:sz w:val="20"/>
                <w:szCs w:val="20"/>
              </w:rPr>
            </w:pPr>
            <w:r w:rsidRPr="00951DCC">
              <w:rPr>
                <w:sz w:val="20"/>
                <w:szCs w:val="20"/>
              </w:rPr>
              <w:t>2022год-3795,9 тыс.рублей;</w:t>
            </w:r>
          </w:p>
          <w:p w:rsidR="00897705" w:rsidRPr="00951DCC" w:rsidRDefault="00897705" w:rsidP="00897705">
            <w:pPr>
              <w:rPr>
                <w:sz w:val="20"/>
                <w:szCs w:val="20"/>
              </w:rPr>
            </w:pPr>
            <w:r w:rsidRPr="00951DCC">
              <w:rPr>
                <w:sz w:val="20"/>
                <w:szCs w:val="20"/>
              </w:rPr>
              <w:t>2023год-3335,5 тыс.рублей;</w:t>
            </w:r>
          </w:p>
          <w:p w:rsidR="00897705" w:rsidRPr="00951DCC" w:rsidRDefault="00897705" w:rsidP="00897705">
            <w:pPr>
              <w:rPr>
                <w:sz w:val="20"/>
                <w:szCs w:val="20"/>
              </w:rPr>
            </w:pPr>
            <w:r w:rsidRPr="00951DCC">
              <w:rPr>
                <w:sz w:val="20"/>
                <w:szCs w:val="20"/>
              </w:rPr>
              <w:t>2024год-4035,9 тыс.рублей;</w:t>
            </w:r>
          </w:p>
          <w:p w:rsidR="00897705" w:rsidRPr="00951DCC" w:rsidRDefault="00897705" w:rsidP="00897705">
            <w:pPr>
              <w:rPr>
                <w:sz w:val="20"/>
                <w:szCs w:val="20"/>
              </w:rPr>
            </w:pPr>
            <w:r w:rsidRPr="00951DCC">
              <w:rPr>
                <w:sz w:val="20"/>
                <w:szCs w:val="20"/>
              </w:rPr>
              <w:t>2025год-4035,9 тыс.рублей.</w:t>
            </w:r>
          </w:p>
          <w:p w:rsidR="00897705" w:rsidRPr="00951DCC" w:rsidRDefault="00897705" w:rsidP="00897705">
            <w:pPr>
              <w:ind w:right="33"/>
              <w:rPr>
                <w:sz w:val="20"/>
                <w:szCs w:val="20"/>
              </w:rPr>
            </w:pPr>
          </w:p>
        </w:tc>
      </w:tr>
      <w:tr w:rsidR="00897705" w:rsidRPr="00951DCC" w:rsidTr="00897705">
        <w:tc>
          <w:tcPr>
            <w:tcW w:w="3652" w:type="dxa"/>
            <w:vMerge w:val="restart"/>
          </w:tcPr>
          <w:p w:rsidR="00897705" w:rsidRPr="00951DCC" w:rsidRDefault="00897705" w:rsidP="00897705">
            <w:pPr>
              <w:suppressAutoHyphens/>
              <w:rPr>
                <w:sz w:val="20"/>
                <w:szCs w:val="20"/>
              </w:rPr>
            </w:pPr>
            <w:r w:rsidRPr="00951DCC">
              <w:rPr>
                <w:sz w:val="20"/>
                <w:szCs w:val="20"/>
              </w:rPr>
              <w:t>Ожидаемые результаты реализации муниципальной программы</w:t>
            </w:r>
          </w:p>
        </w:tc>
        <w:tc>
          <w:tcPr>
            <w:tcW w:w="567" w:type="dxa"/>
          </w:tcPr>
          <w:p w:rsidR="00897705" w:rsidRPr="00951DCC" w:rsidRDefault="00897705" w:rsidP="00897705">
            <w:pPr>
              <w:rPr>
                <w:sz w:val="20"/>
                <w:szCs w:val="20"/>
              </w:rPr>
            </w:pPr>
            <w:r w:rsidRPr="00951DCC">
              <w:rPr>
                <w:sz w:val="20"/>
                <w:szCs w:val="20"/>
              </w:rPr>
              <w:t>-</w:t>
            </w:r>
          </w:p>
        </w:tc>
        <w:tc>
          <w:tcPr>
            <w:tcW w:w="5420" w:type="dxa"/>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 xml:space="preserve">увеличение производства продукции сельского хозяйства в хозяйствах всех категорий (в сопоставимых ценах) в 2025 году по отношению к 2012 году в 2,8 раза. </w:t>
            </w:r>
          </w:p>
        </w:tc>
      </w:tr>
      <w:tr w:rsidR="00897705" w:rsidRPr="00951DCC" w:rsidTr="00897705">
        <w:tc>
          <w:tcPr>
            <w:tcW w:w="3652" w:type="dxa"/>
            <w:vMerge/>
          </w:tcPr>
          <w:p w:rsidR="00897705" w:rsidRPr="00951DCC" w:rsidRDefault="00897705" w:rsidP="00897705">
            <w:pPr>
              <w:suppressAutoHyphens/>
              <w:rPr>
                <w:sz w:val="20"/>
                <w:szCs w:val="20"/>
              </w:rPr>
            </w:pPr>
          </w:p>
        </w:tc>
        <w:tc>
          <w:tcPr>
            <w:tcW w:w="567" w:type="dxa"/>
          </w:tcPr>
          <w:p w:rsidR="00897705" w:rsidRPr="00951DCC" w:rsidRDefault="00897705" w:rsidP="00897705">
            <w:pPr>
              <w:rPr>
                <w:sz w:val="20"/>
                <w:szCs w:val="20"/>
              </w:rPr>
            </w:pPr>
          </w:p>
        </w:tc>
        <w:tc>
          <w:tcPr>
            <w:tcW w:w="5420" w:type="dxa"/>
          </w:tcPr>
          <w:p w:rsidR="00897705" w:rsidRPr="00951DCC" w:rsidRDefault="00897705" w:rsidP="00897705">
            <w:pPr>
              <w:ind w:right="33"/>
              <w:rPr>
                <w:sz w:val="20"/>
                <w:szCs w:val="20"/>
              </w:rPr>
            </w:pPr>
            <w:r w:rsidRPr="00951DCC">
              <w:rPr>
                <w:sz w:val="20"/>
                <w:szCs w:val="20"/>
              </w:rPr>
              <w:t>обеспечение среднегодового темпа прироста объема инвестиций в основной капитал сельского хозяйства в размере 3%;-</w:t>
            </w:r>
          </w:p>
        </w:tc>
      </w:tr>
      <w:tr w:rsidR="00897705" w:rsidRPr="00951DCC" w:rsidTr="00897705">
        <w:tc>
          <w:tcPr>
            <w:tcW w:w="3652" w:type="dxa"/>
            <w:vMerge/>
          </w:tcPr>
          <w:p w:rsidR="00897705" w:rsidRPr="00951DCC" w:rsidRDefault="00897705" w:rsidP="00897705">
            <w:pPr>
              <w:suppressAutoHyphens/>
              <w:rPr>
                <w:sz w:val="20"/>
                <w:szCs w:val="20"/>
              </w:rPr>
            </w:pPr>
          </w:p>
        </w:tc>
        <w:tc>
          <w:tcPr>
            <w:tcW w:w="567" w:type="dxa"/>
          </w:tcPr>
          <w:p w:rsidR="00897705" w:rsidRPr="00951DCC" w:rsidRDefault="00897705" w:rsidP="00897705">
            <w:pPr>
              <w:rPr>
                <w:sz w:val="20"/>
                <w:szCs w:val="20"/>
              </w:rPr>
            </w:pPr>
          </w:p>
        </w:tc>
        <w:tc>
          <w:tcPr>
            <w:tcW w:w="5420" w:type="dxa"/>
          </w:tcPr>
          <w:p w:rsidR="00897705" w:rsidRPr="00951DCC" w:rsidRDefault="00897705" w:rsidP="00897705">
            <w:pPr>
              <w:ind w:right="33"/>
              <w:rPr>
                <w:sz w:val="20"/>
                <w:szCs w:val="20"/>
              </w:rPr>
            </w:pPr>
            <w:r w:rsidRPr="00951DCC">
              <w:rPr>
                <w:sz w:val="20"/>
                <w:szCs w:val="20"/>
              </w:rPr>
              <w:t>повышение среднего уровня рентабельности сельскохозяйственных организаций не менее 10-12% (с учетом субсидий);</w:t>
            </w:r>
          </w:p>
        </w:tc>
      </w:tr>
      <w:tr w:rsidR="00897705" w:rsidRPr="00951DCC" w:rsidTr="00897705">
        <w:trPr>
          <w:trHeight w:val="1395"/>
        </w:trPr>
        <w:tc>
          <w:tcPr>
            <w:tcW w:w="3652" w:type="dxa"/>
            <w:vMerge/>
          </w:tcPr>
          <w:p w:rsidR="00897705" w:rsidRPr="00951DCC" w:rsidRDefault="00897705" w:rsidP="00897705">
            <w:pPr>
              <w:suppressAutoHyphens/>
              <w:rPr>
                <w:sz w:val="20"/>
                <w:szCs w:val="20"/>
              </w:rPr>
            </w:pPr>
          </w:p>
        </w:tc>
        <w:tc>
          <w:tcPr>
            <w:tcW w:w="567" w:type="dxa"/>
          </w:tcPr>
          <w:p w:rsidR="00897705" w:rsidRPr="00951DCC" w:rsidRDefault="00897705" w:rsidP="00897705">
            <w:pPr>
              <w:rPr>
                <w:sz w:val="20"/>
                <w:szCs w:val="20"/>
              </w:rPr>
            </w:pPr>
          </w:p>
        </w:tc>
        <w:tc>
          <w:tcPr>
            <w:tcW w:w="5420" w:type="dxa"/>
          </w:tcPr>
          <w:p w:rsidR="00897705" w:rsidRPr="00951DCC" w:rsidRDefault="00897705" w:rsidP="00897705">
            <w:pPr>
              <w:ind w:right="33"/>
              <w:rPr>
                <w:sz w:val="20"/>
                <w:szCs w:val="20"/>
              </w:rPr>
            </w:pPr>
            <w:r w:rsidRPr="00951DCC">
              <w:rPr>
                <w:sz w:val="20"/>
                <w:szCs w:val="20"/>
              </w:rPr>
              <w:t>повышение уровня среднемесячной заработной платы в сельском хозяйстве (без субъектов малого предпринимательства) до 43,3 тыс. рублей в месяц;</w:t>
            </w:r>
          </w:p>
          <w:p w:rsidR="00897705" w:rsidRPr="00951DCC" w:rsidRDefault="00897705" w:rsidP="00897705">
            <w:pPr>
              <w:ind w:right="33"/>
              <w:rPr>
                <w:sz w:val="20"/>
                <w:szCs w:val="20"/>
              </w:rPr>
            </w:pPr>
            <w:r w:rsidRPr="00951DCC">
              <w:rPr>
                <w:sz w:val="20"/>
                <w:szCs w:val="20"/>
              </w:rPr>
              <w:t>повышение производительности труда в сельскохозяйственных предприятиях за 2015 - 2025 годы на 3,8%;</w:t>
            </w:r>
          </w:p>
          <w:p w:rsidR="00897705" w:rsidRPr="00951DCC" w:rsidRDefault="00897705" w:rsidP="00897705">
            <w:pPr>
              <w:ind w:right="33"/>
              <w:rPr>
                <w:sz w:val="20"/>
                <w:szCs w:val="20"/>
              </w:rPr>
            </w:pPr>
            <w:r w:rsidRPr="00951DCC">
              <w:rPr>
                <w:sz w:val="20"/>
                <w:szCs w:val="20"/>
              </w:rPr>
              <w:t>обеспечение высокопроизводительных рабочих мест в сельскохозяйственных предприятиях в 2025 году в количестве 2622 мест;</w:t>
            </w:r>
          </w:p>
          <w:p w:rsidR="00897705" w:rsidRPr="00951DCC" w:rsidRDefault="00897705" w:rsidP="00897705">
            <w:pPr>
              <w:ind w:right="33"/>
              <w:rPr>
                <w:sz w:val="20"/>
                <w:szCs w:val="20"/>
              </w:rPr>
            </w:pPr>
            <w:r w:rsidRPr="00951DCC">
              <w:rPr>
                <w:sz w:val="20"/>
                <w:szCs w:val="20"/>
              </w:rPr>
              <w:t>ввод (приобретение) 6,984 тыс.кв. метров жилья для граждан, проживающих в сельской местности;</w:t>
            </w:r>
          </w:p>
          <w:p w:rsidR="00897705" w:rsidRPr="00951DCC" w:rsidRDefault="00897705" w:rsidP="00897705">
            <w:pPr>
              <w:ind w:right="33"/>
              <w:rPr>
                <w:sz w:val="20"/>
                <w:szCs w:val="20"/>
              </w:rPr>
            </w:pPr>
            <w:r w:rsidRPr="00951DCC">
              <w:rPr>
                <w:sz w:val="20"/>
                <w:szCs w:val="20"/>
              </w:rPr>
              <w:t>повышение уровня инженерного обустройства населенных пунктов, расположенных в сельской местности;</w:t>
            </w:r>
          </w:p>
          <w:p w:rsidR="00897705" w:rsidRPr="00951DCC" w:rsidRDefault="00897705" w:rsidP="00897705">
            <w:pPr>
              <w:ind w:right="33"/>
              <w:rPr>
                <w:sz w:val="20"/>
                <w:szCs w:val="20"/>
              </w:rPr>
            </w:pPr>
            <w:r w:rsidRPr="00951DCC">
              <w:rPr>
                <w:sz w:val="20"/>
                <w:szCs w:val="20"/>
              </w:rPr>
              <w:t>расширение сети фельдшерско-акушерских пунктов, плоскостных спортивных сооружений.</w:t>
            </w:r>
          </w:p>
          <w:p w:rsidR="00897705" w:rsidRPr="00951DCC" w:rsidRDefault="00897705" w:rsidP="00897705">
            <w:pPr>
              <w:ind w:right="33"/>
              <w:rPr>
                <w:sz w:val="20"/>
                <w:szCs w:val="20"/>
              </w:rPr>
            </w:pPr>
          </w:p>
        </w:tc>
      </w:tr>
    </w:tbl>
    <w:p w:rsidR="00897705" w:rsidRPr="00951DCC" w:rsidRDefault="00897705" w:rsidP="00897705">
      <w:pPr>
        <w:pStyle w:val="affffff2"/>
        <w:rPr>
          <w:lang w:val="ru-RU"/>
        </w:rPr>
      </w:pPr>
    </w:p>
    <w:p w:rsidR="00897705" w:rsidRPr="00951DCC" w:rsidRDefault="00897705" w:rsidP="00897705">
      <w:pPr>
        <w:pStyle w:val="affffff2"/>
        <w:rPr>
          <w:rFonts w:ascii="Times New Roman" w:hAnsi="Times New Roman"/>
          <w:b/>
          <w:lang w:val="ru-RU"/>
        </w:rPr>
      </w:pPr>
    </w:p>
    <w:p w:rsidR="00897705" w:rsidRPr="00951DCC" w:rsidRDefault="00897705" w:rsidP="00897705">
      <w:pPr>
        <w:keepNext/>
        <w:keepLines/>
        <w:suppressAutoHyphens/>
        <w:ind w:left="1080"/>
        <w:jc w:val="center"/>
        <w:rPr>
          <w:b/>
          <w:sz w:val="20"/>
          <w:szCs w:val="20"/>
        </w:rPr>
      </w:pPr>
      <w:r w:rsidRPr="00951DCC">
        <w:rPr>
          <w:b/>
          <w:sz w:val="20"/>
          <w:szCs w:val="20"/>
        </w:rPr>
        <w:t xml:space="preserve">Раздел 1. Общая характеристика сферы реализации муниципальной программы, основные проблемы   и прогноз развития агропромышленного комплекса Чамзинского муниципального района  Республики Мордовия  </w:t>
      </w:r>
    </w:p>
    <w:p w:rsidR="00897705" w:rsidRPr="00951DCC" w:rsidRDefault="00897705" w:rsidP="00897705">
      <w:pPr>
        <w:keepNext/>
        <w:keepLines/>
        <w:suppressAutoHyphens/>
        <w:ind w:left="1080"/>
        <w:jc w:val="center"/>
        <w:rPr>
          <w:b/>
          <w:sz w:val="20"/>
          <w:szCs w:val="20"/>
        </w:rPr>
      </w:pPr>
      <w:r w:rsidRPr="00951DCC">
        <w:rPr>
          <w:b/>
          <w:sz w:val="20"/>
          <w:szCs w:val="20"/>
        </w:rPr>
        <w:t>на период до 2025 года</w:t>
      </w:r>
    </w:p>
    <w:p w:rsidR="00897705" w:rsidRPr="00951DCC" w:rsidRDefault="00897705" w:rsidP="00897705">
      <w:pPr>
        <w:keepNext/>
        <w:keepLines/>
        <w:suppressAutoHyphens/>
        <w:ind w:firstLine="567"/>
        <w:rPr>
          <w:sz w:val="20"/>
          <w:szCs w:val="20"/>
        </w:rPr>
      </w:pPr>
    </w:p>
    <w:p w:rsidR="00897705" w:rsidRPr="00951DCC" w:rsidRDefault="00897705" w:rsidP="00897705">
      <w:pPr>
        <w:suppressAutoHyphens/>
        <w:ind w:firstLine="709"/>
        <w:rPr>
          <w:sz w:val="20"/>
          <w:szCs w:val="20"/>
        </w:rPr>
      </w:pPr>
      <w:r w:rsidRPr="00951DCC">
        <w:rPr>
          <w:sz w:val="20"/>
          <w:szCs w:val="20"/>
        </w:rPr>
        <w:t xml:space="preserve">Муниципальная программа разработана во исполнение Постановления Правительства Республики Мордовия от 19 ноября </w:t>
      </w:r>
      <w:smartTag w:uri="urn:schemas-microsoft-com:office:smarttags" w:element="metricconverter">
        <w:smartTagPr>
          <w:attr w:name="ProductID" w:val="2012 г"/>
        </w:smartTagPr>
        <w:r w:rsidRPr="00951DCC">
          <w:rPr>
            <w:sz w:val="20"/>
            <w:szCs w:val="20"/>
          </w:rPr>
          <w:t>2012 г</w:t>
        </w:r>
      </w:smartTag>
      <w:r w:rsidRPr="00951DCC">
        <w:rPr>
          <w:sz w:val="20"/>
          <w:szCs w:val="20"/>
        </w:rPr>
        <w:t xml:space="preserve">. № 404 «О Государственной программе развития сельского хозяйства и регулирования рынков сельскохозяйственной продукции, сырья и продовольствия на 2013-2025 годы», с учетом требований постановления Правительства Республики Мордовия от 27 июня </w:t>
      </w:r>
      <w:smartTag w:uri="urn:schemas-microsoft-com:office:smarttags" w:element="metricconverter">
        <w:smartTagPr>
          <w:attr w:name="ProductID" w:val="2011 г"/>
        </w:smartTagPr>
        <w:r w:rsidRPr="00951DCC">
          <w:rPr>
            <w:sz w:val="20"/>
            <w:szCs w:val="20"/>
          </w:rPr>
          <w:t>2011 г</w:t>
        </w:r>
      </w:smartTag>
      <w:r w:rsidRPr="00951DCC">
        <w:rPr>
          <w:sz w:val="20"/>
          <w:szCs w:val="20"/>
        </w:rPr>
        <w:t>. № 234 «Об утверждении Порядка разработки, реализации и оценки эффективности государственных программ Республики Мордовия».</w:t>
      </w:r>
    </w:p>
    <w:p w:rsidR="00897705" w:rsidRPr="00951DCC" w:rsidRDefault="00897705" w:rsidP="00897705">
      <w:pPr>
        <w:suppressAutoHyphens/>
        <w:ind w:firstLine="709"/>
        <w:rPr>
          <w:sz w:val="20"/>
          <w:szCs w:val="20"/>
        </w:rPr>
      </w:pPr>
      <w:r w:rsidRPr="00951DCC">
        <w:rPr>
          <w:sz w:val="20"/>
          <w:szCs w:val="20"/>
        </w:rPr>
        <w:t>Главными приоритетами Муниципальной программы являются  повышение благосостояния, уровня жизни и занятости граждан, устойчивое развитие сельских территорий района, обеспечение роста объемов производства основных видов продукции, производимой предприятиями агропромышленного комплекса района.</w:t>
      </w:r>
    </w:p>
    <w:p w:rsidR="00897705" w:rsidRPr="00951DCC" w:rsidRDefault="00897705" w:rsidP="00897705">
      <w:pPr>
        <w:suppressAutoHyphens/>
        <w:ind w:firstLine="709"/>
        <w:rPr>
          <w:sz w:val="20"/>
          <w:szCs w:val="20"/>
        </w:rPr>
      </w:pPr>
      <w:r w:rsidRPr="00951DCC">
        <w:rPr>
          <w:sz w:val="20"/>
          <w:szCs w:val="20"/>
        </w:rPr>
        <w:t xml:space="preserve">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–сырьем, обеспечивающая  продовольственную и экономическую безопасность.                                    </w:t>
      </w:r>
    </w:p>
    <w:p w:rsidR="00897705" w:rsidRPr="00951DCC" w:rsidRDefault="00897705" w:rsidP="00897705">
      <w:pPr>
        <w:suppressAutoHyphens/>
        <w:ind w:firstLine="709"/>
        <w:rPr>
          <w:b/>
          <w:color w:val="000000"/>
          <w:sz w:val="20"/>
          <w:szCs w:val="20"/>
        </w:rPr>
      </w:pPr>
      <w:r w:rsidRPr="00951DCC">
        <w:rPr>
          <w:sz w:val="20"/>
          <w:szCs w:val="20"/>
        </w:rPr>
        <w:t xml:space="preserve">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w:t>
      </w:r>
    </w:p>
    <w:p w:rsidR="00897705" w:rsidRPr="00951DCC" w:rsidRDefault="00897705" w:rsidP="00897705">
      <w:pPr>
        <w:suppressAutoHyphens/>
        <w:autoSpaceDE w:val="0"/>
        <w:autoSpaceDN w:val="0"/>
        <w:adjustRightInd w:val="0"/>
        <w:ind w:firstLine="709"/>
        <w:jc w:val="center"/>
        <w:rPr>
          <w:b/>
          <w:sz w:val="20"/>
          <w:szCs w:val="20"/>
        </w:rPr>
      </w:pPr>
    </w:p>
    <w:p w:rsidR="00897705" w:rsidRPr="00951DCC" w:rsidRDefault="00897705" w:rsidP="00897705">
      <w:pPr>
        <w:keepNext/>
        <w:keepLines/>
        <w:suppressAutoHyphens/>
        <w:autoSpaceDE w:val="0"/>
        <w:autoSpaceDN w:val="0"/>
        <w:adjustRightInd w:val="0"/>
        <w:jc w:val="center"/>
        <w:rPr>
          <w:b/>
          <w:sz w:val="20"/>
          <w:szCs w:val="20"/>
        </w:rPr>
      </w:pPr>
      <w:r w:rsidRPr="00951DCC">
        <w:rPr>
          <w:b/>
          <w:sz w:val="20"/>
          <w:szCs w:val="20"/>
        </w:rPr>
        <w:t xml:space="preserve">Глава 1. Общая характеристика состояния и основные проблемы </w:t>
      </w:r>
      <w:r w:rsidRPr="00951DCC">
        <w:rPr>
          <w:b/>
          <w:sz w:val="20"/>
          <w:szCs w:val="20"/>
        </w:rPr>
        <w:br/>
        <w:t>развития агропромышленного комплекса Чамзинского муниципального района  Республики Мордовия</w:t>
      </w:r>
    </w:p>
    <w:p w:rsidR="00897705" w:rsidRPr="00951DCC" w:rsidRDefault="00897705" w:rsidP="00897705">
      <w:pPr>
        <w:keepNext/>
        <w:keepLines/>
        <w:suppressAutoHyphens/>
        <w:autoSpaceDE w:val="0"/>
        <w:autoSpaceDN w:val="0"/>
        <w:adjustRightInd w:val="0"/>
        <w:ind w:firstLine="567"/>
        <w:rPr>
          <w:b/>
          <w:sz w:val="20"/>
          <w:szCs w:val="20"/>
        </w:rPr>
      </w:pPr>
    </w:p>
    <w:p w:rsidR="00897705" w:rsidRPr="00951DCC" w:rsidRDefault="00897705" w:rsidP="00897705">
      <w:pPr>
        <w:suppressAutoHyphens/>
        <w:ind w:firstLine="709"/>
        <w:rPr>
          <w:sz w:val="20"/>
          <w:szCs w:val="20"/>
        </w:rPr>
      </w:pPr>
      <w:r w:rsidRPr="00951DCC">
        <w:rPr>
          <w:sz w:val="20"/>
          <w:szCs w:val="20"/>
        </w:rPr>
        <w:t>Состояние и уровень развития агропромышленного комплекса во многом определяют социально-экономическую ситуацию в районе, устойчивость развития сельских территорий. За период реализации приоритетного национального проекта «Развитие агропромышленного комплекса» и Программы развития сельского хозяйства и регулирования рынков сельскохозяйственной продукции, сырья и продовольствия Чамзинского муниципального района  Республики Мордовия на 2008-2012 годы в районе  проделана значительная работа по развитию агропромышленного производства.</w:t>
      </w:r>
    </w:p>
    <w:p w:rsidR="00897705" w:rsidRPr="00951DCC" w:rsidRDefault="00897705" w:rsidP="00897705">
      <w:pPr>
        <w:suppressAutoHyphens/>
        <w:ind w:firstLine="709"/>
        <w:rPr>
          <w:sz w:val="20"/>
          <w:szCs w:val="20"/>
        </w:rPr>
      </w:pPr>
      <w:r w:rsidRPr="00951DCC">
        <w:rPr>
          <w:sz w:val="20"/>
          <w:szCs w:val="20"/>
        </w:rPr>
        <w:t xml:space="preserve">Объем производства валовой продукции сельского хозяйства во всех категориях хозяйств в 2008-2012 годах, несмотря на неблагоприятные погодные условия </w:t>
      </w:r>
      <w:smartTag w:uri="urn:schemas-microsoft-com:office:smarttags" w:element="metricconverter">
        <w:smartTagPr>
          <w:attr w:name="ProductID" w:val="2010 г"/>
        </w:smartTagPr>
        <w:r w:rsidRPr="00951DCC">
          <w:rPr>
            <w:sz w:val="20"/>
            <w:szCs w:val="20"/>
          </w:rPr>
          <w:t>2010 г</w:t>
        </w:r>
      </w:smartTag>
      <w:r w:rsidRPr="00951DCC">
        <w:rPr>
          <w:sz w:val="20"/>
          <w:szCs w:val="20"/>
        </w:rPr>
        <w:t xml:space="preserve">., увеличился на 61,3% и достиг в действующих ценах объема                        4,01 млрд. рублей (в </w:t>
      </w:r>
      <w:smartTag w:uri="urn:schemas-microsoft-com:office:smarttags" w:element="metricconverter">
        <w:smartTagPr>
          <w:attr w:name="ProductID" w:val="2008 г"/>
        </w:smartTagPr>
        <w:r w:rsidRPr="00951DCC">
          <w:rPr>
            <w:sz w:val="20"/>
            <w:szCs w:val="20"/>
          </w:rPr>
          <w:t>2008 г</w:t>
        </w:r>
      </w:smartTag>
      <w:r w:rsidRPr="00951DCC">
        <w:rPr>
          <w:sz w:val="20"/>
          <w:szCs w:val="20"/>
        </w:rPr>
        <w:t xml:space="preserve">. – 2,3 млрд. рублей). </w:t>
      </w:r>
    </w:p>
    <w:p w:rsidR="00897705" w:rsidRPr="00951DCC" w:rsidRDefault="00897705" w:rsidP="00897705">
      <w:pPr>
        <w:suppressAutoHyphens/>
        <w:ind w:firstLine="709"/>
        <w:rPr>
          <w:sz w:val="20"/>
          <w:szCs w:val="20"/>
        </w:rPr>
      </w:pPr>
      <w:r w:rsidRPr="00951DCC">
        <w:rPr>
          <w:sz w:val="20"/>
          <w:szCs w:val="20"/>
        </w:rPr>
        <w:t xml:space="preserve">Сельскохозяйственные угодья составляют </w:t>
      </w:r>
      <w:smartTag w:uri="urn:schemas-microsoft-com:office:smarttags" w:element="metricconverter">
        <w:smartTagPr>
          <w:attr w:name="ProductID" w:val="54085 га"/>
        </w:smartTagPr>
        <w:r w:rsidRPr="00951DCC">
          <w:rPr>
            <w:sz w:val="20"/>
            <w:szCs w:val="20"/>
          </w:rPr>
          <w:t>54085 га</w:t>
        </w:r>
      </w:smartTag>
      <w:r w:rsidRPr="00951DCC">
        <w:rPr>
          <w:sz w:val="20"/>
          <w:szCs w:val="20"/>
        </w:rPr>
        <w:t>, или 3,6%  площади сельскохозяйственных угодий Республики. Доля обрабатываемой пашни  4,6 процента.</w:t>
      </w:r>
    </w:p>
    <w:p w:rsidR="00897705" w:rsidRPr="00951DCC" w:rsidRDefault="00897705" w:rsidP="00897705">
      <w:pPr>
        <w:suppressAutoHyphens/>
        <w:ind w:firstLine="709"/>
        <w:rPr>
          <w:sz w:val="20"/>
          <w:szCs w:val="20"/>
        </w:rPr>
      </w:pPr>
      <w:r w:rsidRPr="00951DCC">
        <w:rPr>
          <w:sz w:val="20"/>
          <w:szCs w:val="20"/>
        </w:rPr>
        <w:t xml:space="preserve">На 1 января </w:t>
      </w:r>
      <w:smartTag w:uri="urn:schemas-microsoft-com:office:smarttags" w:element="metricconverter">
        <w:smartTagPr>
          <w:attr w:name="ProductID" w:val="2012 г"/>
        </w:smartTagPr>
        <w:r w:rsidRPr="00951DCC">
          <w:rPr>
            <w:sz w:val="20"/>
            <w:szCs w:val="20"/>
          </w:rPr>
          <w:t>2012 г</w:t>
        </w:r>
      </w:smartTag>
      <w:r w:rsidRPr="00951DCC">
        <w:rPr>
          <w:sz w:val="20"/>
          <w:szCs w:val="20"/>
        </w:rPr>
        <w:t xml:space="preserve">. в районе осуществляют производственно-хозяйственную деятельность 9 сельскохозяйственных  предприятия. Функционируют 9 крестьянских (фермерских) хозяйств с общей земельной площадью </w:t>
      </w:r>
      <w:smartTag w:uri="urn:schemas-microsoft-com:office:smarttags" w:element="metricconverter">
        <w:smartTagPr>
          <w:attr w:name="ProductID" w:val="1490 га"/>
        </w:smartTagPr>
        <w:r w:rsidRPr="00951DCC">
          <w:rPr>
            <w:sz w:val="20"/>
            <w:szCs w:val="20"/>
          </w:rPr>
          <w:t>1490 га</w:t>
        </w:r>
      </w:smartTag>
      <w:r w:rsidRPr="00951DCC">
        <w:rPr>
          <w:sz w:val="20"/>
          <w:szCs w:val="20"/>
        </w:rPr>
        <w:t xml:space="preserve">, или в среднем по </w:t>
      </w:r>
      <w:smartTag w:uri="urn:schemas-microsoft-com:office:smarttags" w:element="metricconverter">
        <w:smartTagPr>
          <w:attr w:name="ProductID" w:val="165 га"/>
        </w:smartTagPr>
        <w:r w:rsidRPr="00951DCC">
          <w:rPr>
            <w:sz w:val="20"/>
            <w:szCs w:val="20"/>
          </w:rPr>
          <w:t>165 га</w:t>
        </w:r>
      </w:smartTag>
      <w:r w:rsidRPr="00951DCC">
        <w:rPr>
          <w:sz w:val="20"/>
          <w:szCs w:val="20"/>
        </w:rPr>
        <w:t xml:space="preserve"> на одно хозяйство. Доля производства продукции крестьянскими (фермерскими) хозяйствами в общем объеме сельскохозяйственного производства республики составляет                 2,7  процента. Насчитывается 7402 личных подсобных хозяйств населения.</w:t>
      </w:r>
    </w:p>
    <w:p w:rsidR="00897705" w:rsidRPr="00951DCC" w:rsidRDefault="00897705" w:rsidP="00897705">
      <w:pPr>
        <w:suppressAutoHyphens/>
        <w:ind w:firstLine="709"/>
        <w:rPr>
          <w:sz w:val="20"/>
          <w:szCs w:val="20"/>
        </w:rPr>
      </w:pPr>
      <w:r w:rsidRPr="00951DCC">
        <w:rPr>
          <w:sz w:val="20"/>
          <w:szCs w:val="20"/>
        </w:rPr>
        <w:t xml:space="preserve">Ведущей отраслью сельскохозяйственного производства является  животноводство – 56% (молочно-мясное скотоводство, птицеводство, свиноводство). Отрасль растениеводства производит  44% валовой продукции. Выращиваются зерновые культуры, сахарная свекла,  картофель, кормовые культуры. </w:t>
      </w:r>
    </w:p>
    <w:p w:rsidR="00897705" w:rsidRPr="00951DCC" w:rsidRDefault="00897705" w:rsidP="00897705">
      <w:pPr>
        <w:suppressAutoHyphens/>
        <w:ind w:firstLine="709"/>
        <w:rPr>
          <w:sz w:val="20"/>
          <w:szCs w:val="20"/>
        </w:rPr>
      </w:pPr>
      <w:r w:rsidRPr="00951DCC">
        <w:rPr>
          <w:sz w:val="20"/>
          <w:szCs w:val="20"/>
        </w:rPr>
        <w:t>Сегодня, во многом благодаря государственной поддержке,  агропромышленный комплекс Чамзинского муниципального района входит в число лидеров в Республике Мордовия.</w:t>
      </w:r>
    </w:p>
    <w:p w:rsidR="00897705" w:rsidRPr="00951DCC" w:rsidRDefault="00897705" w:rsidP="00897705">
      <w:pPr>
        <w:suppressAutoHyphens/>
        <w:ind w:firstLine="709"/>
        <w:rPr>
          <w:sz w:val="20"/>
          <w:szCs w:val="20"/>
        </w:rPr>
      </w:pPr>
      <w:r w:rsidRPr="00951DCC">
        <w:rPr>
          <w:sz w:val="20"/>
          <w:szCs w:val="20"/>
        </w:rPr>
        <w:t xml:space="preserve">По сравнению с </w:t>
      </w:r>
      <w:smartTag w:uri="urn:schemas-microsoft-com:office:smarttags" w:element="metricconverter">
        <w:smartTagPr>
          <w:attr w:name="ProductID" w:val="2005 г"/>
        </w:smartTagPr>
        <w:r w:rsidRPr="00951DCC">
          <w:rPr>
            <w:sz w:val="20"/>
            <w:szCs w:val="20"/>
          </w:rPr>
          <w:t>2005 г</w:t>
        </w:r>
      </w:smartTag>
      <w:r w:rsidRPr="00951DCC">
        <w:rPr>
          <w:sz w:val="20"/>
          <w:szCs w:val="20"/>
        </w:rPr>
        <w:t xml:space="preserve">. в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общая посевная площадь зерновых культур увеличилась   на </w:t>
      </w:r>
      <w:smartTag w:uri="urn:schemas-microsoft-com:office:smarttags" w:element="metricconverter">
        <w:smartTagPr>
          <w:attr w:name="ProductID" w:val="4319. га"/>
        </w:smartTagPr>
        <w:r w:rsidRPr="00951DCC">
          <w:rPr>
            <w:sz w:val="20"/>
            <w:szCs w:val="20"/>
          </w:rPr>
          <w:t>4319. га</w:t>
        </w:r>
      </w:smartTag>
      <w:r w:rsidRPr="00951DCC">
        <w:rPr>
          <w:sz w:val="20"/>
          <w:szCs w:val="20"/>
        </w:rPr>
        <w:t xml:space="preserve">, или на 20%, и составила </w:t>
      </w:r>
      <w:smartTag w:uri="urn:schemas-microsoft-com:office:smarttags" w:element="metricconverter">
        <w:smartTagPr>
          <w:attr w:name="ProductID" w:val="25078 га"/>
        </w:smartTagPr>
        <w:r w:rsidRPr="00951DCC">
          <w:rPr>
            <w:sz w:val="20"/>
            <w:szCs w:val="20"/>
          </w:rPr>
          <w:t>25078 га</w:t>
        </w:r>
      </w:smartTag>
      <w:r w:rsidRPr="00951DCC">
        <w:rPr>
          <w:sz w:val="20"/>
          <w:szCs w:val="20"/>
        </w:rPr>
        <w:t xml:space="preserve">. Земледельцами района  в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собрано 74336. тонны зерна. Сахарной свеклы   произведено 79843  тонн.   </w:t>
      </w:r>
    </w:p>
    <w:p w:rsidR="00897705" w:rsidRPr="00951DCC" w:rsidRDefault="00897705" w:rsidP="00897705">
      <w:pPr>
        <w:suppressAutoHyphens/>
        <w:ind w:firstLine="709"/>
        <w:rPr>
          <w:sz w:val="20"/>
          <w:szCs w:val="20"/>
        </w:rPr>
      </w:pPr>
      <w:r w:rsidRPr="00951DCC">
        <w:rPr>
          <w:sz w:val="20"/>
          <w:szCs w:val="20"/>
        </w:rPr>
        <w:t xml:space="preserve">В целях увеличения производства продукции и финансовой поддержки отрасли животноводства в рамках ведомственных экономически значимых региональных программ реализуются ведомственные программы «Развитие мясного скотоводства в Республике Мордовия на 2009-2012 годы»,  «Развитие молочного скотоводства и увеличение производства молока в Республике Мордовия на 2009-2012 годы», утвержденные приказом Заместителя Председателя Правительства - Министра сельского хозяйства и продовольствия Республики Мордовия от 26 февраля </w:t>
      </w:r>
      <w:smartTag w:uri="urn:schemas-microsoft-com:office:smarttags" w:element="metricconverter">
        <w:smartTagPr>
          <w:attr w:name="ProductID" w:val="2009 г"/>
        </w:smartTagPr>
        <w:r w:rsidRPr="00951DCC">
          <w:rPr>
            <w:sz w:val="20"/>
            <w:szCs w:val="20"/>
          </w:rPr>
          <w:t>2009 г</w:t>
        </w:r>
      </w:smartTag>
      <w:r w:rsidRPr="00951DCC">
        <w:rPr>
          <w:sz w:val="20"/>
          <w:szCs w:val="20"/>
        </w:rPr>
        <w:t>. № 14а-П,  а также пилотный проект Министерства сельского хозяйства Российской Федерации «Развитие пилотных семейных молочных животноводческих ферм на базе крестьянских (фермерских) хозяйств на 2009-2011 годы».</w:t>
      </w:r>
    </w:p>
    <w:p w:rsidR="00897705" w:rsidRPr="00951DCC" w:rsidRDefault="00897705" w:rsidP="00897705">
      <w:pPr>
        <w:suppressAutoHyphens/>
        <w:ind w:firstLine="709"/>
        <w:rPr>
          <w:sz w:val="20"/>
          <w:szCs w:val="20"/>
        </w:rPr>
      </w:pPr>
      <w:r w:rsidRPr="00951DCC">
        <w:rPr>
          <w:sz w:val="20"/>
          <w:szCs w:val="20"/>
        </w:rPr>
        <w:t xml:space="preserve">В целях поддержки малых форм хозяйствования с </w:t>
      </w:r>
      <w:smartTag w:uri="urn:schemas-microsoft-com:office:smarttags" w:element="metricconverter">
        <w:smartTagPr>
          <w:attr w:name="ProductID" w:val="2012 г"/>
        </w:smartTagPr>
        <w:r w:rsidRPr="00951DCC">
          <w:rPr>
            <w:sz w:val="20"/>
            <w:szCs w:val="20"/>
          </w:rPr>
          <w:t>2012 г</w:t>
        </w:r>
      </w:smartTag>
      <w:r w:rsidRPr="00951DCC">
        <w:rPr>
          <w:sz w:val="20"/>
          <w:szCs w:val="20"/>
        </w:rPr>
        <w:t>. реализуются  целевые программы  «Развитие   семейных   животноводческих ферм на базе крестьянских (фермерских) хозяйств в  Республике Мордовия на 2012-2014 годы»,  «Поддержка начинающих фермеров в   Республике Мордовия на 2012-2014 годы».</w:t>
      </w:r>
    </w:p>
    <w:p w:rsidR="00897705" w:rsidRPr="00951DCC" w:rsidRDefault="00897705" w:rsidP="00897705">
      <w:pPr>
        <w:ind w:firstLine="709"/>
        <w:rPr>
          <w:sz w:val="20"/>
          <w:szCs w:val="20"/>
        </w:rPr>
      </w:pPr>
      <w:r w:rsidRPr="00951DCC">
        <w:rPr>
          <w:sz w:val="20"/>
          <w:szCs w:val="20"/>
        </w:rPr>
        <w:t>За  период  реализации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построены площадки по выращиванию бройлеров ОАО «ПФ «Чамзинская», площадка «Киржеманы»- 24 корпуса в каждом корпусе 63,360 суточных цыплят, Площадка «Начиналы 1»-  планируется 24 корпуса, заселены 6 корпусов по 63,360 суточных цыплят, площадка С. - Мачкассы  (инкубатор) - на</w:t>
      </w:r>
      <w:r w:rsidRPr="00951DCC">
        <w:rPr>
          <w:b/>
          <w:sz w:val="20"/>
          <w:szCs w:val="20"/>
        </w:rPr>
        <w:t xml:space="preserve"> </w:t>
      </w:r>
      <w:r w:rsidRPr="00951DCC">
        <w:rPr>
          <w:sz w:val="20"/>
          <w:szCs w:val="20"/>
        </w:rPr>
        <w:t>83 млн. инкубационного яйца в год  (вод инкубатора в апреле 2013 года), МПК ООО «Юбилейное» - Забой 3000 голов в час, суточный забой 37 000 голов. Что качаемо ЗАО «Морд. Бекон», то в 2008 году построен учебный центр (на данный момент он продан центру повышения квалификации), построено несколько очистных сооружений,  в 2009 году, построены шатры, для летнего содержания откорма животных, в 2011-2012 реконструкция свиноводческого комплекса.</w:t>
      </w:r>
    </w:p>
    <w:p w:rsidR="00897705" w:rsidRPr="00951DCC" w:rsidRDefault="00897705" w:rsidP="00897705">
      <w:pPr>
        <w:suppressAutoHyphens/>
        <w:ind w:firstLine="709"/>
        <w:rPr>
          <w:sz w:val="20"/>
          <w:szCs w:val="20"/>
        </w:rPr>
      </w:pPr>
      <w:r w:rsidRPr="00951DCC">
        <w:rPr>
          <w:sz w:val="20"/>
          <w:szCs w:val="20"/>
        </w:rPr>
        <w:t xml:space="preserve">По состоянию на 1 января </w:t>
      </w:r>
      <w:smartTag w:uri="urn:schemas-microsoft-com:office:smarttags" w:element="metricconverter">
        <w:smartTagPr>
          <w:attr w:name="ProductID" w:val="2012 г"/>
        </w:smartTagPr>
        <w:r w:rsidRPr="00951DCC">
          <w:rPr>
            <w:sz w:val="20"/>
            <w:szCs w:val="20"/>
          </w:rPr>
          <w:t>2012 г</w:t>
        </w:r>
      </w:smartTag>
      <w:r w:rsidRPr="00951DCC">
        <w:rPr>
          <w:sz w:val="20"/>
          <w:szCs w:val="20"/>
        </w:rPr>
        <w:t xml:space="preserve">. в районе насчитывается                        13656 голов крупного рогатого скота (10084 голова - общественный сектор), в том числе 4683 голов коров (3880-общественный сектор). Поголовье свиней составляет  32166 головы (общественный сектор-25584 голов)  (увеличилось по отношению к уровню 2005г. на 2,5%), численность птицы в сельхозпредприятиях  достигло 1106 тыс. голов   (увеличилась по отношению к уровню  </w:t>
      </w:r>
      <w:smartTag w:uri="urn:schemas-microsoft-com:office:smarttags" w:element="metricconverter">
        <w:smartTagPr>
          <w:attr w:name="ProductID" w:val="2005 г"/>
        </w:smartTagPr>
        <w:r w:rsidRPr="00951DCC">
          <w:rPr>
            <w:sz w:val="20"/>
            <w:szCs w:val="20"/>
          </w:rPr>
          <w:t>2005 г</w:t>
        </w:r>
      </w:smartTag>
      <w:r w:rsidRPr="00951DCC">
        <w:rPr>
          <w:sz w:val="20"/>
          <w:szCs w:val="20"/>
        </w:rPr>
        <w:t>. в 2,4 раза).</w:t>
      </w:r>
    </w:p>
    <w:p w:rsidR="00897705" w:rsidRPr="00951DCC" w:rsidRDefault="00897705" w:rsidP="00897705">
      <w:pPr>
        <w:suppressAutoHyphens/>
        <w:ind w:firstLine="709"/>
        <w:rPr>
          <w:sz w:val="20"/>
          <w:szCs w:val="20"/>
        </w:rPr>
      </w:pPr>
      <w:r w:rsidRPr="00951DCC">
        <w:rPr>
          <w:sz w:val="20"/>
          <w:szCs w:val="20"/>
        </w:rPr>
        <w:t xml:space="preserve">В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произведено  5097 тонн  скота и птицы на убой в живом весе, молока – 26352. тонн, яиц – 196651 тыс. шт. Темпы роста по отношению к уровню </w:t>
      </w:r>
      <w:smartTag w:uri="urn:schemas-microsoft-com:office:smarttags" w:element="metricconverter">
        <w:smartTagPr>
          <w:attr w:name="ProductID" w:val="2005 г"/>
        </w:smartTagPr>
        <w:r w:rsidRPr="00951DCC">
          <w:rPr>
            <w:sz w:val="20"/>
            <w:szCs w:val="20"/>
          </w:rPr>
          <w:t>2005 г</w:t>
        </w:r>
      </w:smartTag>
      <w:r w:rsidRPr="00951DCC">
        <w:rPr>
          <w:sz w:val="20"/>
          <w:szCs w:val="20"/>
        </w:rPr>
        <w:t xml:space="preserve">. по мясу составили в 2,16 раза, молоку –2,5%,  яйцу – в 3 раза.   Надой на одну корову за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составил  </w:t>
      </w:r>
      <w:smartTag w:uri="urn:schemas-microsoft-com:office:smarttags" w:element="metricconverter">
        <w:smartTagPr>
          <w:attr w:name="ProductID" w:val="6150 кг"/>
        </w:smartTagPr>
        <w:r w:rsidRPr="00951DCC">
          <w:rPr>
            <w:sz w:val="20"/>
            <w:szCs w:val="20"/>
          </w:rPr>
          <w:t>6150 кг</w:t>
        </w:r>
      </w:smartTag>
      <w:r w:rsidRPr="00951DCC">
        <w:rPr>
          <w:sz w:val="20"/>
          <w:szCs w:val="20"/>
        </w:rPr>
        <w:t xml:space="preserve"> и увеличился за 2006-2011 годы на 2362кг, или в среднем в год  на </w:t>
      </w:r>
      <w:smartTag w:uri="urn:schemas-microsoft-com:office:smarttags" w:element="metricconverter">
        <w:smartTagPr>
          <w:attr w:name="ProductID" w:val="393 кг"/>
        </w:smartTagPr>
        <w:r w:rsidRPr="00951DCC">
          <w:rPr>
            <w:sz w:val="20"/>
            <w:szCs w:val="20"/>
          </w:rPr>
          <w:t>393 кг</w:t>
        </w:r>
      </w:smartTag>
      <w:r w:rsidRPr="00951DCC">
        <w:rPr>
          <w:sz w:val="20"/>
          <w:szCs w:val="20"/>
        </w:rPr>
        <w:t>.</w:t>
      </w:r>
    </w:p>
    <w:p w:rsidR="00897705" w:rsidRPr="00951DCC" w:rsidRDefault="00897705" w:rsidP="00897705">
      <w:pPr>
        <w:suppressAutoHyphens/>
        <w:ind w:firstLine="709"/>
        <w:rPr>
          <w:sz w:val="20"/>
          <w:szCs w:val="20"/>
        </w:rPr>
      </w:pPr>
      <w:r w:rsidRPr="00951DCC">
        <w:rPr>
          <w:sz w:val="20"/>
          <w:szCs w:val="20"/>
        </w:rPr>
        <w:t xml:space="preserve">Благодаря значительным инвестиционным вложениям и использованию инновационных технологий в сельхозпредприятиях существенно возросли объемы  производства  свинины   –  в 2 раза (1699 тонны), мяса птицы – в 3,2 раза (826 тонн). </w:t>
      </w:r>
    </w:p>
    <w:p w:rsidR="00897705" w:rsidRPr="00951DCC" w:rsidRDefault="00897705" w:rsidP="00897705">
      <w:pPr>
        <w:suppressAutoHyphens/>
        <w:ind w:firstLine="709"/>
        <w:rPr>
          <w:sz w:val="20"/>
          <w:szCs w:val="20"/>
        </w:rPr>
      </w:pPr>
      <w:r w:rsidRPr="00951DCC">
        <w:rPr>
          <w:sz w:val="20"/>
          <w:szCs w:val="20"/>
        </w:rPr>
        <w:t xml:space="preserve">По производству животноводческой продукции на душу населения район входит в первую пятерку по Республике. В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произведено яйца на душу населения  6767, молока – </w:t>
      </w:r>
      <w:smartTag w:uri="urn:schemas-microsoft-com:office:smarttags" w:element="metricconverter">
        <w:smartTagPr>
          <w:attr w:name="ProductID" w:val="849 кг"/>
        </w:smartTagPr>
        <w:r w:rsidRPr="00951DCC">
          <w:rPr>
            <w:sz w:val="20"/>
            <w:szCs w:val="20"/>
          </w:rPr>
          <w:t>849 кг</w:t>
        </w:r>
      </w:smartTag>
      <w:r w:rsidRPr="00951DCC">
        <w:rPr>
          <w:sz w:val="20"/>
          <w:szCs w:val="20"/>
        </w:rPr>
        <w:t xml:space="preserve">, мяса скота и птицы – </w:t>
      </w:r>
      <w:smartTag w:uri="urn:schemas-microsoft-com:office:smarttags" w:element="metricconverter">
        <w:smartTagPr>
          <w:attr w:name="ProductID" w:val="164 кг"/>
        </w:smartTagPr>
        <w:r w:rsidRPr="00951DCC">
          <w:rPr>
            <w:sz w:val="20"/>
            <w:szCs w:val="20"/>
          </w:rPr>
          <w:t>164 кг</w:t>
        </w:r>
      </w:smartTag>
      <w:r w:rsidRPr="00951DCC">
        <w:rPr>
          <w:sz w:val="20"/>
          <w:szCs w:val="20"/>
        </w:rPr>
        <w:t xml:space="preserve">.   </w:t>
      </w:r>
    </w:p>
    <w:p w:rsidR="00897705" w:rsidRPr="00951DCC" w:rsidRDefault="00897705" w:rsidP="00897705">
      <w:pPr>
        <w:suppressAutoHyphens/>
        <w:rPr>
          <w:sz w:val="20"/>
          <w:szCs w:val="20"/>
        </w:rPr>
      </w:pPr>
      <w:r w:rsidRPr="00951DCC">
        <w:rPr>
          <w:sz w:val="20"/>
          <w:szCs w:val="20"/>
        </w:rPr>
        <w:t xml:space="preserve">      Основными причинами относительно медленного развития агропромышленного комплекса района являются финансовый и экономический кризис, начавшийся в </w:t>
      </w:r>
      <w:smartTag w:uri="urn:schemas-microsoft-com:office:smarttags" w:element="metricconverter">
        <w:smartTagPr>
          <w:attr w:name="ProductID" w:val="2008 г"/>
        </w:smartTagPr>
        <w:r w:rsidRPr="00951DCC">
          <w:rPr>
            <w:sz w:val="20"/>
            <w:szCs w:val="20"/>
          </w:rPr>
          <w:t>2008 г</w:t>
        </w:r>
      </w:smartTag>
      <w:r w:rsidRPr="00951DCC">
        <w:rPr>
          <w:sz w:val="20"/>
          <w:szCs w:val="20"/>
        </w:rPr>
        <w:t xml:space="preserve">., а также засуха   </w:t>
      </w:r>
      <w:smartTag w:uri="urn:schemas-microsoft-com:office:smarttags" w:element="metricconverter">
        <w:smartTagPr>
          <w:attr w:name="ProductID" w:val="2010 г"/>
        </w:smartTagPr>
        <w:r w:rsidRPr="00951DCC">
          <w:rPr>
            <w:sz w:val="20"/>
            <w:szCs w:val="20"/>
          </w:rPr>
          <w:t>2010 г</w:t>
        </w:r>
      </w:smartTag>
      <w:r w:rsidRPr="00951DCC">
        <w:rPr>
          <w:sz w:val="20"/>
          <w:szCs w:val="20"/>
        </w:rPr>
        <w:t xml:space="preserve">. (в районе погибло  более 65% посевных площадей сельскохозяйственных культур), которые негативно отразились на инвестиционном климате в агропромышленном комплексе района, динамике развития сельскохозяйственного производства. </w:t>
      </w:r>
    </w:p>
    <w:p w:rsidR="00897705" w:rsidRPr="00951DCC" w:rsidRDefault="00897705" w:rsidP="00897705">
      <w:pPr>
        <w:suppressAutoHyphens/>
        <w:ind w:firstLine="709"/>
        <w:rPr>
          <w:sz w:val="20"/>
          <w:szCs w:val="20"/>
        </w:rPr>
      </w:pPr>
      <w:r w:rsidRPr="00951DCC">
        <w:rPr>
          <w:sz w:val="20"/>
          <w:szCs w:val="20"/>
        </w:rPr>
        <w:t>В числе проблем следует выделить:</w:t>
      </w:r>
    </w:p>
    <w:p w:rsidR="00897705" w:rsidRPr="00951DCC" w:rsidRDefault="00897705" w:rsidP="00897705">
      <w:pPr>
        <w:suppressAutoHyphens/>
        <w:ind w:firstLine="709"/>
        <w:rPr>
          <w:sz w:val="20"/>
          <w:szCs w:val="20"/>
        </w:rPr>
      </w:pPr>
      <w:r w:rsidRPr="00951DCC">
        <w:rPr>
          <w:sz w:val="20"/>
          <w:szCs w:val="20"/>
        </w:rPr>
        <w:t xml:space="preserve">недостаточный уровень доходности сельскохозяйственного производства для осуществления модернизации. Закредитованность большинства сельхозпредприятий не позволяет привлекать краткосрочные и инвестиционные кредиты для осуществления проектов обновления и расширения производства. Из-за недостатка финансовых средств по ряду инвестиционных проектов не выдерживаются запланированные сроки сдачи в эксплуатацию строящихся объектов;  </w:t>
      </w:r>
    </w:p>
    <w:p w:rsidR="00897705" w:rsidRPr="00951DCC" w:rsidRDefault="00897705" w:rsidP="00897705">
      <w:pPr>
        <w:suppressAutoHyphens/>
        <w:ind w:firstLine="709"/>
        <w:rPr>
          <w:sz w:val="20"/>
          <w:szCs w:val="20"/>
        </w:rPr>
      </w:pPr>
      <w:r w:rsidRPr="00951DCC">
        <w:rPr>
          <w:sz w:val="20"/>
          <w:szCs w:val="20"/>
        </w:rPr>
        <w:t>Необходимы дополнительные меры для  активизации деятельности  крестьянских (фермерских) хозяйств, сельскохозяйственных потребительских кооперативов в  создании системы сбыта производимой продукции;</w:t>
      </w:r>
    </w:p>
    <w:p w:rsidR="00897705" w:rsidRPr="00951DCC" w:rsidRDefault="00897705" w:rsidP="00897705">
      <w:pPr>
        <w:suppressAutoHyphens/>
        <w:ind w:firstLine="709"/>
        <w:rPr>
          <w:sz w:val="20"/>
          <w:szCs w:val="20"/>
        </w:rPr>
      </w:pPr>
      <w:r w:rsidRPr="00951DCC">
        <w:rPr>
          <w:sz w:val="20"/>
          <w:szCs w:val="20"/>
        </w:rPr>
        <w:t>опережающий рост цен на промышленную продукцию, энергоресурсы по сравнению с ценами на сельскохозяйственную продукцию;</w:t>
      </w:r>
    </w:p>
    <w:p w:rsidR="00897705" w:rsidRPr="00951DCC" w:rsidRDefault="00897705" w:rsidP="00897705">
      <w:pPr>
        <w:suppressAutoHyphens/>
        <w:ind w:firstLine="709"/>
        <w:rPr>
          <w:sz w:val="20"/>
          <w:szCs w:val="20"/>
        </w:rPr>
      </w:pPr>
      <w:r w:rsidRPr="00951DCC">
        <w:rPr>
          <w:sz w:val="20"/>
          <w:szCs w:val="20"/>
        </w:rPr>
        <w:t>дефицит квалифицированных кадров, вызванный медленными темпами социального развития сельских территорий, определяющими ухудшение социально-демографической ситуации, отток трудоспособного населения, особенно молодежи.</w:t>
      </w:r>
    </w:p>
    <w:p w:rsidR="00897705" w:rsidRPr="00951DCC" w:rsidRDefault="00897705" w:rsidP="00897705">
      <w:pPr>
        <w:suppressAutoHyphens/>
        <w:ind w:firstLine="709"/>
        <w:rPr>
          <w:sz w:val="20"/>
          <w:szCs w:val="20"/>
        </w:rPr>
      </w:pPr>
      <w:r w:rsidRPr="00951DCC">
        <w:rPr>
          <w:sz w:val="20"/>
          <w:szCs w:val="20"/>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 района.</w:t>
      </w:r>
    </w:p>
    <w:p w:rsidR="00897705" w:rsidRPr="00951DCC" w:rsidRDefault="00897705" w:rsidP="00897705">
      <w:pPr>
        <w:suppressAutoHyphens/>
        <w:ind w:firstLine="709"/>
        <w:rPr>
          <w:sz w:val="20"/>
          <w:szCs w:val="20"/>
        </w:rPr>
      </w:pPr>
      <w:r w:rsidRPr="00951DCC">
        <w:rPr>
          <w:sz w:val="20"/>
          <w:szCs w:val="20"/>
        </w:rPr>
        <w:t xml:space="preserve">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должно обеспечить успешную реализацию всего комплекса целей социально-экономического развития Чамзинского муниципального района  в рассматриваемой перспективе.   </w:t>
      </w:r>
    </w:p>
    <w:p w:rsidR="00897705" w:rsidRPr="00951DCC" w:rsidRDefault="00897705" w:rsidP="00897705">
      <w:pPr>
        <w:suppressAutoHyphens/>
        <w:ind w:firstLine="709"/>
        <w:rPr>
          <w:sz w:val="20"/>
          <w:szCs w:val="20"/>
        </w:rPr>
      </w:pPr>
    </w:p>
    <w:p w:rsidR="00897705" w:rsidRPr="00951DCC" w:rsidRDefault="00897705" w:rsidP="00897705">
      <w:pPr>
        <w:keepNext/>
        <w:keepLines/>
        <w:suppressAutoHyphens/>
        <w:autoSpaceDE w:val="0"/>
        <w:autoSpaceDN w:val="0"/>
        <w:adjustRightInd w:val="0"/>
        <w:jc w:val="center"/>
        <w:rPr>
          <w:b/>
          <w:sz w:val="20"/>
          <w:szCs w:val="20"/>
        </w:rPr>
      </w:pPr>
      <w:r w:rsidRPr="00951DCC">
        <w:rPr>
          <w:b/>
          <w:sz w:val="20"/>
          <w:szCs w:val="20"/>
        </w:rPr>
        <w:t>Глава 2. Прогноз развития агропромышленного комплекса                   Чамзинского муниципального  района Республики Мордовия до 2025 года</w:t>
      </w:r>
    </w:p>
    <w:p w:rsidR="00897705" w:rsidRPr="00951DCC" w:rsidRDefault="00897705" w:rsidP="00897705">
      <w:pPr>
        <w:keepNext/>
        <w:keepLines/>
        <w:suppressAutoHyphens/>
        <w:autoSpaceDE w:val="0"/>
        <w:autoSpaceDN w:val="0"/>
        <w:adjustRightInd w:val="0"/>
        <w:ind w:firstLine="567"/>
        <w:jc w:val="center"/>
        <w:rPr>
          <w:b/>
          <w:sz w:val="20"/>
          <w:szCs w:val="20"/>
        </w:rPr>
      </w:pPr>
    </w:p>
    <w:p w:rsidR="00897705" w:rsidRPr="00951DCC" w:rsidRDefault="00897705" w:rsidP="00897705">
      <w:pPr>
        <w:suppressAutoHyphens/>
        <w:ind w:firstLine="709"/>
        <w:rPr>
          <w:sz w:val="20"/>
          <w:szCs w:val="20"/>
        </w:rPr>
      </w:pPr>
      <w:r w:rsidRPr="00951DCC">
        <w:rPr>
          <w:sz w:val="20"/>
          <w:szCs w:val="20"/>
        </w:rPr>
        <w:t xml:space="preserve">Динамика   развития   агропромышленного комплекса на   период   до 2025 года будет формироваться под воздействием принятых в последние годы мер по повышению устойчивости агропромышленного производства района.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897705" w:rsidRPr="00951DCC" w:rsidRDefault="00897705" w:rsidP="00897705">
      <w:pPr>
        <w:suppressAutoHyphens/>
        <w:ind w:firstLine="709"/>
        <w:rPr>
          <w:sz w:val="20"/>
          <w:szCs w:val="20"/>
        </w:rPr>
      </w:pPr>
      <w:r w:rsidRPr="00951DCC">
        <w:rPr>
          <w:sz w:val="20"/>
          <w:szCs w:val="20"/>
        </w:rPr>
        <w:t>В прогнозном периоде наметятся следующие значимые тенденции:</w:t>
      </w:r>
    </w:p>
    <w:p w:rsidR="00897705" w:rsidRPr="00951DCC" w:rsidRDefault="00897705" w:rsidP="00897705">
      <w:pPr>
        <w:suppressAutoHyphens/>
        <w:ind w:firstLine="709"/>
        <w:rPr>
          <w:sz w:val="20"/>
          <w:szCs w:val="20"/>
        </w:rPr>
      </w:pPr>
      <w:r w:rsidRPr="00951DCC">
        <w:rPr>
          <w:sz w:val="20"/>
          <w:szCs w:val="20"/>
        </w:rPr>
        <w:t>увеличение инвестиций на повышение плодородия почв и развитие мелиорации сельскохозяйственных земель, стимулирование улучшения использования земельных угодий;</w:t>
      </w:r>
    </w:p>
    <w:p w:rsidR="00897705" w:rsidRPr="00951DCC" w:rsidRDefault="00897705" w:rsidP="00897705">
      <w:pPr>
        <w:suppressAutoHyphens/>
        <w:ind w:firstLine="709"/>
        <w:rPr>
          <w:sz w:val="20"/>
          <w:szCs w:val="20"/>
        </w:rPr>
      </w:pPr>
      <w:r w:rsidRPr="00951DCC">
        <w:rPr>
          <w:sz w:val="20"/>
          <w:szCs w:val="20"/>
        </w:rPr>
        <w:t>стабилизация производства  в подотрасли скотоводства, создание условий для наращивания производства мяса крупного рогатого скота и молочных продуктов;</w:t>
      </w:r>
    </w:p>
    <w:p w:rsidR="00897705" w:rsidRPr="00951DCC" w:rsidRDefault="00897705" w:rsidP="00897705">
      <w:pPr>
        <w:suppressAutoHyphens/>
        <w:ind w:firstLine="709"/>
        <w:rPr>
          <w:sz w:val="20"/>
          <w:szCs w:val="20"/>
        </w:rPr>
      </w:pPr>
      <w:r w:rsidRPr="00951DCC">
        <w:rPr>
          <w:sz w:val="20"/>
          <w:szCs w:val="20"/>
        </w:rPr>
        <w:t>ускорение обновления сельскохозяйственной техники, применение новых технологий в растениеводстве, животноводстве.</w:t>
      </w:r>
    </w:p>
    <w:p w:rsidR="00897705" w:rsidRPr="00951DCC" w:rsidRDefault="00897705" w:rsidP="00897705">
      <w:pPr>
        <w:suppressAutoHyphens/>
        <w:ind w:firstLine="709"/>
        <w:rPr>
          <w:sz w:val="20"/>
          <w:szCs w:val="20"/>
        </w:rPr>
      </w:pPr>
      <w:r w:rsidRPr="00951DCC">
        <w:rPr>
          <w:sz w:val="20"/>
          <w:szCs w:val="20"/>
        </w:rPr>
        <w:t>Прогноз реализации Муниципальной программы основывается на достижении уровней её основных показателей (индикаторов), а также частных индикаторов по соответствующим подпрограммам и республиканским целевым программам, включенным в Муниципальную программу.</w:t>
      </w:r>
    </w:p>
    <w:p w:rsidR="00897705" w:rsidRPr="00951DCC" w:rsidRDefault="00897705" w:rsidP="00897705">
      <w:pPr>
        <w:suppressAutoHyphens/>
        <w:ind w:firstLine="709"/>
        <w:rPr>
          <w:sz w:val="20"/>
          <w:szCs w:val="20"/>
        </w:rPr>
      </w:pPr>
      <w:r w:rsidRPr="00951DCC">
        <w:rPr>
          <w:sz w:val="20"/>
          <w:szCs w:val="20"/>
        </w:rPr>
        <w:t>В части основных показателей Муниципальной программы прогнозируются:</w:t>
      </w:r>
    </w:p>
    <w:p w:rsidR="00897705" w:rsidRPr="00951DCC" w:rsidRDefault="00897705" w:rsidP="00897705">
      <w:pPr>
        <w:suppressAutoHyphens/>
        <w:ind w:firstLine="709"/>
        <w:rPr>
          <w:sz w:val="20"/>
          <w:szCs w:val="20"/>
        </w:rPr>
      </w:pPr>
      <w:r w:rsidRPr="00951DCC">
        <w:rPr>
          <w:sz w:val="20"/>
          <w:szCs w:val="20"/>
        </w:rPr>
        <w:t xml:space="preserve">индекс производства продукции сельского хозяйства в хозяйствах всех категорий в 2025 г. к уровню </w:t>
      </w:r>
      <w:smartTag w:uri="urn:schemas-microsoft-com:office:smarttags" w:element="metricconverter">
        <w:smartTagPr>
          <w:attr w:name="ProductID" w:val="2012 г"/>
        </w:smartTagPr>
        <w:r w:rsidRPr="00951DCC">
          <w:rPr>
            <w:sz w:val="20"/>
            <w:szCs w:val="20"/>
          </w:rPr>
          <w:t>2012 г</w:t>
        </w:r>
      </w:smartTag>
      <w:r w:rsidRPr="00951DCC">
        <w:rPr>
          <w:sz w:val="20"/>
          <w:szCs w:val="20"/>
        </w:rPr>
        <w:t>. – 282,8 %, в том числе продукции растениеводства – 145,2 %, продукции животноводства – 460 %;</w:t>
      </w:r>
    </w:p>
    <w:p w:rsidR="00897705" w:rsidRPr="00951DCC" w:rsidRDefault="00897705" w:rsidP="00897705">
      <w:pPr>
        <w:suppressAutoHyphens/>
        <w:ind w:firstLine="709"/>
        <w:rPr>
          <w:sz w:val="20"/>
          <w:szCs w:val="20"/>
        </w:rPr>
      </w:pPr>
      <w:r w:rsidRPr="00951DCC">
        <w:rPr>
          <w:sz w:val="20"/>
          <w:szCs w:val="20"/>
        </w:rPr>
        <w:t xml:space="preserve">индекс физического объема инвестиций в основной капитал сельского хозяйства в 2025 г. к уровню </w:t>
      </w:r>
      <w:smartTag w:uri="urn:schemas-microsoft-com:office:smarttags" w:element="metricconverter">
        <w:smartTagPr>
          <w:attr w:name="ProductID" w:val="2012 г"/>
        </w:smartTagPr>
        <w:r w:rsidRPr="00951DCC">
          <w:rPr>
            <w:sz w:val="20"/>
            <w:szCs w:val="20"/>
          </w:rPr>
          <w:t>2012 г</w:t>
        </w:r>
      </w:smartTag>
      <w:r w:rsidRPr="00951DCC">
        <w:rPr>
          <w:sz w:val="20"/>
          <w:szCs w:val="20"/>
        </w:rPr>
        <w:t>. – 162,4%;</w:t>
      </w:r>
    </w:p>
    <w:p w:rsidR="00897705" w:rsidRPr="00951DCC" w:rsidRDefault="00897705" w:rsidP="00897705">
      <w:pPr>
        <w:suppressAutoHyphens/>
        <w:ind w:firstLine="709"/>
        <w:rPr>
          <w:sz w:val="20"/>
          <w:szCs w:val="20"/>
        </w:rPr>
      </w:pPr>
      <w:r w:rsidRPr="00951DCC">
        <w:rPr>
          <w:sz w:val="20"/>
          <w:szCs w:val="20"/>
        </w:rPr>
        <w:t>уровень рентабельности хозяйственной деятельности сельскохозяйственных организаций к 2025 г. – не менее 10-12% (с учетом субсидий);</w:t>
      </w:r>
    </w:p>
    <w:p w:rsidR="00897705" w:rsidRPr="00951DCC" w:rsidRDefault="00897705" w:rsidP="00897705">
      <w:pPr>
        <w:suppressAutoHyphens/>
        <w:ind w:firstLine="709"/>
        <w:rPr>
          <w:sz w:val="20"/>
          <w:szCs w:val="20"/>
        </w:rPr>
      </w:pPr>
      <w:r w:rsidRPr="00951DCC">
        <w:rPr>
          <w:sz w:val="20"/>
          <w:szCs w:val="20"/>
        </w:rPr>
        <w:t>достижение  уровня заработной платы в сельском хозяйстве (в сельскохозяйственных организациях, не относящихся  к субъектам малого предпринимательства) до 43,3 тыс. рублей.</w:t>
      </w:r>
    </w:p>
    <w:p w:rsidR="00897705" w:rsidRPr="00951DCC" w:rsidRDefault="00897705" w:rsidP="00897705">
      <w:pPr>
        <w:suppressAutoHyphens/>
        <w:ind w:firstLine="709"/>
        <w:rPr>
          <w:sz w:val="20"/>
          <w:szCs w:val="20"/>
        </w:rPr>
      </w:pPr>
      <w:r w:rsidRPr="00951DCC">
        <w:rPr>
          <w:sz w:val="20"/>
          <w:szCs w:val="20"/>
        </w:rPr>
        <w:t>В растениеводстве предстоит:</w:t>
      </w:r>
    </w:p>
    <w:p w:rsidR="00897705" w:rsidRPr="00951DCC" w:rsidRDefault="00897705" w:rsidP="00897705">
      <w:pPr>
        <w:suppressAutoHyphens/>
        <w:ind w:firstLine="709"/>
        <w:rPr>
          <w:sz w:val="20"/>
          <w:szCs w:val="20"/>
        </w:rPr>
      </w:pPr>
      <w:r w:rsidRPr="00951DCC">
        <w:rPr>
          <w:sz w:val="20"/>
          <w:szCs w:val="20"/>
        </w:rPr>
        <w:t>освоить интенсивные технологии, базирующиеся на новом поколении тракторов и сельскохозяйственных машин;</w:t>
      </w:r>
    </w:p>
    <w:p w:rsidR="00897705" w:rsidRPr="00951DCC" w:rsidRDefault="00897705" w:rsidP="00897705">
      <w:pPr>
        <w:suppressAutoHyphens/>
        <w:ind w:firstLine="709"/>
        <w:rPr>
          <w:sz w:val="20"/>
          <w:szCs w:val="20"/>
        </w:rPr>
      </w:pPr>
      <w:r w:rsidRPr="00951DCC">
        <w:rPr>
          <w:sz w:val="20"/>
          <w:szCs w:val="20"/>
        </w:rPr>
        <w:t xml:space="preserve">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Это связано с оптимистическими тенденциями развития свиноводства и птицеводства. </w:t>
      </w:r>
    </w:p>
    <w:p w:rsidR="00897705" w:rsidRPr="00951DCC" w:rsidRDefault="00897705" w:rsidP="00897705">
      <w:pPr>
        <w:suppressAutoHyphens/>
        <w:ind w:firstLine="709"/>
        <w:rPr>
          <w:sz w:val="20"/>
          <w:szCs w:val="20"/>
        </w:rPr>
      </w:pPr>
      <w:r w:rsidRPr="00951DCC">
        <w:rPr>
          <w:sz w:val="20"/>
          <w:szCs w:val="20"/>
        </w:rPr>
        <w:t>Среднегодовой темп роста продукции сельского хозяйства в период до 2025 г. должен составить не менее 3,3%. Более высокие темпы намечены по производству зерна, мяса скота и птицы.</w:t>
      </w:r>
    </w:p>
    <w:p w:rsidR="00897705" w:rsidRPr="00951DCC" w:rsidRDefault="00897705" w:rsidP="00897705">
      <w:pPr>
        <w:keepNext/>
        <w:keepLines/>
        <w:suppressAutoHyphens/>
        <w:autoSpaceDE w:val="0"/>
        <w:autoSpaceDN w:val="0"/>
        <w:adjustRightInd w:val="0"/>
        <w:ind w:left="709"/>
        <w:jc w:val="center"/>
        <w:rPr>
          <w:b/>
          <w:color w:val="0000FF"/>
          <w:sz w:val="20"/>
          <w:szCs w:val="20"/>
        </w:rPr>
      </w:pPr>
    </w:p>
    <w:p w:rsidR="00897705" w:rsidRPr="00951DCC" w:rsidRDefault="00897705" w:rsidP="00897705">
      <w:pPr>
        <w:keepNext/>
        <w:keepLines/>
        <w:suppressAutoHyphens/>
        <w:autoSpaceDE w:val="0"/>
        <w:autoSpaceDN w:val="0"/>
        <w:adjustRightInd w:val="0"/>
        <w:ind w:left="709"/>
        <w:jc w:val="center"/>
        <w:rPr>
          <w:b/>
          <w:sz w:val="20"/>
          <w:szCs w:val="20"/>
        </w:rPr>
      </w:pPr>
      <w:r w:rsidRPr="00951DCC">
        <w:rPr>
          <w:b/>
          <w:sz w:val="20"/>
          <w:szCs w:val="20"/>
        </w:rPr>
        <w:t xml:space="preserve">Раздел 2. Приоритеты  в сфере реализации Муниципальной программы, цели, задачи и показатели (индикаторы)   реализации Муниципальной программы, а также основные ожидаемые результаты и сроки ее реализации, </w:t>
      </w:r>
    </w:p>
    <w:p w:rsidR="00897705" w:rsidRPr="00951DCC" w:rsidRDefault="00897705" w:rsidP="00897705">
      <w:pPr>
        <w:keepNext/>
        <w:keepLines/>
        <w:suppressAutoHyphens/>
        <w:autoSpaceDE w:val="0"/>
        <w:autoSpaceDN w:val="0"/>
        <w:adjustRightInd w:val="0"/>
        <w:ind w:left="709"/>
        <w:jc w:val="center"/>
        <w:rPr>
          <w:b/>
          <w:sz w:val="20"/>
          <w:szCs w:val="20"/>
        </w:rPr>
      </w:pPr>
      <w:r w:rsidRPr="00951DCC">
        <w:rPr>
          <w:b/>
          <w:sz w:val="20"/>
          <w:szCs w:val="20"/>
        </w:rPr>
        <w:t>обобщенная характеристика мер правового  регулирования</w:t>
      </w:r>
    </w:p>
    <w:p w:rsidR="00897705" w:rsidRPr="00951DCC" w:rsidRDefault="00897705" w:rsidP="00897705">
      <w:pPr>
        <w:keepNext/>
        <w:keepLines/>
        <w:suppressAutoHyphens/>
        <w:autoSpaceDE w:val="0"/>
        <w:autoSpaceDN w:val="0"/>
        <w:adjustRightInd w:val="0"/>
        <w:rPr>
          <w:sz w:val="20"/>
          <w:szCs w:val="20"/>
        </w:rPr>
      </w:pPr>
    </w:p>
    <w:p w:rsidR="00897705" w:rsidRPr="00951DCC" w:rsidRDefault="00897705" w:rsidP="00897705">
      <w:pPr>
        <w:suppressAutoHyphens/>
        <w:ind w:left="426"/>
        <w:jc w:val="center"/>
        <w:rPr>
          <w:b/>
          <w:sz w:val="20"/>
          <w:szCs w:val="20"/>
        </w:rPr>
      </w:pPr>
      <w:r w:rsidRPr="00951DCC">
        <w:rPr>
          <w:b/>
          <w:sz w:val="20"/>
          <w:szCs w:val="20"/>
        </w:rPr>
        <w:t>Глава 3. Приоритеты  в сфере реализации Муниципальной программы</w:t>
      </w:r>
    </w:p>
    <w:p w:rsidR="00897705" w:rsidRPr="00951DCC" w:rsidRDefault="00897705" w:rsidP="00897705">
      <w:pPr>
        <w:suppressAutoHyphens/>
        <w:ind w:left="927"/>
        <w:rPr>
          <w:sz w:val="20"/>
          <w:szCs w:val="20"/>
        </w:rPr>
      </w:pPr>
    </w:p>
    <w:p w:rsidR="00897705" w:rsidRPr="00951DCC" w:rsidRDefault="00897705" w:rsidP="00897705">
      <w:pPr>
        <w:suppressAutoHyphens/>
        <w:ind w:firstLine="709"/>
        <w:rPr>
          <w:sz w:val="20"/>
          <w:szCs w:val="20"/>
        </w:rPr>
      </w:pPr>
      <w:r w:rsidRPr="00951DCC">
        <w:rPr>
          <w:sz w:val="20"/>
          <w:szCs w:val="20"/>
        </w:rPr>
        <w:t xml:space="preserve">Муниципальная программа базируется на положениях Федерального закона от 29 декабря </w:t>
      </w:r>
      <w:smartTag w:uri="urn:schemas-microsoft-com:office:smarttags" w:element="metricconverter">
        <w:smartTagPr>
          <w:attr w:name="ProductID" w:val="2006 г"/>
        </w:smartTagPr>
        <w:r w:rsidRPr="00951DCC">
          <w:rPr>
            <w:sz w:val="20"/>
            <w:szCs w:val="20"/>
          </w:rPr>
          <w:t>2006 г</w:t>
        </w:r>
      </w:smartTag>
      <w:r w:rsidRPr="00951DCC">
        <w:rPr>
          <w:sz w:val="20"/>
          <w:szCs w:val="20"/>
        </w:rPr>
        <w:t xml:space="preserve">. № 264-ФЗ «О развитии сельского хозяйства», Доктрины, Концепции развития сельских территорий Российской Федерации на период до 2020 года, Стратегии социально-экономического развития Приволжского федерального  округа на период до 2020 года, Стратегии социально-экономического развития Республики Мордовия до 2025 года,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утвержденной постановлением Правительства Республики Мордовия  от 7 марта  </w:t>
      </w:r>
      <w:smartTag w:uri="urn:schemas-microsoft-com:office:smarttags" w:element="metricconverter">
        <w:smartTagPr>
          <w:attr w:name="ProductID" w:val="2008 г"/>
        </w:smartTagPr>
        <w:r w:rsidRPr="00951DCC">
          <w:rPr>
            <w:sz w:val="20"/>
            <w:szCs w:val="20"/>
          </w:rPr>
          <w:t>2008 г</w:t>
        </w:r>
      </w:smartTag>
      <w:r w:rsidRPr="00951DCC">
        <w:rPr>
          <w:sz w:val="20"/>
          <w:szCs w:val="20"/>
        </w:rPr>
        <w:t xml:space="preserve">. № 79. Программы развития сельского хозяйства и регулирования рынков сельскохозяйственной продукции, сырья и продовольствия Чамзинского муниципального района  Республики Мордовия на 2008-2012 годы, утвержденной постановлением администрации Чамзинского муниципального района  Республики Мордовия  от 10 апреля  </w:t>
      </w:r>
      <w:smartTag w:uri="urn:schemas-microsoft-com:office:smarttags" w:element="metricconverter">
        <w:smartTagPr>
          <w:attr w:name="ProductID" w:val="2008 г"/>
        </w:smartTagPr>
        <w:r w:rsidRPr="00951DCC">
          <w:rPr>
            <w:sz w:val="20"/>
            <w:szCs w:val="20"/>
          </w:rPr>
          <w:t>2008 г</w:t>
        </w:r>
      </w:smartTag>
      <w:r w:rsidRPr="00951DCC">
        <w:rPr>
          <w:sz w:val="20"/>
          <w:szCs w:val="20"/>
        </w:rPr>
        <w:t>. № 253</w:t>
      </w:r>
    </w:p>
    <w:p w:rsidR="00897705" w:rsidRPr="00951DCC" w:rsidRDefault="00897705" w:rsidP="00897705">
      <w:pPr>
        <w:suppressAutoHyphens/>
        <w:ind w:firstLine="709"/>
        <w:rPr>
          <w:sz w:val="20"/>
          <w:szCs w:val="20"/>
        </w:rPr>
      </w:pPr>
      <w:r w:rsidRPr="00951DCC">
        <w:rPr>
          <w:sz w:val="20"/>
          <w:szCs w:val="20"/>
        </w:rPr>
        <w:t xml:space="preserve">Муниципальная программа предусматривает комплексное развитие всех отраслей и сфер деятельности агропромышленного комплекса Чамзинского муниципального района  Республики Мордовия с учетом вступления России во Всемирную торговую организацию. Одновременно выделяются 2 уровня приоритетов. </w:t>
      </w:r>
    </w:p>
    <w:p w:rsidR="00897705" w:rsidRPr="00951DCC" w:rsidRDefault="00897705" w:rsidP="00897705">
      <w:pPr>
        <w:suppressAutoHyphens/>
        <w:ind w:firstLine="709"/>
        <w:rPr>
          <w:sz w:val="20"/>
          <w:szCs w:val="20"/>
        </w:rPr>
      </w:pPr>
      <w:r w:rsidRPr="00951DCC">
        <w:rPr>
          <w:sz w:val="20"/>
          <w:szCs w:val="20"/>
        </w:rPr>
        <w:t>К приоритетам первого уровня относятся:</w:t>
      </w:r>
    </w:p>
    <w:p w:rsidR="00897705" w:rsidRPr="00951DCC" w:rsidRDefault="00897705" w:rsidP="00897705">
      <w:pPr>
        <w:suppressAutoHyphens/>
        <w:ind w:firstLine="709"/>
        <w:rPr>
          <w:sz w:val="20"/>
          <w:szCs w:val="20"/>
        </w:rPr>
      </w:pPr>
      <w:r w:rsidRPr="00951DCC">
        <w:rPr>
          <w:sz w:val="20"/>
          <w:szCs w:val="20"/>
        </w:rPr>
        <w:t>в сфере производства – скотоводство (производство молока и мяса) как системообразующая подотрасль, использующая   преимущества республики, в первую очередь, наличие достаточных площадей сельскохозяйственных угодий;</w:t>
      </w:r>
    </w:p>
    <w:p w:rsidR="00897705" w:rsidRPr="00951DCC" w:rsidRDefault="00897705" w:rsidP="00897705">
      <w:pPr>
        <w:suppressAutoHyphens/>
        <w:ind w:firstLine="709"/>
        <w:rPr>
          <w:sz w:val="20"/>
          <w:szCs w:val="20"/>
        </w:rPr>
      </w:pPr>
      <w:r w:rsidRPr="00951DCC">
        <w:rPr>
          <w:sz w:val="20"/>
          <w:szCs w:val="20"/>
        </w:rPr>
        <w:t>в экономической сфере – повышение доходов сельскохозяйственных товаропроизводителей;</w:t>
      </w:r>
    </w:p>
    <w:p w:rsidR="00897705" w:rsidRPr="00951DCC" w:rsidRDefault="00897705" w:rsidP="00897705">
      <w:pPr>
        <w:suppressAutoHyphens/>
        <w:ind w:firstLine="709"/>
        <w:rPr>
          <w:sz w:val="20"/>
          <w:szCs w:val="20"/>
        </w:rPr>
      </w:pPr>
      <w:r w:rsidRPr="00951DCC">
        <w:rPr>
          <w:sz w:val="20"/>
          <w:szCs w:val="20"/>
        </w:rPr>
        <w:t>в социальной сфере:</w:t>
      </w:r>
    </w:p>
    <w:p w:rsidR="00897705" w:rsidRPr="00951DCC" w:rsidRDefault="00897705" w:rsidP="00897705">
      <w:pPr>
        <w:suppressAutoHyphens/>
        <w:ind w:firstLine="709"/>
        <w:rPr>
          <w:sz w:val="20"/>
          <w:szCs w:val="20"/>
        </w:rPr>
      </w:pPr>
      <w:r w:rsidRPr="00951DCC">
        <w:rPr>
          <w:sz w:val="20"/>
          <w:szCs w:val="20"/>
        </w:rPr>
        <w:t>устойчивое развитие сельских территорий в качестве непременного условия сохранения трудовых ресурсов республики;</w:t>
      </w:r>
    </w:p>
    <w:p w:rsidR="00897705" w:rsidRPr="00951DCC" w:rsidRDefault="00897705" w:rsidP="00897705">
      <w:pPr>
        <w:suppressAutoHyphens/>
        <w:ind w:firstLine="709"/>
        <w:rPr>
          <w:sz w:val="20"/>
          <w:szCs w:val="20"/>
        </w:rPr>
      </w:pPr>
      <w:r w:rsidRPr="00951DCC">
        <w:rPr>
          <w:sz w:val="20"/>
          <w:szCs w:val="20"/>
        </w:rPr>
        <w:t>создание условий для обеспечения доступности питания на основе рациональных норм потребления пищевых продуктов для уязвимых слоев населения;</w:t>
      </w:r>
    </w:p>
    <w:p w:rsidR="00897705" w:rsidRPr="00951DCC" w:rsidRDefault="00897705" w:rsidP="00897705">
      <w:pPr>
        <w:suppressAutoHyphens/>
        <w:ind w:firstLine="709"/>
        <w:rPr>
          <w:sz w:val="20"/>
          <w:szCs w:val="20"/>
        </w:rPr>
      </w:pPr>
      <w:r w:rsidRPr="00951DCC">
        <w:rPr>
          <w:sz w:val="20"/>
          <w:szCs w:val="20"/>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897705" w:rsidRPr="00951DCC" w:rsidRDefault="00897705" w:rsidP="00897705">
      <w:pPr>
        <w:suppressAutoHyphens/>
        <w:ind w:firstLine="709"/>
        <w:rPr>
          <w:sz w:val="20"/>
          <w:szCs w:val="20"/>
        </w:rPr>
      </w:pPr>
      <w:r w:rsidRPr="00951DCC">
        <w:rPr>
          <w:sz w:val="20"/>
          <w:szCs w:val="20"/>
        </w:rPr>
        <w:t>в  кадровой сфере – обеспечение формирования инновационного агропромышленного комплекса.</w:t>
      </w:r>
    </w:p>
    <w:p w:rsidR="00897705" w:rsidRPr="00951DCC" w:rsidRDefault="00897705" w:rsidP="00897705">
      <w:pPr>
        <w:suppressAutoHyphens/>
        <w:ind w:firstLine="709"/>
        <w:rPr>
          <w:sz w:val="20"/>
          <w:szCs w:val="20"/>
        </w:rPr>
      </w:pPr>
      <w:r w:rsidRPr="00951DCC">
        <w:rPr>
          <w:sz w:val="20"/>
          <w:szCs w:val="20"/>
        </w:rPr>
        <w:t>Приоритеты второго уровня включают такие направления, как:</w:t>
      </w:r>
    </w:p>
    <w:p w:rsidR="00897705" w:rsidRPr="00951DCC" w:rsidRDefault="00897705" w:rsidP="00897705">
      <w:pPr>
        <w:suppressAutoHyphens/>
        <w:ind w:firstLine="709"/>
        <w:rPr>
          <w:sz w:val="20"/>
          <w:szCs w:val="20"/>
        </w:rPr>
      </w:pPr>
      <w:r w:rsidRPr="00951DCC">
        <w:rPr>
          <w:sz w:val="20"/>
          <w:szCs w:val="20"/>
        </w:rPr>
        <w:t>экологическая безопасность сельскохозяйственной продукции и продовольствия;</w:t>
      </w:r>
    </w:p>
    <w:p w:rsidR="00897705" w:rsidRPr="00951DCC" w:rsidRDefault="00897705" w:rsidP="00897705">
      <w:pPr>
        <w:suppressAutoHyphens/>
        <w:ind w:firstLine="709"/>
        <w:rPr>
          <w:sz w:val="20"/>
          <w:szCs w:val="20"/>
        </w:rPr>
      </w:pPr>
      <w:r w:rsidRPr="00951DCC">
        <w:rPr>
          <w:sz w:val="20"/>
          <w:szCs w:val="20"/>
        </w:rPr>
        <w:t>наращивание вывозного потенциала  сельскохозяйственной продукции, сырья и продовольствия по мере насыщения ими республиканского рынка;</w:t>
      </w:r>
    </w:p>
    <w:p w:rsidR="00897705" w:rsidRPr="00951DCC" w:rsidRDefault="00897705" w:rsidP="00897705">
      <w:pPr>
        <w:suppressAutoHyphens/>
        <w:ind w:firstLine="567"/>
        <w:rPr>
          <w:sz w:val="20"/>
          <w:szCs w:val="20"/>
        </w:rPr>
      </w:pPr>
    </w:p>
    <w:p w:rsidR="00897705" w:rsidRPr="00951DCC" w:rsidRDefault="00897705" w:rsidP="00897705">
      <w:pPr>
        <w:suppressAutoHyphens/>
        <w:ind w:left="426"/>
        <w:jc w:val="center"/>
        <w:rPr>
          <w:b/>
          <w:sz w:val="20"/>
          <w:szCs w:val="20"/>
        </w:rPr>
      </w:pPr>
      <w:r w:rsidRPr="00951DCC">
        <w:rPr>
          <w:b/>
          <w:sz w:val="20"/>
          <w:szCs w:val="20"/>
        </w:rPr>
        <w:t>Глава 4. Цели и задачи Муниципальной программы</w:t>
      </w:r>
    </w:p>
    <w:p w:rsidR="00897705" w:rsidRPr="00951DCC" w:rsidRDefault="00897705" w:rsidP="00897705">
      <w:pPr>
        <w:suppressAutoHyphens/>
        <w:ind w:left="927"/>
        <w:rPr>
          <w:sz w:val="20"/>
          <w:szCs w:val="20"/>
        </w:rPr>
      </w:pPr>
    </w:p>
    <w:p w:rsidR="00897705" w:rsidRPr="00951DCC" w:rsidRDefault="00897705" w:rsidP="00897705">
      <w:pPr>
        <w:suppressAutoHyphens/>
        <w:ind w:firstLine="709"/>
        <w:rPr>
          <w:sz w:val="20"/>
          <w:szCs w:val="20"/>
        </w:rPr>
      </w:pPr>
      <w:r w:rsidRPr="00951DCC">
        <w:rPr>
          <w:sz w:val="20"/>
          <w:szCs w:val="20"/>
        </w:rPr>
        <w:t>Целями Муниципальной программы являются:</w:t>
      </w:r>
    </w:p>
    <w:p w:rsidR="00897705" w:rsidRPr="00951DCC" w:rsidRDefault="00897705" w:rsidP="00897705">
      <w:pPr>
        <w:suppressAutoHyphens/>
        <w:ind w:firstLine="709"/>
        <w:rPr>
          <w:sz w:val="20"/>
          <w:szCs w:val="20"/>
        </w:rPr>
      </w:pPr>
      <w:r w:rsidRPr="00951DCC">
        <w:rPr>
          <w:sz w:val="20"/>
          <w:szCs w:val="20"/>
        </w:rPr>
        <w:t>обеспечение роста объемов производства основных видов продукции агропромышленного комплекса района</w:t>
      </w:r>
    </w:p>
    <w:p w:rsidR="00897705" w:rsidRPr="00951DCC" w:rsidRDefault="00897705" w:rsidP="00897705">
      <w:pPr>
        <w:suppressAutoHyphens/>
        <w:ind w:firstLine="709"/>
        <w:rPr>
          <w:sz w:val="20"/>
          <w:szCs w:val="20"/>
        </w:rPr>
      </w:pPr>
      <w:r w:rsidRPr="00951DCC">
        <w:rPr>
          <w:sz w:val="20"/>
          <w:szCs w:val="20"/>
        </w:rPr>
        <w:t>повышение конкурентоспособности  сельскохозяйственной продукции, производимой районными  сельхозтоваропроизводителями, на внутреннем и внешнем рынках;</w:t>
      </w:r>
    </w:p>
    <w:p w:rsidR="00897705" w:rsidRPr="00951DCC" w:rsidRDefault="00897705" w:rsidP="00897705">
      <w:pPr>
        <w:suppressAutoHyphens/>
        <w:ind w:firstLine="709"/>
        <w:rPr>
          <w:sz w:val="20"/>
          <w:szCs w:val="20"/>
        </w:rPr>
      </w:pPr>
      <w:r w:rsidRPr="00951DCC">
        <w:rPr>
          <w:sz w:val="20"/>
          <w:szCs w:val="20"/>
        </w:rPr>
        <w:t>повышение финансовой устойчивости предприятий  агропромышленного комплекса Чамзинского муниципального района  Республики Мордовия;</w:t>
      </w:r>
    </w:p>
    <w:p w:rsidR="00897705" w:rsidRPr="00951DCC" w:rsidRDefault="00897705" w:rsidP="00897705">
      <w:pPr>
        <w:suppressAutoHyphens/>
        <w:ind w:firstLine="709"/>
        <w:rPr>
          <w:sz w:val="20"/>
          <w:szCs w:val="20"/>
        </w:rPr>
      </w:pPr>
      <w:r w:rsidRPr="00951DCC">
        <w:rPr>
          <w:sz w:val="20"/>
          <w:szCs w:val="20"/>
        </w:rPr>
        <w:t>устойчивое развитие сельских территорий;</w:t>
      </w:r>
    </w:p>
    <w:p w:rsidR="00897705" w:rsidRPr="00951DCC" w:rsidRDefault="00897705" w:rsidP="00897705">
      <w:pPr>
        <w:suppressAutoHyphens/>
        <w:ind w:firstLine="709"/>
        <w:rPr>
          <w:sz w:val="20"/>
          <w:szCs w:val="20"/>
        </w:rPr>
      </w:pPr>
      <w:r w:rsidRPr="00951DCC">
        <w:rPr>
          <w:sz w:val="20"/>
          <w:szCs w:val="20"/>
        </w:rPr>
        <w:t>воспроизводство и повышение эффективности использования в сельском хозяйстве земельных и других ресурсов, экологизация производства.</w:t>
      </w:r>
    </w:p>
    <w:p w:rsidR="00897705" w:rsidRPr="00951DCC" w:rsidRDefault="00897705" w:rsidP="00897705">
      <w:pPr>
        <w:suppressAutoHyphens/>
        <w:ind w:firstLine="709"/>
        <w:rPr>
          <w:sz w:val="20"/>
          <w:szCs w:val="20"/>
        </w:rPr>
      </w:pPr>
      <w:r w:rsidRPr="00951DCC">
        <w:rPr>
          <w:sz w:val="20"/>
          <w:szCs w:val="20"/>
        </w:rPr>
        <w:t>Для достижения этих целей в Муниципальной программе предусматривается решение следующих задач, реализуемых в рамках  республиканских  целевых программ и подпрограмм, включенных в Муниципальную программу:</w:t>
      </w:r>
    </w:p>
    <w:p w:rsidR="00897705" w:rsidRPr="00951DCC" w:rsidRDefault="00897705" w:rsidP="00897705">
      <w:pPr>
        <w:suppressAutoHyphens/>
        <w:ind w:firstLine="709"/>
        <w:rPr>
          <w:sz w:val="20"/>
          <w:szCs w:val="20"/>
        </w:rPr>
      </w:pPr>
      <w:r w:rsidRPr="00951DCC">
        <w:rPr>
          <w:sz w:val="20"/>
          <w:szCs w:val="20"/>
        </w:rPr>
        <w:t>стимулирование роста производства основных видов сельскохозяйственной продукции, производства пищевых продуктов;</w:t>
      </w:r>
    </w:p>
    <w:p w:rsidR="00897705" w:rsidRPr="00951DCC" w:rsidRDefault="00897705" w:rsidP="00897705">
      <w:pPr>
        <w:suppressAutoHyphens/>
        <w:ind w:firstLine="709"/>
        <w:rPr>
          <w:sz w:val="20"/>
          <w:szCs w:val="20"/>
        </w:rPr>
      </w:pPr>
      <w:r w:rsidRPr="00951DCC">
        <w:rPr>
          <w:sz w:val="20"/>
          <w:szCs w:val="20"/>
        </w:rPr>
        <w:t>осуществление противоэпизоотических мероприятий в отношении карантинных и особо опасных животных;</w:t>
      </w:r>
    </w:p>
    <w:p w:rsidR="00897705" w:rsidRPr="00951DCC" w:rsidRDefault="00897705" w:rsidP="00897705">
      <w:pPr>
        <w:suppressAutoHyphens/>
        <w:ind w:firstLine="709"/>
        <w:rPr>
          <w:sz w:val="20"/>
          <w:szCs w:val="20"/>
        </w:rPr>
      </w:pPr>
      <w:r w:rsidRPr="00951DCC">
        <w:rPr>
          <w:sz w:val="20"/>
          <w:szCs w:val="20"/>
        </w:rPr>
        <w:t>повышение эффективности регулирования рынков сельскохозяйственной продукции, сырья и продовольствия;</w:t>
      </w:r>
    </w:p>
    <w:p w:rsidR="00897705" w:rsidRPr="00951DCC" w:rsidRDefault="00897705" w:rsidP="00897705">
      <w:pPr>
        <w:suppressAutoHyphens/>
        <w:ind w:firstLine="709"/>
        <w:rPr>
          <w:sz w:val="20"/>
          <w:szCs w:val="20"/>
        </w:rPr>
      </w:pPr>
      <w:r w:rsidRPr="00951DCC">
        <w:rPr>
          <w:sz w:val="20"/>
          <w:szCs w:val="20"/>
        </w:rPr>
        <w:t>поддержка малых форм хозяйствования;</w:t>
      </w:r>
    </w:p>
    <w:p w:rsidR="00897705" w:rsidRPr="00951DCC" w:rsidRDefault="00897705" w:rsidP="00897705">
      <w:pPr>
        <w:suppressAutoHyphens/>
        <w:ind w:firstLine="709"/>
        <w:rPr>
          <w:sz w:val="20"/>
          <w:szCs w:val="20"/>
        </w:rPr>
      </w:pPr>
      <w:r w:rsidRPr="00951DCC">
        <w:rPr>
          <w:sz w:val="20"/>
          <w:szCs w:val="20"/>
        </w:rPr>
        <w:t>повышение уровня рентабельности в сельском хозяйстве для обеспечения его устойчивого развития;</w:t>
      </w:r>
    </w:p>
    <w:p w:rsidR="00897705" w:rsidRPr="00951DCC" w:rsidRDefault="00897705" w:rsidP="00897705">
      <w:pPr>
        <w:suppressAutoHyphens/>
        <w:ind w:firstLine="709"/>
        <w:rPr>
          <w:sz w:val="20"/>
          <w:szCs w:val="20"/>
        </w:rPr>
      </w:pPr>
      <w:r w:rsidRPr="00951DCC">
        <w:rPr>
          <w:sz w:val="20"/>
          <w:szCs w:val="20"/>
        </w:rPr>
        <w:t>повышение качества жизни сельского населения;</w:t>
      </w:r>
    </w:p>
    <w:p w:rsidR="00897705" w:rsidRPr="00951DCC" w:rsidRDefault="00897705" w:rsidP="00897705">
      <w:pPr>
        <w:suppressAutoHyphens/>
        <w:ind w:firstLine="709"/>
        <w:rPr>
          <w:sz w:val="20"/>
          <w:szCs w:val="20"/>
        </w:rPr>
      </w:pPr>
      <w:r w:rsidRPr="00951DCC">
        <w:rPr>
          <w:sz w:val="20"/>
          <w:szCs w:val="20"/>
        </w:rPr>
        <w:t>стимулирование инновационной деятельности и инновационного развития агропромышленного комплекса;</w:t>
      </w:r>
    </w:p>
    <w:p w:rsidR="00897705" w:rsidRPr="00951DCC" w:rsidRDefault="00897705" w:rsidP="00897705">
      <w:pPr>
        <w:suppressAutoHyphens/>
        <w:ind w:firstLine="709"/>
        <w:rPr>
          <w:sz w:val="20"/>
          <w:szCs w:val="20"/>
        </w:rPr>
      </w:pPr>
      <w:r w:rsidRPr="00951DCC">
        <w:rPr>
          <w:sz w:val="20"/>
          <w:szCs w:val="20"/>
        </w:rPr>
        <w:t>создание условий для эффективного использования земель сельскохозяйственного назначения, повышение и сохранение плодородия почв;</w:t>
      </w:r>
    </w:p>
    <w:p w:rsidR="00897705" w:rsidRPr="00951DCC" w:rsidRDefault="00897705" w:rsidP="00897705">
      <w:pPr>
        <w:suppressAutoHyphens/>
        <w:ind w:firstLine="709"/>
        <w:rPr>
          <w:sz w:val="20"/>
          <w:szCs w:val="20"/>
        </w:rPr>
      </w:pPr>
      <w:r w:rsidRPr="00951DCC">
        <w:rPr>
          <w:sz w:val="20"/>
          <w:szCs w:val="20"/>
        </w:rPr>
        <w:t xml:space="preserve">развитие мелиорации сельскохозяйственных земель.    </w:t>
      </w:r>
    </w:p>
    <w:p w:rsidR="00897705" w:rsidRPr="00951DCC" w:rsidRDefault="00897705" w:rsidP="00897705">
      <w:pPr>
        <w:suppressAutoHyphens/>
        <w:ind w:firstLine="709"/>
        <w:rPr>
          <w:sz w:val="20"/>
          <w:szCs w:val="20"/>
        </w:rPr>
      </w:pPr>
      <w:r w:rsidRPr="00951DCC">
        <w:rPr>
          <w:sz w:val="20"/>
          <w:szCs w:val="20"/>
        </w:rPr>
        <w:t xml:space="preserve">   </w:t>
      </w:r>
    </w:p>
    <w:p w:rsidR="00897705" w:rsidRPr="00951DCC" w:rsidRDefault="00897705" w:rsidP="00897705">
      <w:pPr>
        <w:suppressAutoHyphens/>
        <w:ind w:left="426"/>
        <w:jc w:val="center"/>
        <w:rPr>
          <w:b/>
          <w:sz w:val="20"/>
          <w:szCs w:val="20"/>
        </w:rPr>
      </w:pPr>
      <w:r w:rsidRPr="00951DCC">
        <w:rPr>
          <w:b/>
          <w:sz w:val="20"/>
          <w:szCs w:val="20"/>
        </w:rPr>
        <w:t>Глава 5. Показатели (индикаторы) реализации Муниципальной программы</w:t>
      </w:r>
    </w:p>
    <w:p w:rsidR="00897705" w:rsidRPr="00951DCC" w:rsidRDefault="00897705" w:rsidP="00897705">
      <w:pPr>
        <w:suppressAutoHyphens/>
        <w:ind w:left="927"/>
        <w:rPr>
          <w:b/>
          <w:sz w:val="20"/>
          <w:szCs w:val="20"/>
        </w:rPr>
      </w:pPr>
      <w:r w:rsidRPr="00951DCC">
        <w:rPr>
          <w:b/>
          <w:sz w:val="20"/>
          <w:szCs w:val="20"/>
        </w:rPr>
        <w:t xml:space="preserve"> </w:t>
      </w:r>
    </w:p>
    <w:p w:rsidR="00897705" w:rsidRPr="00951DCC" w:rsidRDefault="00897705" w:rsidP="00897705">
      <w:pPr>
        <w:suppressAutoHyphens/>
        <w:ind w:firstLine="709"/>
        <w:rPr>
          <w:sz w:val="20"/>
          <w:szCs w:val="20"/>
        </w:rPr>
      </w:pPr>
      <w:r w:rsidRPr="00951DCC">
        <w:rPr>
          <w:sz w:val="20"/>
          <w:szCs w:val="20"/>
        </w:rPr>
        <w:t>Показатели (индикаторы) реализации Муниципальной программы    оцениваются в целом для Муниципальной программы и по каждой из подпрограмм  Муниципальной программы.</w:t>
      </w:r>
    </w:p>
    <w:p w:rsidR="00897705" w:rsidRPr="00951DCC" w:rsidRDefault="00897705" w:rsidP="00897705">
      <w:pPr>
        <w:suppressAutoHyphens/>
        <w:ind w:firstLine="709"/>
        <w:rPr>
          <w:sz w:val="20"/>
          <w:szCs w:val="20"/>
        </w:rPr>
      </w:pPr>
      <w:r w:rsidRPr="00951DCC">
        <w:rPr>
          <w:sz w:val="20"/>
          <w:szCs w:val="20"/>
        </w:rPr>
        <w:t>Эти показатели (индикаторы) предназначены для оценки наиболее существенных результатов реализации Муниципальной программы, включенных в нее подпрограмм и республиканских целевых программ.</w:t>
      </w:r>
    </w:p>
    <w:p w:rsidR="00897705" w:rsidRPr="00951DCC" w:rsidRDefault="00897705" w:rsidP="00897705">
      <w:pPr>
        <w:suppressAutoHyphens/>
        <w:ind w:firstLine="709"/>
        <w:rPr>
          <w:sz w:val="20"/>
          <w:szCs w:val="20"/>
        </w:rPr>
      </w:pPr>
      <w:r w:rsidRPr="00951DCC">
        <w:rPr>
          <w:sz w:val="20"/>
          <w:szCs w:val="20"/>
        </w:rPr>
        <w:t>К общим показателям (индикаторам) Муниципальной программы относятся:</w:t>
      </w:r>
    </w:p>
    <w:p w:rsidR="00897705" w:rsidRPr="00951DCC" w:rsidRDefault="00897705" w:rsidP="00897705">
      <w:pPr>
        <w:suppressAutoHyphens/>
        <w:ind w:firstLine="709"/>
        <w:rPr>
          <w:sz w:val="20"/>
          <w:szCs w:val="20"/>
        </w:rPr>
      </w:pPr>
      <w:r w:rsidRPr="00951DCC">
        <w:rPr>
          <w:sz w:val="20"/>
          <w:szCs w:val="20"/>
        </w:rPr>
        <w:t>индекс производства продукции сельского хозяйства в хозяйствах всех категорий (в сопоставимых ценах);</w:t>
      </w:r>
    </w:p>
    <w:p w:rsidR="00897705" w:rsidRPr="00951DCC" w:rsidRDefault="00897705" w:rsidP="00897705">
      <w:pPr>
        <w:suppressAutoHyphens/>
        <w:ind w:firstLine="709"/>
        <w:rPr>
          <w:sz w:val="20"/>
          <w:szCs w:val="20"/>
        </w:rPr>
      </w:pPr>
      <w:r w:rsidRPr="00951DCC">
        <w:rPr>
          <w:sz w:val="20"/>
          <w:szCs w:val="20"/>
        </w:rPr>
        <w:t>индекс производства продукции растениеводства (в сопоставимых ценах);</w:t>
      </w:r>
    </w:p>
    <w:p w:rsidR="00897705" w:rsidRPr="00951DCC" w:rsidRDefault="00897705" w:rsidP="00897705">
      <w:pPr>
        <w:suppressAutoHyphens/>
        <w:ind w:firstLine="709"/>
        <w:rPr>
          <w:sz w:val="20"/>
          <w:szCs w:val="20"/>
        </w:rPr>
      </w:pPr>
      <w:r w:rsidRPr="00951DCC">
        <w:rPr>
          <w:sz w:val="20"/>
          <w:szCs w:val="20"/>
        </w:rPr>
        <w:t>индекс производства продукции животноводства (в сопоставимых ценах);</w:t>
      </w:r>
    </w:p>
    <w:p w:rsidR="00897705" w:rsidRPr="00951DCC" w:rsidRDefault="00897705" w:rsidP="00897705">
      <w:pPr>
        <w:suppressAutoHyphens/>
        <w:ind w:firstLine="709"/>
        <w:rPr>
          <w:sz w:val="20"/>
          <w:szCs w:val="20"/>
        </w:rPr>
      </w:pPr>
      <w:r w:rsidRPr="00951DCC">
        <w:rPr>
          <w:sz w:val="20"/>
          <w:szCs w:val="20"/>
        </w:rPr>
        <w:t>индекс физического объема инвестиций в основной капитал сельского хозяйства;</w:t>
      </w:r>
    </w:p>
    <w:p w:rsidR="00897705" w:rsidRPr="00951DCC" w:rsidRDefault="00897705" w:rsidP="00897705">
      <w:pPr>
        <w:suppressAutoHyphens/>
        <w:ind w:firstLine="709"/>
        <w:rPr>
          <w:sz w:val="20"/>
          <w:szCs w:val="20"/>
        </w:rPr>
      </w:pPr>
      <w:r w:rsidRPr="00951DCC">
        <w:rPr>
          <w:sz w:val="20"/>
          <w:szCs w:val="20"/>
        </w:rPr>
        <w:t>рентабельность сельскохозяйственных организаций;</w:t>
      </w:r>
    </w:p>
    <w:p w:rsidR="00897705" w:rsidRPr="00951DCC" w:rsidRDefault="00897705" w:rsidP="00897705">
      <w:pPr>
        <w:suppressAutoHyphens/>
        <w:ind w:firstLine="709"/>
        <w:rPr>
          <w:sz w:val="20"/>
          <w:szCs w:val="20"/>
        </w:rPr>
      </w:pPr>
      <w:r w:rsidRPr="00951DCC">
        <w:rPr>
          <w:sz w:val="20"/>
          <w:szCs w:val="20"/>
        </w:rPr>
        <w:t xml:space="preserve">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w:t>
      </w:r>
    </w:p>
    <w:p w:rsidR="00897705" w:rsidRPr="00951DCC" w:rsidRDefault="00897705" w:rsidP="00897705">
      <w:pPr>
        <w:rPr>
          <w:sz w:val="20"/>
          <w:szCs w:val="20"/>
        </w:rPr>
      </w:pPr>
      <w:r w:rsidRPr="00951DCC">
        <w:rPr>
          <w:sz w:val="20"/>
          <w:szCs w:val="20"/>
        </w:rPr>
        <w:t xml:space="preserve">         индекс производительности труда (в сельскохозяйственных предприятиях), к предыдущему году, процентов;</w:t>
      </w:r>
    </w:p>
    <w:p w:rsidR="00897705" w:rsidRPr="00951DCC" w:rsidRDefault="00897705" w:rsidP="00897705">
      <w:pPr>
        <w:rPr>
          <w:sz w:val="20"/>
          <w:szCs w:val="20"/>
        </w:rPr>
      </w:pPr>
      <w:r w:rsidRPr="00951DCC">
        <w:rPr>
          <w:sz w:val="20"/>
          <w:szCs w:val="20"/>
        </w:rPr>
        <w:t xml:space="preserve">         количество высокопроизводительных рабочих мест (в сельскохозяйственных предприятиях), мест;</w:t>
      </w:r>
    </w:p>
    <w:p w:rsidR="00897705" w:rsidRPr="00951DCC" w:rsidRDefault="00897705" w:rsidP="00897705">
      <w:pPr>
        <w:suppressAutoHyphens/>
        <w:ind w:firstLine="709"/>
        <w:rPr>
          <w:sz w:val="20"/>
          <w:szCs w:val="20"/>
        </w:rPr>
      </w:pPr>
      <w:r w:rsidRPr="00951DCC">
        <w:rPr>
          <w:sz w:val="20"/>
          <w:szCs w:val="20"/>
        </w:rPr>
        <w:t>Прогнозные значения показателей (индикаторов) достижения целей и решения задач Муниципальной программы приведены в приложении 1.</w:t>
      </w:r>
    </w:p>
    <w:p w:rsidR="00897705" w:rsidRPr="00951DCC" w:rsidRDefault="00897705" w:rsidP="00897705">
      <w:pPr>
        <w:suppressAutoHyphens/>
        <w:ind w:firstLine="567"/>
        <w:rPr>
          <w:sz w:val="20"/>
          <w:szCs w:val="20"/>
        </w:rPr>
      </w:pPr>
    </w:p>
    <w:p w:rsidR="00897705" w:rsidRPr="00951DCC" w:rsidRDefault="00897705" w:rsidP="00897705">
      <w:pPr>
        <w:suppressAutoHyphens/>
        <w:ind w:left="426"/>
        <w:jc w:val="center"/>
        <w:rPr>
          <w:b/>
          <w:sz w:val="20"/>
          <w:szCs w:val="20"/>
        </w:rPr>
      </w:pPr>
      <w:r w:rsidRPr="00951DCC">
        <w:rPr>
          <w:b/>
          <w:sz w:val="20"/>
          <w:szCs w:val="20"/>
        </w:rPr>
        <w:t>Глава 6. Основные ожидаемые конечные результаты, сроки и этапы реализации Муниципальной программы</w:t>
      </w:r>
    </w:p>
    <w:p w:rsidR="00897705" w:rsidRPr="00951DCC" w:rsidRDefault="00897705" w:rsidP="00897705">
      <w:pPr>
        <w:suppressAutoHyphens/>
        <w:ind w:firstLine="709"/>
        <w:rPr>
          <w:sz w:val="20"/>
          <w:szCs w:val="20"/>
        </w:rPr>
      </w:pPr>
    </w:p>
    <w:p w:rsidR="00897705" w:rsidRPr="00951DCC" w:rsidRDefault="00897705" w:rsidP="00897705">
      <w:pPr>
        <w:suppressAutoHyphens/>
        <w:ind w:firstLine="709"/>
        <w:rPr>
          <w:sz w:val="20"/>
          <w:szCs w:val="20"/>
        </w:rPr>
      </w:pPr>
    </w:p>
    <w:p w:rsidR="00897705" w:rsidRPr="00951DCC" w:rsidRDefault="00897705" w:rsidP="00897705">
      <w:pPr>
        <w:suppressAutoHyphens/>
        <w:ind w:firstLine="709"/>
        <w:rPr>
          <w:sz w:val="20"/>
          <w:szCs w:val="20"/>
        </w:rPr>
      </w:pPr>
      <w:r w:rsidRPr="00951DCC">
        <w:rPr>
          <w:sz w:val="20"/>
          <w:szCs w:val="20"/>
        </w:rPr>
        <w:t>В результате реализации Муниципальной программы будет обеспечено достижение установленных значений по большинству основных показателей  сбор зерна повысится к 2020г. до 106556 тонн против 64578                                 тонн в 2012г. (оценка), или на 65%. 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897705" w:rsidRPr="00951DCC" w:rsidRDefault="00897705" w:rsidP="00897705">
      <w:pPr>
        <w:suppressAutoHyphens/>
        <w:ind w:firstLine="709"/>
        <w:rPr>
          <w:sz w:val="20"/>
          <w:szCs w:val="20"/>
        </w:rPr>
      </w:pPr>
      <w:r w:rsidRPr="00951DCC">
        <w:rPr>
          <w:sz w:val="20"/>
          <w:szCs w:val="20"/>
        </w:rPr>
        <w:t xml:space="preserve">Производство скота и птицы (в живом весе) к 2025 г. возрастет по сравнению с </w:t>
      </w:r>
      <w:smartTag w:uri="urn:schemas-microsoft-com:office:smarttags" w:element="metricconverter">
        <w:smartTagPr>
          <w:attr w:name="ProductID" w:val="2012 г"/>
        </w:smartTagPr>
        <w:r w:rsidRPr="00951DCC">
          <w:rPr>
            <w:sz w:val="20"/>
            <w:szCs w:val="20"/>
          </w:rPr>
          <w:t>2012 г</w:t>
        </w:r>
      </w:smartTag>
      <w:r w:rsidRPr="00951DCC">
        <w:rPr>
          <w:sz w:val="20"/>
          <w:szCs w:val="20"/>
        </w:rPr>
        <w:t>. (оценка)  до 133766 тонн, молока – до  24398 тонн. Основной прирост будет получен в общественном секторе  по производству мяса птицы. Производство сахарной свеклы  к 2025 году составит 57570тонн.</w:t>
      </w:r>
    </w:p>
    <w:p w:rsidR="00897705" w:rsidRPr="00951DCC" w:rsidRDefault="00897705" w:rsidP="00897705">
      <w:pPr>
        <w:suppressAutoHyphens/>
        <w:ind w:firstLine="709"/>
        <w:rPr>
          <w:sz w:val="20"/>
          <w:szCs w:val="20"/>
        </w:rPr>
      </w:pPr>
      <w:r w:rsidRPr="00951DCC">
        <w:rPr>
          <w:sz w:val="20"/>
          <w:szCs w:val="20"/>
        </w:rPr>
        <w:t>Среднемесячная заработная плата в сельском хозяйстве увеличится до       43,3 тыс. руб.</w:t>
      </w:r>
    </w:p>
    <w:p w:rsidR="00897705" w:rsidRPr="00951DCC" w:rsidRDefault="00897705" w:rsidP="00897705">
      <w:pPr>
        <w:suppressAutoHyphens/>
        <w:ind w:firstLine="709"/>
        <w:rPr>
          <w:sz w:val="20"/>
          <w:szCs w:val="20"/>
        </w:rPr>
      </w:pPr>
      <w:r w:rsidRPr="00951DCC">
        <w:rPr>
          <w:sz w:val="20"/>
          <w:szCs w:val="20"/>
        </w:rPr>
        <w:t>Для этих целей предполагается обеспечить ежегодный прирост инвестиций в сельское хозяйство в размере 3%, создать условия для достижения уровня рентабельности в сельскохозяйственных организациях не менее 10-12% (с учетом субсидий).</w:t>
      </w:r>
    </w:p>
    <w:p w:rsidR="00897705" w:rsidRPr="00951DCC" w:rsidRDefault="00897705" w:rsidP="00897705">
      <w:pPr>
        <w:rPr>
          <w:sz w:val="20"/>
          <w:szCs w:val="20"/>
        </w:rPr>
      </w:pPr>
      <w:r w:rsidRPr="00951DCC">
        <w:rPr>
          <w:sz w:val="20"/>
          <w:szCs w:val="20"/>
        </w:rPr>
        <w:t xml:space="preserve">         Сроки реализации муниципальной программы - 1 января 2013 г. - 31 декабря 2025 года.</w:t>
      </w:r>
    </w:p>
    <w:p w:rsidR="00897705" w:rsidRPr="00951DCC" w:rsidRDefault="00897705" w:rsidP="00897705">
      <w:pPr>
        <w:suppressAutoHyphens/>
        <w:ind w:firstLine="709"/>
        <w:rPr>
          <w:sz w:val="20"/>
          <w:szCs w:val="20"/>
        </w:rPr>
      </w:pPr>
    </w:p>
    <w:p w:rsidR="00897705" w:rsidRPr="00951DCC" w:rsidRDefault="00897705" w:rsidP="00897705">
      <w:pPr>
        <w:suppressAutoHyphens/>
        <w:ind w:firstLine="709"/>
        <w:rPr>
          <w:sz w:val="20"/>
          <w:szCs w:val="20"/>
        </w:rPr>
      </w:pPr>
    </w:p>
    <w:p w:rsidR="00897705" w:rsidRPr="00951DCC" w:rsidRDefault="00897705" w:rsidP="00897705">
      <w:pPr>
        <w:keepNext/>
        <w:keepLines/>
        <w:suppressAutoHyphens/>
        <w:jc w:val="center"/>
        <w:rPr>
          <w:b/>
          <w:sz w:val="20"/>
          <w:szCs w:val="20"/>
        </w:rPr>
      </w:pPr>
      <w:r w:rsidRPr="00951DCC">
        <w:rPr>
          <w:b/>
          <w:sz w:val="20"/>
          <w:szCs w:val="20"/>
        </w:rPr>
        <w:t>Глава 7. Обобщенная характеристика мер правового  регулирования</w:t>
      </w:r>
    </w:p>
    <w:p w:rsidR="00897705" w:rsidRPr="00951DCC" w:rsidRDefault="00897705" w:rsidP="00897705">
      <w:pPr>
        <w:keepNext/>
        <w:keepLines/>
        <w:suppressAutoHyphens/>
        <w:ind w:firstLine="567"/>
        <w:rPr>
          <w:sz w:val="20"/>
          <w:szCs w:val="20"/>
        </w:rPr>
      </w:pPr>
    </w:p>
    <w:p w:rsidR="00897705" w:rsidRPr="00951DCC" w:rsidRDefault="00897705" w:rsidP="00897705">
      <w:pPr>
        <w:suppressAutoHyphens/>
        <w:jc w:val="center"/>
        <w:rPr>
          <w:b/>
          <w:sz w:val="20"/>
          <w:szCs w:val="20"/>
        </w:rPr>
      </w:pPr>
    </w:p>
    <w:p w:rsidR="00897705" w:rsidRPr="00951DCC" w:rsidRDefault="00897705" w:rsidP="00897705">
      <w:pPr>
        <w:suppressAutoHyphens/>
        <w:ind w:left="709"/>
        <w:jc w:val="center"/>
        <w:rPr>
          <w:b/>
          <w:sz w:val="20"/>
          <w:szCs w:val="20"/>
        </w:rPr>
      </w:pPr>
      <w:r w:rsidRPr="00951DCC">
        <w:rPr>
          <w:b/>
          <w:sz w:val="20"/>
          <w:szCs w:val="20"/>
        </w:rPr>
        <w:t xml:space="preserve">Раздел 3.  Обобщенная характеристика основных мероприятий                             Муниципальной программы и ее подпрограмм, прогноз сводных показателей государственных заданий по этапам реализации Муниципальной программы,  участие государственных корпораций, акционерных обществ  с государственным участием  в реализации Муниципальной программы </w:t>
      </w:r>
    </w:p>
    <w:p w:rsidR="00897705" w:rsidRPr="00951DCC" w:rsidRDefault="00897705" w:rsidP="00897705">
      <w:pPr>
        <w:keepNext/>
        <w:keepLines/>
        <w:suppressAutoHyphens/>
        <w:ind w:left="709"/>
        <w:jc w:val="center"/>
        <w:rPr>
          <w:sz w:val="20"/>
          <w:szCs w:val="20"/>
        </w:rPr>
      </w:pPr>
    </w:p>
    <w:p w:rsidR="00582C8D" w:rsidRDefault="00897705" w:rsidP="00897705">
      <w:pPr>
        <w:suppressAutoHyphens/>
        <w:ind w:firstLine="709"/>
        <w:jc w:val="center"/>
        <w:rPr>
          <w:b/>
          <w:sz w:val="20"/>
          <w:szCs w:val="20"/>
        </w:rPr>
      </w:pPr>
      <w:r w:rsidRPr="00951DCC">
        <w:rPr>
          <w:b/>
          <w:sz w:val="20"/>
          <w:szCs w:val="20"/>
        </w:rPr>
        <w:t>Глава 8. Обобщенная характер</w:t>
      </w:r>
      <w:r w:rsidR="00582C8D">
        <w:rPr>
          <w:b/>
          <w:sz w:val="20"/>
          <w:szCs w:val="20"/>
        </w:rPr>
        <w:t xml:space="preserve">истика основных мероприятий </w:t>
      </w:r>
      <w:r w:rsidRPr="00951DCC">
        <w:rPr>
          <w:b/>
          <w:sz w:val="20"/>
          <w:szCs w:val="20"/>
        </w:rPr>
        <w:t xml:space="preserve">Муниципальной программы </w:t>
      </w:r>
    </w:p>
    <w:p w:rsidR="00897705" w:rsidRPr="00951DCC" w:rsidRDefault="00897705" w:rsidP="00897705">
      <w:pPr>
        <w:suppressAutoHyphens/>
        <w:ind w:firstLine="709"/>
        <w:jc w:val="center"/>
        <w:rPr>
          <w:b/>
          <w:sz w:val="20"/>
          <w:szCs w:val="20"/>
        </w:rPr>
      </w:pPr>
      <w:r w:rsidRPr="00951DCC">
        <w:rPr>
          <w:b/>
          <w:sz w:val="20"/>
          <w:szCs w:val="20"/>
        </w:rPr>
        <w:t>и ее подпрограмм</w:t>
      </w:r>
    </w:p>
    <w:p w:rsidR="00897705" w:rsidRPr="00951DCC" w:rsidRDefault="00897705" w:rsidP="00897705">
      <w:pPr>
        <w:suppressAutoHyphens/>
        <w:ind w:firstLine="709"/>
        <w:jc w:val="center"/>
        <w:rPr>
          <w:b/>
          <w:sz w:val="20"/>
          <w:szCs w:val="20"/>
        </w:rPr>
      </w:pPr>
    </w:p>
    <w:p w:rsidR="00897705" w:rsidRPr="00951DCC" w:rsidRDefault="00897705" w:rsidP="00897705">
      <w:pPr>
        <w:suppressAutoHyphens/>
        <w:ind w:firstLine="709"/>
        <w:rPr>
          <w:sz w:val="20"/>
          <w:szCs w:val="20"/>
        </w:rPr>
      </w:pPr>
      <w:r w:rsidRPr="00951DCC">
        <w:rPr>
          <w:sz w:val="20"/>
          <w:szCs w:val="20"/>
        </w:rPr>
        <w:t>Подпрограммы развития растениеводства и животноводства построены по схеме, включающей четыре блока мероприятий: производство сельскохозяйственной продукции соответствующих видов, ее переработка, развитие инфраструктуры и регулирование рынков, кредитование и страхование.</w:t>
      </w:r>
    </w:p>
    <w:p w:rsidR="00897705" w:rsidRPr="00951DCC" w:rsidRDefault="00897705" w:rsidP="00897705">
      <w:pPr>
        <w:suppressAutoHyphens/>
        <w:ind w:firstLine="709"/>
        <w:rPr>
          <w:sz w:val="20"/>
          <w:szCs w:val="20"/>
        </w:rPr>
      </w:pPr>
      <w:r w:rsidRPr="00951DCC">
        <w:rPr>
          <w:sz w:val="20"/>
          <w:szCs w:val="20"/>
        </w:rPr>
        <w:t>Подпрограмма «Развитие подотрасли растениеводства, переработки и реализации продукции растениеводства» включает следующие  мероприятия:</w:t>
      </w:r>
    </w:p>
    <w:p w:rsidR="00897705" w:rsidRPr="00951DCC" w:rsidRDefault="00897705" w:rsidP="00897705">
      <w:pPr>
        <w:suppressAutoHyphens/>
        <w:ind w:firstLine="709"/>
        <w:rPr>
          <w:sz w:val="20"/>
          <w:szCs w:val="20"/>
        </w:rPr>
      </w:pPr>
      <w:r w:rsidRPr="00951DCC">
        <w:rPr>
          <w:sz w:val="20"/>
          <w:szCs w:val="20"/>
        </w:rPr>
        <w:t>развитие элитного семеноводства;</w:t>
      </w:r>
    </w:p>
    <w:p w:rsidR="00897705" w:rsidRPr="00951DCC" w:rsidRDefault="00897705" w:rsidP="00897705">
      <w:pPr>
        <w:suppressAutoHyphens/>
        <w:ind w:firstLine="709"/>
        <w:rPr>
          <w:sz w:val="20"/>
          <w:szCs w:val="20"/>
        </w:rPr>
      </w:pPr>
      <w:r w:rsidRPr="00951DCC">
        <w:rPr>
          <w:sz w:val="20"/>
          <w:szCs w:val="20"/>
        </w:rPr>
        <w:t>развитие садоводства, поддержка закладки и ухода за многолетними насаждениями;</w:t>
      </w:r>
    </w:p>
    <w:p w:rsidR="00897705" w:rsidRPr="00951DCC" w:rsidRDefault="00897705" w:rsidP="00897705">
      <w:pPr>
        <w:suppressAutoHyphens/>
        <w:ind w:firstLine="709"/>
        <w:rPr>
          <w:sz w:val="20"/>
          <w:szCs w:val="20"/>
        </w:rPr>
      </w:pPr>
      <w:r w:rsidRPr="00951DCC">
        <w:rPr>
          <w:sz w:val="20"/>
          <w:szCs w:val="20"/>
        </w:rPr>
        <w:t>поддержка ведомственных экономически значимых региональных программ разработанных в целях реализации подпрограммы «Развитие подотрасли растениеводства, переработки и реализации продукции растениеводства»;</w:t>
      </w:r>
    </w:p>
    <w:p w:rsidR="00897705" w:rsidRPr="00951DCC" w:rsidRDefault="00897705" w:rsidP="00897705">
      <w:pPr>
        <w:suppressAutoHyphens/>
        <w:ind w:firstLine="709"/>
        <w:rPr>
          <w:sz w:val="20"/>
          <w:szCs w:val="20"/>
        </w:rPr>
      </w:pPr>
      <w:r w:rsidRPr="00951DCC">
        <w:rPr>
          <w:sz w:val="20"/>
          <w:szCs w:val="20"/>
        </w:rP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897705" w:rsidRPr="00951DCC" w:rsidRDefault="00897705" w:rsidP="00897705">
      <w:pPr>
        <w:suppressAutoHyphens/>
        <w:ind w:firstLine="709"/>
        <w:rPr>
          <w:sz w:val="20"/>
          <w:szCs w:val="20"/>
        </w:rPr>
      </w:pPr>
      <w:r w:rsidRPr="00951DCC">
        <w:rPr>
          <w:sz w:val="20"/>
          <w:szCs w:val="20"/>
        </w:rPr>
        <w:t>управление рисками в подотрасли растениеводства;</w:t>
      </w:r>
    </w:p>
    <w:p w:rsidR="00897705" w:rsidRPr="00951DCC" w:rsidRDefault="00897705" w:rsidP="00897705">
      <w:pPr>
        <w:suppressAutoHyphens/>
        <w:ind w:firstLine="709"/>
        <w:rPr>
          <w:sz w:val="20"/>
          <w:szCs w:val="20"/>
        </w:rPr>
      </w:pPr>
      <w:r w:rsidRPr="00951DCC">
        <w:rPr>
          <w:sz w:val="20"/>
          <w:szCs w:val="20"/>
        </w:rPr>
        <w:t>регулирование рынков продукции растениеводства;</w:t>
      </w:r>
    </w:p>
    <w:p w:rsidR="00897705" w:rsidRPr="00951DCC" w:rsidRDefault="00897705" w:rsidP="00897705">
      <w:pPr>
        <w:suppressAutoHyphens/>
        <w:ind w:firstLine="709"/>
        <w:rPr>
          <w:sz w:val="20"/>
          <w:szCs w:val="20"/>
        </w:rPr>
      </w:pPr>
      <w:r w:rsidRPr="00951DCC">
        <w:rPr>
          <w:sz w:val="20"/>
          <w:szCs w:val="20"/>
        </w:rPr>
        <w:t>поддержка доходов сельскохозяйственных производителей в области растениеводства.</w:t>
      </w:r>
    </w:p>
    <w:p w:rsidR="00897705" w:rsidRPr="00951DCC" w:rsidRDefault="00897705" w:rsidP="00897705">
      <w:pPr>
        <w:suppressAutoHyphens/>
        <w:ind w:firstLine="709"/>
        <w:rPr>
          <w:sz w:val="20"/>
          <w:szCs w:val="20"/>
        </w:rPr>
      </w:pPr>
      <w:r w:rsidRPr="00951DCC">
        <w:rPr>
          <w:sz w:val="20"/>
          <w:szCs w:val="20"/>
        </w:rPr>
        <w:t>В качестве целевых индикаторов подпрограммы используются объемы производства основных видов продукции растениеводства, площади закладки многолетних насаждений.</w:t>
      </w:r>
    </w:p>
    <w:p w:rsidR="00897705" w:rsidRPr="00951DCC" w:rsidRDefault="00897705" w:rsidP="00897705">
      <w:pPr>
        <w:suppressAutoHyphens/>
        <w:ind w:firstLine="709"/>
        <w:rPr>
          <w:sz w:val="20"/>
          <w:szCs w:val="20"/>
        </w:rPr>
      </w:pPr>
      <w:r w:rsidRPr="00951DCC">
        <w:rPr>
          <w:sz w:val="20"/>
          <w:szCs w:val="20"/>
        </w:rPr>
        <w:t>В подпрограмме «Развитие подотрасли животноводства, переработки и реализации животноводческой продукции» выделяются следующие мероприятия:</w:t>
      </w:r>
    </w:p>
    <w:p w:rsidR="00897705" w:rsidRPr="00951DCC" w:rsidRDefault="00897705" w:rsidP="00897705">
      <w:pPr>
        <w:suppressAutoHyphens/>
        <w:ind w:firstLine="709"/>
        <w:rPr>
          <w:sz w:val="20"/>
          <w:szCs w:val="20"/>
        </w:rPr>
      </w:pPr>
      <w:r w:rsidRPr="00951DCC">
        <w:rPr>
          <w:sz w:val="20"/>
          <w:szCs w:val="20"/>
        </w:rPr>
        <w:t>развитие племенного животноводства;</w:t>
      </w:r>
    </w:p>
    <w:p w:rsidR="00897705" w:rsidRPr="00951DCC" w:rsidRDefault="00897705" w:rsidP="00897705">
      <w:pPr>
        <w:suppressAutoHyphens/>
        <w:ind w:firstLine="709"/>
        <w:rPr>
          <w:sz w:val="20"/>
          <w:szCs w:val="20"/>
        </w:rPr>
      </w:pPr>
      <w:r w:rsidRPr="00951DCC">
        <w:rPr>
          <w:sz w:val="20"/>
          <w:szCs w:val="20"/>
        </w:rPr>
        <w:t>развитие молочного скотоводства;</w:t>
      </w:r>
    </w:p>
    <w:p w:rsidR="00897705" w:rsidRPr="00951DCC" w:rsidRDefault="00897705" w:rsidP="00897705">
      <w:pPr>
        <w:suppressAutoHyphens/>
        <w:ind w:firstLine="709"/>
        <w:rPr>
          <w:sz w:val="20"/>
          <w:szCs w:val="20"/>
        </w:rPr>
      </w:pPr>
      <w:r w:rsidRPr="00951DCC">
        <w:rPr>
          <w:sz w:val="20"/>
          <w:szCs w:val="20"/>
        </w:rPr>
        <w:t>поддержка доходов сельскохозяйственных производителей в области животноводства;</w:t>
      </w:r>
    </w:p>
    <w:p w:rsidR="00897705" w:rsidRPr="00951DCC" w:rsidRDefault="00897705" w:rsidP="00897705">
      <w:pPr>
        <w:suppressAutoHyphens/>
        <w:ind w:firstLine="709"/>
        <w:rPr>
          <w:sz w:val="20"/>
          <w:szCs w:val="20"/>
        </w:rPr>
      </w:pPr>
      <w:r w:rsidRPr="00951DCC">
        <w:rPr>
          <w:sz w:val="20"/>
          <w:szCs w:val="20"/>
        </w:rPr>
        <w:t>поддержка строительства животноводческих комплексов;</w:t>
      </w:r>
    </w:p>
    <w:p w:rsidR="00897705" w:rsidRPr="00951DCC" w:rsidRDefault="00897705" w:rsidP="00897705">
      <w:pPr>
        <w:suppressAutoHyphens/>
        <w:ind w:firstLine="709"/>
        <w:rPr>
          <w:sz w:val="20"/>
          <w:szCs w:val="20"/>
        </w:rPr>
      </w:pPr>
      <w:r w:rsidRPr="00951DCC">
        <w:rPr>
          <w:sz w:val="20"/>
          <w:szCs w:val="20"/>
        </w:rPr>
        <w:t xml:space="preserve">обеспечение проведения противоэпизоотических мероприятий; </w:t>
      </w:r>
    </w:p>
    <w:p w:rsidR="00897705" w:rsidRPr="00951DCC" w:rsidRDefault="00897705" w:rsidP="00897705">
      <w:pPr>
        <w:suppressAutoHyphens/>
        <w:ind w:firstLine="709"/>
        <w:rPr>
          <w:sz w:val="20"/>
          <w:szCs w:val="20"/>
        </w:rPr>
      </w:pPr>
      <w:r w:rsidRPr="00951DCC">
        <w:rPr>
          <w:sz w:val="20"/>
          <w:szCs w:val="20"/>
        </w:rPr>
        <w:t>оказание государственных услуг в области животноводства;</w:t>
      </w:r>
    </w:p>
    <w:p w:rsidR="00897705" w:rsidRPr="00951DCC" w:rsidRDefault="00897705" w:rsidP="00897705">
      <w:pPr>
        <w:suppressAutoHyphens/>
        <w:ind w:firstLine="709"/>
        <w:rPr>
          <w:sz w:val="20"/>
          <w:szCs w:val="20"/>
        </w:rPr>
      </w:pPr>
      <w:r w:rsidRPr="00951DCC">
        <w:rPr>
          <w:sz w:val="20"/>
          <w:szCs w:val="20"/>
        </w:rPr>
        <w:t>поддержка ведомственных экономически значимых региональных программ  Республики Мордовия разработанных в целях реализации подпрограмме «Развитие подотрасли животноводства, переработки и реализации животноводческой продукции»;</w:t>
      </w:r>
    </w:p>
    <w:p w:rsidR="00897705" w:rsidRPr="00951DCC" w:rsidRDefault="00897705" w:rsidP="00897705">
      <w:pPr>
        <w:suppressAutoHyphens/>
        <w:ind w:firstLine="709"/>
        <w:rPr>
          <w:sz w:val="20"/>
          <w:szCs w:val="20"/>
        </w:rPr>
      </w:pPr>
      <w:r w:rsidRPr="00951DCC">
        <w:rPr>
          <w:sz w:val="20"/>
          <w:szCs w:val="20"/>
        </w:rPr>
        <w:t xml:space="preserve"> 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897705" w:rsidRPr="00951DCC" w:rsidRDefault="00897705" w:rsidP="00897705">
      <w:pPr>
        <w:suppressAutoHyphens/>
        <w:ind w:firstLine="709"/>
        <w:rPr>
          <w:sz w:val="20"/>
          <w:szCs w:val="20"/>
        </w:rPr>
      </w:pPr>
      <w:r w:rsidRPr="00951DCC">
        <w:rPr>
          <w:sz w:val="20"/>
          <w:szCs w:val="20"/>
        </w:rPr>
        <w:t>управление рисками в подотраслях животноводства;</w:t>
      </w:r>
    </w:p>
    <w:p w:rsidR="00897705" w:rsidRPr="00951DCC" w:rsidRDefault="00897705" w:rsidP="00897705">
      <w:pPr>
        <w:suppressAutoHyphens/>
        <w:ind w:firstLine="709"/>
        <w:rPr>
          <w:sz w:val="20"/>
          <w:szCs w:val="20"/>
        </w:rPr>
      </w:pPr>
      <w:r w:rsidRPr="00951DCC">
        <w:rPr>
          <w:sz w:val="20"/>
          <w:szCs w:val="20"/>
        </w:rPr>
        <w:t>регулирование рынков продукции животноводства.</w:t>
      </w:r>
    </w:p>
    <w:p w:rsidR="00897705" w:rsidRPr="00951DCC" w:rsidRDefault="00897705" w:rsidP="00897705">
      <w:pPr>
        <w:suppressAutoHyphens/>
        <w:ind w:firstLine="709"/>
        <w:rPr>
          <w:sz w:val="20"/>
          <w:szCs w:val="20"/>
        </w:rPr>
      </w:pPr>
      <w:r w:rsidRPr="00951DCC">
        <w:rPr>
          <w:sz w:val="20"/>
          <w:szCs w:val="20"/>
        </w:rPr>
        <w:t>Индикаторами реализации подпрограммы являются объемы производства скота и птицы на убой и молока в хозяйствах всех категорий,  мощностей по убою скота и его первичной переработке.</w:t>
      </w:r>
    </w:p>
    <w:p w:rsidR="00897705" w:rsidRPr="00951DCC" w:rsidRDefault="00897705" w:rsidP="00897705">
      <w:pPr>
        <w:suppressAutoHyphens/>
        <w:ind w:firstLine="709"/>
        <w:rPr>
          <w:sz w:val="20"/>
          <w:szCs w:val="20"/>
        </w:rPr>
      </w:pPr>
      <w:r w:rsidRPr="00951DCC">
        <w:rPr>
          <w:sz w:val="20"/>
          <w:szCs w:val="20"/>
        </w:rPr>
        <w:t>Подпрограмма «Развитие мясного скотоводства» включает следующие  мероприятия:</w:t>
      </w:r>
    </w:p>
    <w:p w:rsidR="00897705" w:rsidRPr="00951DCC" w:rsidRDefault="00897705" w:rsidP="00897705">
      <w:pPr>
        <w:suppressAutoHyphens/>
        <w:ind w:firstLine="709"/>
        <w:rPr>
          <w:sz w:val="20"/>
          <w:szCs w:val="20"/>
        </w:rPr>
      </w:pPr>
      <w:r w:rsidRPr="00951DCC">
        <w:rPr>
          <w:sz w:val="20"/>
          <w:szCs w:val="20"/>
        </w:rPr>
        <w:t>предоставление субсидий на поддержку племенного крупного рогатого скота мясного направления;</w:t>
      </w:r>
    </w:p>
    <w:p w:rsidR="00897705" w:rsidRPr="00951DCC" w:rsidRDefault="00897705" w:rsidP="00897705">
      <w:pPr>
        <w:suppressAutoHyphens/>
        <w:ind w:firstLine="709"/>
        <w:rPr>
          <w:sz w:val="20"/>
          <w:szCs w:val="20"/>
        </w:rPr>
      </w:pPr>
      <w:r w:rsidRPr="00951DCC">
        <w:rPr>
          <w:sz w:val="20"/>
          <w:szCs w:val="20"/>
        </w:rPr>
        <w:t>поддержка ведомственных экономически значимых региональных программ разработанных в целях реализации подпрограммы  «Развитие мясного скотоводства»;</w:t>
      </w:r>
    </w:p>
    <w:p w:rsidR="00897705" w:rsidRPr="00951DCC" w:rsidRDefault="00897705" w:rsidP="00897705">
      <w:pPr>
        <w:suppressAutoHyphens/>
        <w:ind w:firstLine="709"/>
        <w:rPr>
          <w:sz w:val="20"/>
          <w:szCs w:val="20"/>
        </w:rPr>
      </w:pPr>
      <w:r w:rsidRPr="00951DCC">
        <w:rPr>
          <w:sz w:val="20"/>
          <w:szCs w:val="20"/>
        </w:rPr>
        <w:t>субсидирование части процентной ставки по инвестиционным кредитам (займам) на строительство и реконструкцию объектов для мясного скотоводства.</w:t>
      </w:r>
    </w:p>
    <w:p w:rsidR="00897705" w:rsidRPr="00951DCC" w:rsidRDefault="00897705" w:rsidP="00897705">
      <w:pPr>
        <w:suppressAutoHyphens/>
        <w:ind w:firstLine="709"/>
        <w:rPr>
          <w:sz w:val="20"/>
          <w:szCs w:val="20"/>
        </w:rPr>
      </w:pPr>
      <w:r w:rsidRPr="00951DCC">
        <w:rPr>
          <w:sz w:val="20"/>
          <w:szCs w:val="20"/>
        </w:rPr>
        <w:t>Индикатором реализации подпрограммы является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897705" w:rsidRPr="00951DCC" w:rsidRDefault="00897705" w:rsidP="00897705">
      <w:pPr>
        <w:suppressAutoHyphens/>
        <w:ind w:firstLine="709"/>
        <w:rPr>
          <w:sz w:val="20"/>
          <w:szCs w:val="20"/>
        </w:rPr>
      </w:pPr>
      <w:r w:rsidRPr="00951DCC">
        <w:rPr>
          <w:sz w:val="20"/>
          <w:szCs w:val="20"/>
        </w:rPr>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897705" w:rsidRPr="00951DCC" w:rsidRDefault="00897705" w:rsidP="00897705">
      <w:pPr>
        <w:suppressAutoHyphens/>
        <w:ind w:firstLine="709"/>
        <w:rPr>
          <w:sz w:val="20"/>
          <w:szCs w:val="20"/>
        </w:rPr>
      </w:pPr>
      <w:r w:rsidRPr="00951DCC">
        <w:rPr>
          <w:sz w:val="20"/>
          <w:szCs w:val="20"/>
        </w:rPr>
        <w:t>поддержка начинающих фермеров;</w:t>
      </w:r>
    </w:p>
    <w:p w:rsidR="00897705" w:rsidRPr="00951DCC" w:rsidRDefault="00897705" w:rsidP="00897705">
      <w:pPr>
        <w:suppressAutoHyphens/>
        <w:ind w:firstLine="709"/>
        <w:rPr>
          <w:sz w:val="20"/>
          <w:szCs w:val="20"/>
        </w:rPr>
      </w:pPr>
      <w:r w:rsidRPr="00951DCC">
        <w:rPr>
          <w:sz w:val="20"/>
          <w:szCs w:val="20"/>
        </w:rPr>
        <w:t>развитие семейных животноводческих ферм на базе крестьянских (фермерских) хозяйств;</w:t>
      </w:r>
    </w:p>
    <w:p w:rsidR="00897705" w:rsidRPr="00951DCC" w:rsidRDefault="00897705" w:rsidP="00897705">
      <w:pPr>
        <w:suppressAutoHyphens/>
        <w:ind w:firstLine="709"/>
        <w:rPr>
          <w:sz w:val="20"/>
          <w:szCs w:val="20"/>
        </w:rPr>
      </w:pPr>
      <w:r w:rsidRPr="00951DCC">
        <w:rPr>
          <w:sz w:val="20"/>
          <w:szCs w:val="20"/>
        </w:rPr>
        <w:t>государственная поддержка кредитования малых форм хозяйствования;</w:t>
      </w:r>
    </w:p>
    <w:p w:rsidR="00897705" w:rsidRPr="00951DCC" w:rsidRDefault="00897705" w:rsidP="00897705">
      <w:pPr>
        <w:suppressAutoHyphens/>
        <w:ind w:firstLine="709"/>
        <w:rPr>
          <w:sz w:val="20"/>
          <w:szCs w:val="20"/>
        </w:rPr>
      </w:pPr>
      <w:r w:rsidRPr="00951DCC">
        <w:rPr>
          <w:sz w:val="20"/>
          <w:szCs w:val="20"/>
        </w:rPr>
        <w:t>оформление земельных участков в собственность фермерскими хозяйствами.</w:t>
      </w:r>
    </w:p>
    <w:p w:rsidR="00897705" w:rsidRPr="00951DCC" w:rsidRDefault="00897705" w:rsidP="00897705">
      <w:pPr>
        <w:suppressAutoHyphens/>
        <w:ind w:firstLine="709"/>
        <w:rPr>
          <w:sz w:val="20"/>
          <w:szCs w:val="20"/>
        </w:rPr>
      </w:pPr>
      <w:r w:rsidRPr="00951DCC">
        <w:rPr>
          <w:sz w:val="20"/>
          <w:szCs w:val="20"/>
        </w:rPr>
        <w:t>Индикаторами  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897705" w:rsidRPr="00951DCC" w:rsidRDefault="00897705" w:rsidP="00897705">
      <w:pPr>
        <w:suppressAutoHyphens/>
        <w:ind w:firstLine="709"/>
        <w:rPr>
          <w:sz w:val="20"/>
          <w:szCs w:val="20"/>
        </w:rPr>
      </w:pPr>
      <w:r w:rsidRPr="00951DCC">
        <w:rPr>
          <w:sz w:val="20"/>
          <w:szCs w:val="20"/>
        </w:rPr>
        <w:t>Подпрограмма «Техническая и технологическая модернизация, инновационное развитие» включает следующие основные  мероприятия:</w:t>
      </w:r>
    </w:p>
    <w:p w:rsidR="00897705" w:rsidRPr="00951DCC" w:rsidRDefault="00897705" w:rsidP="00897705">
      <w:pPr>
        <w:suppressAutoHyphens/>
        <w:ind w:firstLine="709"/>
        <w:rPr>
          <w:sz w:val="20"/>
          <w:szCs w:val="20"/>
        </w:rPr>
      </w:pPr>
      <w:r w:rsidRPr="00951DCC">
        <w:rPr>
          <w:sz w:val="20"/>
          <w:szCs w:val="20"/>
        </w:rPr>
        <w:t>обновление парка сельскохозяйственной техники;</w:t>
      </w:r>
    </w:p>
    <w:p w:rsidR="00897705" w:rsidRPr="00951DCC" w:rsidRDefault="00897705" w:rsidP="00897705">
      <w:pPr>
        <w:suppressAutoHyphens/>
        <w:ind w:firstLine="709"/>
        <w:rPr>
          <w:sz w:val="20"/>
          <w:szCs w:val="20"/>
        </w:rPr>
      </w:pPr>
      <w:r w:rsidRPr="00951DCC">
        <w:rPr>
          <w:sz w:val="20"/>
          <w:szCs w:val="20"/>
        </w:rPr>
        <w:t>реализация перспективных инновационных проектов в агропромышленном комплексе (в том числе развитие производства и товаропроводящей инфраструктуры системы социального питания);</w:t>
      </w:r>
    </w:p>
    <w:p w:rsidR="00897705" w:rsidRPr="00951DCC" w:rsidRDefault="00897705" w:rsidP="00897705">
      <w:pPr>
        <w:suppressAutoHyphens/>
        <w:ind w:firstLine="709"/>
        <w:rPr>
          <w:sz w:val="20"/>
          <w:szCs w:val="20"/>
        </w:rPr>
      </w:pPr>
      <w:r w:rsidRPr="00951DCC">
        <w:rPr>
          <w:sz w:val="20"/>
          <w:szCs w:val="20"/>
        </w:rPr>
        <w:t>развитие биотехнологии;</w:t>
      </w:r>
    </w:p>
    <w:p w:rsidR="00897705" w:rsidRPr="00951DCC" w:rsidRDefault="00897705" w:rsidP="00897705">
      <w:pPr>
        <w:suppressAutoHyphens/>
        <w:ind w:firstLine="709"/>
        <w:rPr>
          <w:sz w:val="20"/>
          <w:szCs w:val="20"/>
        </w:rPr>
      </w:pPr>
      <w:r w:rsidRPr="00951DCC">
        <w:rPr>
          <w:sz w:val="20"/>
          <w:szCs w:val="20"/>
        </w:rPr>
        <w:t>развитие консультационной помощи сельскохозяйственным товаропроизводителям;</w:t>
      </w:r>
    </w:p>
    <w:p w:rsidR="00897705" w:rsidRPr="00951DCC" w:rsidRDefault="00897705" w:rsidP="00897705">
      <w:pPr>
        <w:suppressAutoHyphens/>
        <w:ind w:firstLine="709"/>
        <w:rPr>
          <w:sz w:val="20"/>
          <w:szCs w:val="20"/>
        </w:rPr>
      </w:pPr>
      <w:r w:rsidRPr="00951DCC">
        <w:rPr>
          <w:sz w:val="20"/>
          <w:szCs w:val="20"/>
        </w:rPr>
        <w:t>поддержка общественных организаций, оказывающих социально значимые услуги в области сельского хозяйства.</w:t>
      </w:r>
    </w:p>
    <w:p w:rsidR="00897705" w:rsidRPr="00951DCC" w:rsidRDefault="00897705" w:rsidP="00897705">
      <w:pPr>
        <w:suppressAutoHyphens/>
        <w:ind w:firstLine="709"/>
        <w:rPr>
          <w:sz w:val="20"/>
          <w:szCs w:val="20"/>
        </w:rPr>
      </w:pPr>
      <w:r w:rsidRPr="00951DCC">
        <w:rPr>
          <w:sz w:val="20"/>
          <w:szCs w:val="20"/>
        </w:rPr>
        <w:t>Индикаторами реализации подпрограммы являются:</w:t>
      </w:r>
    </w:p>
    <w:p w:rsidR="00897705" w:rsidRPr="00951DCC" w:rsidRDefault="00897705" w:rsidP="00897705">
      <w:pPr>
        <w:suppressAutoHyphens/>
        <w:ind w:firstLine="709"/>
        <w:rPr>
          <w:sz w:val="20"/>
          <w:szCs w:val="20"/>
        </w:rPr>
      </w:pPr>
      <w:r w:rsidRPr="00951DCC">
        <w:rPr>
          <w:sz w:val="20"/>
          <w:szCs w:val="20"/>
        </w:rPr>
        <w:t xml:space="preserve">количество реализованных инновационных проектов; </w:t>
      </w:r>
    </w:p>
    <w:p w:rsidR="00897705" w:rsidRPr="00951DCC" w:rsidRDefault="00897705" w:rsidP="00897705">
      <w:pPr>
        <w:suppressAutoHyphens/>
        <w:ind w:firstLine="709"/>
        <w:rPr>
          <w:sz w:val="20"/>
          <w:szCs w:val="20"/>
        </w:rPr>
      </w:pPr>
      <w:r w:rsidRPr="00951DCC">
        <w:rPr>
          <w:sz w:val="20"/>
          <w:szCs w:val="20"/>
        </w:rPr>
        <w:t xml:space="preserve">рост применения биологических средств защиты растений и микробиологических удобрений в растениеводстве; </w:t>
      </w:r>
    </w:p>
    <w:p w:rsidR="00897705" w:rsidRPr="00951DCC" w:rsidRDefault="00897705" w:rsidP="00897705">
      <w:pPr>
        <w:suppressAutoHyphens/>
        <w:ind w:firstLine="709"/>
        <w:rPr>
          <w:sz w:val="20"/>
          <w:szCs w:val="20"/>
        </w:rPr>
      </w:pPr>
      <w:r w:rsidRPr="00951DCC">
        <w:rPr>
          <w:sz w:val="20"/>
          <w:szCs w:val="20"/>
        </w:rPr>
        <w:t xml:space="preserve">удельный вес отходов сельскохозяйственного производства, переработанных методами биотехнологии. </w:t>
      </w:r>
    </w:p>
    <w:p w:rsidR="00897705" w:rsidRPr="00951DCC" w:rsidRDefault="00897705" w:rsidP="00897705">
      <w:pPr>
        <w:suppressAutoHyphens/>
        <w:ind w:firstLine="709"/>
        <w:rPr>
          <w:sz w:val="20"/>
          <w:szCs w:val="20"/>
        </w:rPr>
      </w:pPr>
      <w:r w:rsidRPr="00951DCC">
        <w:rPr>
          <w:sz w:val="20"/>
          <w:szCs w:val="20"/>
        </w:rPr>
        <w:t>Подпрограмма «Обеспечение реализации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2013–2020 годы» включает следующие мероприятия:</w:t>
      </w:r>
    </w:p>
    <w:p w:rsidR="00897705" w:rsidRPr="00951DCC" w:rsidRDefault="00897705" w:rsidP="00897705">
      <w:pPr>
        <w:suppressAutoHyphens/>
        <w:ind w:firstLine="709"/>
        <w:rPr>
          <w:sz w:val="20"/>
          <w:szCs w:val="20"/>
        </w:rPr>
      </w:pPr>
      <w:r w:rsidRPr="00951DCC">
        <w:rPr>
          <w:sz w:val="20"/>
          <w:szCs w:val="20"/>
        </w:rPr>
        <w:t>совершенствование обеспечения реализации Муниципальной программы;</w:t>
      </w:r>
    </w:p>
    <w:p w:rsidR="00897705" w:rsidRPr="00951DCC" w:rsidRDefault="00897705" w:rsidP="00897705">
      <w:pPr>
        <w:suppressAutoHyphens/>
        <w:ind w:firstLine="709"/>
        <w:rPr>
          <w:sz w:val="20"/>
          <w:szCs w:val="20"/>
        </w:rPr>
      </w:pPr>
      <w:r w:rsidRPr="00951DCC">
        <w:rPr>
          <w:sz w:val="20"/>
          <w:szCs w:val="20"/>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 Чамзинского муниципального района;</w:t>
      </w:r>
    </w:p>
    <w:p w:rsidR="00897705" w:rsidRPr="00951DCC" w:rsidRDefault="00897705" w:rsidP="00897705">
      <w:pPr>
        <w:suppressAutoHyphens/>
        <w:ind w:firstLine="709"/>
        <w:rPr>
          <w:sz w:val="20"/>
          <w:szCs w:val="20"/>
        </w:rPr>
      </w:pPr>
      <w:r w:rsidRPr="00951DCC">
        <w:rPr>
          <w:sz w:val="20"/>
          <w:szCs w:val="20"/>
        </w:rPr>
        <w:t>обеспечение функций в области ветеринарного надзора;</w:t>
      </w:r>
    </w:p>
    <w:p w:rsidR="00897705" w:rsidRPr="00951DCC" w:rsidRDefault="00897705" w:rsidP="00897705">
      <w:pPr>
        <w:suppressAutoHyphens/>
        <w:ind w:firstLine="709"/>
        <w:rPr>
          <w:sz w:val="20"/>
          <w:szCs w:val="20"/>
        </w:rPr>
      </w:pPr>
      <w:r w:rsidRPr="00951DCC">
        <w:rPr>
          <w:sz w:val="20"/>
          <w:szCs w:val="20"/>
        </w:rPr>
        <w:t>обеспечение функций  в области надзора за техническим состоянием самоходных машин и других видов техники.</w:t>
      </w:r>
    </w:p>
    <w:p w:rsidR="00897705" w:rsidRPr="00951DCC" w:rsidRDefault="00897705" w:rsidP="00897705">
      <w:pPr>
        <w:suppressAutoHyphens/>
        <w:ind w:firstLine="709"/>
        <w:rPr>
          <w:sz w:val="20"/>
          <w:szCs w:val="20"/>
        </w:rPr>
      </w:pPr>
      <w:r w:rsidRPr="00951DCC">
        <w:rPr>
          <w:sz w:val="20"/>
          <w:szCs w:val="20"/>
        </w:rPr>
        <w:t xml:space="preserve">В качестве индикаторов реализации мероприятий подпрограммы предусмотрены: </w:t>
      </w:r>
    </w:p>
    <w:p w:rsidR="00897705" w:rsidRPr="00951DCC" w:rsidRDefault="00897705" w:rsidP="00897705">
      <w:pPr>
        <w:suppressAutoHyphens/>
        <w:ind w:firstLine="709"/>
        <w:rPr>
          <w:sz w:val="20"/>
          <w:szCs w:val="20"/>
        </w:rPr>
      </w:pPr>
      <w:r w:rsidRPr="00951DCC">
        <w:rPr>
          <w:sz w:val="20"/>
          <w:szCs w:val="20"/>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России;</w:t>
      </w:r>
    </w:p>
    <w:p w:rsidR="00897705" w:rsidRPr="00951DCC" w:rsidRDefault="00897705" w:rsidP="00897705">
      <w:pPr>
        <w:suppressAutoHyphens/>
        <w:ind w:firstLine="709"/>
        <w:rPr>
          <w:sz w:val="20"/>
          <w:szCs w:val="20"/>
        </w:rPr>
      </w:pPr>
      <w:r w:rsidRPr="00951DCC">
        <w:rPr>
          <w:sz w:val="20"/>
          <w:szCs w:val="20"/>
        </w:rPr>
        <w:t>вовлечение земель сельскохозяйственного назначения в оборот в результате снятия карантина и сокращения площадей карантинных фитосанитарных зон;</w:t>
      </w:r>
    </w:p>
    <w:p w:rsidR="00897705" w:rsidRPr="00951DCC" w:rsidRDefault="00897705" w:rsidP="00897705">
      <w:pPr>
        <w:suppressAutoHyphens/>
        <w:ind w:firstLine="709"/>
        <w:rPr>
          <w:sz w:val="20"/>
          <w:szCs w:val="20"/>
        </w:rPr>
      </w:pPr>
      <w:r w:rsidRPr="00951DCC">
        <w:rPr>
          <w:sz w:val="20"/>
          <w:szCs w:val="20"/>
        </w:rPr>
        <w:t>выявляемость особо опасных болезней животных и птиц, остатков запрещённых и вредных веществ в организме живых животных, продуктах животного происхождения и кормах на территории Чамзинского муниципального района Республики Мордовия.</w:t>
      </w:r>
    </w:p>
    <w:p w:rsidR="00897705" w:rsidRPr="00951DCC" w:rsidRDefault="00897705" w:rsidP="00897705">
      <w:pPr>
        <w:suppressAutoHyphens/>
        <w:ind w:firstLine="709"/>
        <w:rPr>
          <w:sz w:val="20"/>
          <w:szCs w:val="20"/>
        </w:rPr>
      </w:pPr>
    </w:p>
    <w:p w:rsidR="00897705" w:rsidRPr="00951DCC" w:rsidRDefault="00897705" w:rsidP="00897705">
      <w:pPr>
        <w:rPr>
          <w:sz w:val="20"/>
          <w:szCs w:val="20"/>
        </w:rPr>
      </w:pPr>
      <w:r w:rsidRPr="00951DCC">
        <w:rPr>
          <w:sz w:val="20"/>
          <w:szCs w:val="20"/>
        </w:rPr>
        <w:t>Подпрограммы и включенные в них мероприятия, представляют в совокупности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безопасность, динамичное социально-экономическое развитие агропромышленного комплекса республики на основе его модернизации и перехода к инновационным технологиям, устойчивое развитие сельских территорий.</w:t>
      </w:r>
    </w:p>
    <w:p w:rsidR="00897705" w:rsidRPr="00951DCC" w:rsidRDefault="00897705" w:rsidP="00897705">
      <w:pPr>
        <w:rPr>
          <w:sz w:val="20"/>
          <w:szCs w:val="20"/>
        </w:rPr>
      </w:pPr>
      <w:r w:rsidRPr="00951DCC">
        <w:rPr>
          <w:sz w:val="20"/>
          <w:szCs w:val="20"/>
        </w:rPr>
        <w:t xml:space="preserve">Мероприятия </w:t>
      </w:r>
      <w:hyperlink w:anchor="sub_1000" w:history="1">
        <w:r w:rsidRPr="00951DCC">
          <w:rPr>
            <w:rStyle w:val="af1"/>
            <w:rFonts w:cs="Arial"/>
            <w:sz w:val="20"/>
            <w:szCs w:val="20"/>
          </w:rPr>
          <w:t>подпрограммы</w:t>
        </w:r>
      </w:hyperlink>
      <w:r w:rsidRPr="00951DCC">
        <w:rPr>
          <w:sz w:val="20"/>
          <w:szCs w:val="20"/>
        </w:rPr>
        <w:t xml:space="preserve"> "Развитие подотрасли растениеводства, переработки и реализации продукции растениеводства"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 ".</w:t>
      </w:r>
    </w:p>
    <w:p w:rsidR="00897705" w:rsidRPr="00951DCC" w:rsidRDefault="00897705" w:rsidP="00897705">
      <w:pPr>
        <w:rPr>
          <w:sz w:val="20"/>
          <w:szCs w:val="20"/>
        </w:rPr>
      </w:pPr>
      <w:r w:rsidRPr="00951DCC">
        <w:rPr>
          <w:sz w:val="20"/>
          <w:szCs w:val="20"/>
        </w:rPr>
        <w:t xml:space="preserve">Мероприятия </w:t>
      </w:r>
      <w:hyperlink w:anchor="sub_2000" w:history="1">
        <w:r w:rsidRPr="00951DCC">
          <w:rPr>
            <w:rStyle w:val="af1"/>
            <w:rFonts w:cs="Arial"/>
            <w:sz w:val="20"/>
            <w:szCs w:val="20"/>
          </w:rPr>
          <w:t>подпрограммы</w:t>
        </w:r>
      </w:hyperlink>
      <w:r w:rsidRPr="00951DCC">
        <w:rPr>
          <w:sz w:val="20"/>
          <w:szCs w:val="20"/>
        </w:rPr>
        <w:t xml:space="preserve"> "Развитие подотрасли животноводства, переработки и реализации продукции животноводства"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w:t>
      </w:r>
    </w:p>
    <w:p w:rsidR="00897705" w:rsidRPr="00951DCC" w:rsidRDefault="00897705" w:rsidP="00897705">
      <w:pPr>
        <w:rPr>
          <w:sz w:val="20"/>
          <w:szCs w:val="20"/>
        </w:rPr>
      </w:pPr>
      <w:bookmarkStart w:id="105" w:name="sub_1087"/>
      <w:r w:rsidRPr="00951DCC">
        <w:rPr>
          <w:sz w:val="20"/>
          <w:szCs w:val="20"/>
        </w:rPr>
        <w:t xml:space="preserve">Мероприятия </w:t>
      </w:r>
      <w:hyperlink w:anchor="sub_3000" w:history="1">
        <w:r w:rsidRPr="00951DCC">
          <w:rPr>
            <w:rStyle w:val="af1"/>
            <w:rFonts w:cs="Arial"/>
            <w:sz w:val="20"/>
            <w:szCs w:val="20"/>
          </w:rPr>
          <w:t>подпрограммы</w:t>
        </w:r>
      </w:hyperlink>
      <w:r w:rsidRPr="00951DCC">
        <w:rPr>
          <w:sz w:val="20"/>
          <w:szCs w:val="20"/>
        </w:rPr>
        <w:t xml:space="preserve"> "Развитие мясного скотоводства"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w:t>
      </w:r>
    </w:p>
    <w:p w:rsidR="00897705" w:rsidRPr="00951DCC" w:rsidRDefault="00897705" w:rsidP="00897705">
      <w:pPr>
        <w:rPr>
          <w:sz w:val="20"/>
          <w:szCs w:val="20"/>
        </w:rPr>
      </w:pPr>
      <w:bookmarkStart w:id="106" w:name="sub_1089"/>
      <w:bookmarkEnd w:id="105"/>
      <w:r w:rsidRPr="00951DCC">
        <w:rPr>
          <w:sz w:val="20"/>
          <w:szCs w:val="20"/>
        </w:rPr>
        <w:t xml:space="preserve">Мероприятия </w:t>
      </w:r>
      <w:hyperlink w:anchor="sub_4000" w:history="1">
        <w:r w:rsidRPr="00951DCC">
          <w:rPr>
            <w:rStyle w:val="af1"/>
            <w:rFonts w:cs="Arial"/>
            <w:sz w:val="20"/>
            <w:szCs w:val="20"/>
          </w:rPr>
          <w:t>подпрограммы</w:t>
        </w:r>
      </w:hyperlink>
      <w:r w:rsidRPr="00951DCC">
        <w:rPr>
          <w:sz w:val="20"/>
          <w:szCs w:val="20"/>
        </w:rPr>
        <w:t xml:space="preserve"> "Поддержка малых форм хозяйствования" с 2017 года реализуются в рамках подпрограммы "Развитие отраслей агропромышленного комплекса".</w:t>
      </w:r>
    </w:p>
    <w:p w:rsidR="00897705" w:rsidRPr="00951DCC" w:rsidRDefault="00897705" w:rsidP="00897705">
      <w:pPr>
        <w:rPr>
          <w:sz w:val="20"/>
          <w:szCs w:val="20"/>
        </w:rPr>
      </w:pPr>
      <w:bookmarkStart w:id="107" w:name="sub_10819"/>
      <w:bookmarkEnd w:id="106"/>
      <w:r w:rsidRPr="00951DCC">
        <w:rPr>
          <w:sz w:val="20"/>
          <w:szCs w:val="20"/>
        </w:rPr>
        <w:t xml:space="preserve">Мероприятия </w:t>
      </w:r>
      <w:hyperlink w:anchor="sub_8000" w:history="1">
        <w:r w:rsidRPr="00951DCC">
          <w:rPr>
            <w:rStyle w:val="af1"/>
            <w:rFonts w:cs="Arial"/>
            <w:sz w:val="20"/>
            <w:szCs w:val="20"/>
          </w:rPr>
          <w:t>подпрограммы</w:t>
        </w:r>
      </w:hyperlink>
      <w:r w:rsidRPr="00951DCC">
        <w:rPr>
          <w:sz w:val="20"/>
          <w:szCs w:val="20"/>
        </w:rPr>
        <w:t xml:space="preserve"> "Развитие молочного скотоводства" с 2017 года реализуются в рамках подпрограмм "Развитие отраслей агропромышленного комплекса" и "Стимулирование инвестиционной деятельности в агропромышленном комплексе".</w:t>
      </w:r>
    </w:p>
    <w:bookmarkEnd w:id="107"/>
    <w:p w:rsidR="00897705" w:rsidRPr="00951DCC" w:rsidRDefault="00897705" w:rsidP="00897705">
      <w:pPr>
        <w:rPr>
          <w:sz w:val="20"/>
          <w:szCs w:val="20"/>
        </w:rPr>
      </w:pPr>
      <w:r w:rsidRPr="00951DCC">
        <w:rPr>
          <w:sz w:val="20"/>
          <w:szCs w:val="20"/>
        </w:rPr>
        <w:t>Подпрограмма "Развитие отраслей агропромышленного комплекса" включает следующие мероприятия:</w:t>
      </w:r>
    </w:p>
    <w:p w:rsidR="00897705" w:rsidRPr="00951DCC" w:rsidRDefault="00897705" w:rsidP="00897705">
      <w:pPr>
        <w:rPr>
          <w:sz w:val="20"/>
          <w:szCs w:val="20"/>
        </w:rPr>
      </w:pPr>
      <w:r w:rsidRPr="00951DCC">
        <w:rPr>
          <w:sz w:val="20"/>
          <w:szCs w:val="20"/>
        </w:rPr>
        <w:t>содействие достижению целевых показателей Государственной программы Республики Мордовия развития сельского хозяйства и регулирования рынков сельскохозяйственной продукции, сырья и продовольствия на 2013 - 2020 годы;</w:t>
      </w:r>
    </w:p>
    <w:p w:rsidR="00897705" w:rsidRPr="00951DCC" w:rsidRDefault="00897705" w:rsidP="00897705">
      <w:pPr>
        <w:rPr>
          <w:sz w:val="20"/>
          <w:szCs w:val="20"/>
        </w:rPr>
      </w:pPr>
      <w:r w:rsidRPr="00951DCC">
        <w:rPr>
          <w:sz w:val="20"/>
          <w:szCs w:val="20"/>
        </w:rPr>
        <w:t>поддержание доходности сельскохозяйственных товаропроизводителей;</w:t>
      </w:r>
    </w:p>
    <w:p w:rsidR="00897705" w:rsidRPr="00951DCC" w:rsidRDefault="00897705" w:rsidP="00897705">
      <w:pPr>
        <w:rPr>
          <w:sz w:val="20"/>
          <w:szCs w:val="20"/>
        </w:rPr>
      </w:pPr>
      <w:r w:rsidRPr="00951DCC">
        <w:rPr>
          <w:sz w:val="20"/>
          <w:szCs w:val="20"/>
        </w:rPr>
        <w:t>обеспечение проведения противоэпизоотических мероприятий;</w:t>
      </w:r>
    </w:p>
    <w:p w:rsidR="00897705" w:rsidRPr="00951DCC" w:rsidRDefault="00897705" w:rsidP="00897705">
      <w:pPr>
        <w:rPr>
          <w:sz w:val="20"/>
          <w:szCs w:val="20"/>
        </w:rPr>
      </w:pPr>
      <w:r w:rsidRPr="00951DCC">
        <w:rPr>
          <w:sz w:val="20"/>
          <w:szCs w:val="20"/>
        </w:rPr>
        <w:t>оказание государственных услуг в отрасли животноводства;</w:t>
      </w:r>
    </w:p>
    <w:p w:rsidR="00897705" w:rsidRPr="00951DCC" w:rsidRDefault="00897705" w:rsidP="00897705">
      <w:pPr>
        <w:rPr>
          <w:sz w:val="20"/>
          <w:szCs w:val="20"/>
        </w:rPr>
      </w:pPr>
      <w:r w:rsidRPr="00951DCC">
        <w:rPr>
          <w:sz w:val="20"/>
          <w:szCs w:val="20"/>
        </w:rPr>
        <w:t>регулирование рынков продукции животноводства.</w:t>
      </w:r>
    </w:p>
    <w:p w:rsidR="00897705" w:rsidRPr="00951DCC" w:rsidRDefault="00897705" w:rsidP="00897705">
      <w:pPr>
        <w:rPr>
          <w:sz w:val="20"/>
          <w:szCs w:val="20"/>
        </w:rPr>
      </w:pPr>
      <w:r w:rsidRPr="00951DCC">
        <w:rPr>
          <w:sz w:val="20"/>
          <w:szCs w:val="20"/>
        </w:rPr>
        <w:t>В качестве целевых индикаторов подпрограммы используются:</w:t>
      </w:r>
    </w:p>
    <w:p w:rsidR="00897705" w:rsidRPr="00951DCC" w:rsidRDefault="00897705" w:rsidP="00897705">
      <w:pPr>
        <w:rPr>
          <w:sz w:val="20"/>
          <w:szCs w:val="20"/>
        </w:rPr>
      </w:pPr>
      <w:r w:rsidRPr="00951DCC">
        <w:rPr>
          <w:sz w:val="20"/>
          <w:szCs w:val="20"/>
        </w:rPr>
        <w:t>валовой сбор в хозяйствах всех категорий зерновых и зернобобовых культур, сахарной свеклы, ;</w:t>
      </w:r>
    </w:p>
    <w:p w:rsidR="00897705" w:rsidRPr="00951DCC" w:rsidRDefault="00897705" w:rsidP="00897705">
      <w:pPr>
        <w:rPr>
          <w:sz w:val="20"/>
          <w:szCs w:val="20"/>
        </w:rPr>
      </w:pPr>
      <w:r w:rsidRPr="00951DCC">
        <w:rPr>
          <w:sz w:val="20"/>
          <w:szCs w:val="20"/>
        </w:rPr>
        <w:t>валовой сбор в сельскохозяйственных организациях, крестьянских (фермерских) хозяйствах, включая индивидуальных предпринимателей картофеля, овощей открытого грунта;</w:t>
      </w:r>
    </w:p>
    <w:p w:rsidR="00897705" w:rsidRPr="00951DCC" w:rsidRDefault="00897705" w:rsidP="00897705">
      <w:pPr>
        <w:rPr>
          <w:sz w:val="20"/>
          <w:szCs w:val="20"/>
        </w:rPr>
      </w:pPr>
      <w:r w:rsidRPr="00951DCC">
        <w:rPr>
          <w:sz w:val="20"/>
          <w:szCs w:val="20"/>
        </w:rPr>
        <w:t>сохранение размера посевных площадей, занятых зерновыми, зернобобовыми и кормовыми сельскохозяйственными культурами;</w:t>
      </w:r>
    </w:p>
    <w:p w:rsidR="00897705" w:rsidRPr="00951DCC" w:rsidRDefault="00897705" w:rsidP="00897705">
      <w:pPr>
        <w:rPr>
          <w:sz w:val="20"/>
          <w:szCs w:val="20"/>
        </w:rPr>
      </w:pPr>
      <w:r w:rsidRPr="00951DCC">
        <w:rPr>
          <w:sz w:val="20"/>
          <w:szCs w:val="20"/>
        </w:rPr>
        <w:t>производство скота и птицы на убой (в живом весе) в хозяйствах всех категорий);</w:t>
      </w:r>
    </w:p>
    <w:p w:rsidR="00897705" w:rsidRPr="00951DCC" w:rsidRDefault="00897705" w:rsidP="00897705">
      <w:pPr>
        <w:rPr>
          <w:sz w:val="20"/>
          <w:szCs w:val="20"/>
        </w:rPr>
      </w:pPr>
      <w:r w:rsidRPr="00951DCC">
        <w:rPr>
          <w:sz w:val="20"/>
          <w:szCs w:val="20"/>
        </w:rPr>
        <w:t>производство молока в сельскохозяйственных организациях, крестьянских (фермерских) хозяйствах, включая индивидуальных предпринимателей;</w:t>
      </w:r>
    </w:p>
    <w:p w:rsidR="00897705" w:rsidRPr="00951DCC" w:rsidRDefault="00897705" w:rsidP="00897705">
      <w:pPr>
        <w:rPr>
          <w:sz w:val="20"/>
          <w:szCs w:val="20"/>
        </w:rPr>
      </w:pPr>
      <w:r w:rsidRPr="00951DCC">
        <w:rPr>
          <w:sz w:val="20"/>
          <w:szCs w:val="20"/>
        </w:rP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897705" w:rsidRPr="00951DCC" w:rsidRDefault="00897705" w:rsidP="00897705">
      <w:pPr>
        <w:rPr>
          <w:sz w:val="20"/>
          <w:szCs w:val="20"/>
        </w:rPr>
      </w:pPr>
      <w:r w:rsidRPr="00951DCC">
        <w:rPr>
          <w:sz w:val="20"/>
          <w:szCs w:val="20"/>
        </w:rPr>
        <w:t>численность племенного условного маточного поголовья сельскохозяйственных животных;</w:t>
      </w:r>
    </w:p>
    <w:p w:rsidR="00897705" w:rsidRPr="00951DCC" w:rsidRDefault="00897705" w:rsidP="00897705">
      <w:pPr>
        <w:rPr>
          <w:sz w:val="20"/>
          <w:szCs w:val="20"/>
        </w:rPr>
      </w:pPr>
      <w:r w:rsidRPr="00951DCC">
        <w:rPr>
          <w:sz w:val="20"/>
          <w:szCs w:val="20"/>
        </w:rPr>
        <w:t>реализация племенного молодняка крупного рогатого скота молочных и мясных пород на 100 голов маток;</w:t>
      </w:r>
    </w:p>
    <w:p w:rsidR="00897705" w:rsidRPr="00951DCC" w:rsidRDefault="00897705" w:rsidP="00897705">
      <w:pPr>
        <w:rPr>
          <w:sz w:val="20"/>
          <w:szCs w:val="20"/>
        </w:rPr>
      </w:pPr>
      <w:r w:rsidRPr="00951DCC">
        <w:rPr>
          <w:sz w:val="20"/>
          <w:szCs w:val="20"/>
        </w:rPr>
        <w:t>доля площади, засеваемой элитными семенами, в общей площади посевов;</w:t>
      </w:r>
    </w:p>
    <w:p w:rsidR="00897705" w:rsidRPr="00951DCC" w:rsidRDefault="00897705" w:rsidP="00897705">
      <w:pPr>
        <w:rPr>
          <w:sz w:val="20"/>
          <w:szCs w:val="20"/>
        </w:rPr>
      </w:pPr>
      <w:r w:rsidRPr="00951DCC">
        <w:rPr>
          <w:sz w:val="20"/>
          <w:szCs w:val="20"/>
        </w:rPr>
        <w:t>размер застрахованных посевных площадей;</w:t>
      </w:r>
    </w:p>
    <w:p w:rsidR="00897705" w:rsidRPr="00951DCC" w:rsidRDefault="00897705" w:rsidP="00897705">
      <w:pPr>
        <w:rPr>
          <w:sz w:val="20"/>
          <w:szCs w:val="20"/>
        </w:rPr>
      </w:pPr>
      <w:r w:rsidRPr="00951DCC">
        <w:rPr>
          <w:sz w:val="20"/>
          <w:szCs w:val="20"/>
        </w:rPr>
        <w:t>численность застрахованного поголовья сельскохозяйственных животных;</w:t>
      </w:r>
    </w:p>
    <w:p w:rsidR="00897705" w:rsidRPr="00951DCC" w:rsidRDefault="00897705" w:rsidP="00897705">
      <w:pPr>
        <w:rPr>
          <w:sz w:val="20"/>
          <w:szCs w:val="20"/>
        </w:rPr>
      </w:pPr>
      <w:r w:rsidRPr="00951DCC">
        <w:rPr>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897705" w:rsidRPr="00951DCC" w:rsidRDefault="00897705" w:rsidP="00897705">
      <w:pPr>
        <w:rPr>
          <w:sz w:val="20"/>
          <w:szCs w:val="20"/>
        </w:rPr>
      </w:pPr>
      <w:r w:rsidRPr="00951DCC">
        <w:rPr>
          <w:sz w:val="20"/>
          <w:szCs w:val="20"/>
        </w:rPr>
        <w:t>прирост объема сельскохозяйственной продукции, произведенной крестьянскими (фермерскими) хозяйствами, получившими грантовую поддержку);</w:t>
      </w:r>
    </w:p>
    <w:p w:rsidR="00897705" w:rsidRPr="00951DCC" w:rsidRDefault="00897705" w:rsidP="00897705">
      <w:pPr>
        <w:rPr>
          <w:sz w:val="20"/>
          <w:szCs w:val="20"/>
        </w:rPr>
      </w:pPr>
      <w:r w:rsidRPr="00951DCC">
        <w:rPr>
          <w:sz w:val="20"/>
          <w:szCs w:val="20"/>
        </w:rPr>
        <w:t>количество новых постоянных рабочих мест, созданных в сельскохозяйственных потребительских кооперативах, получивших грантовую поддержку;</w:t>
      </w:r>
    </w:p>
    <w:p w:rsidR="00897705" w:rsidRPr="00951DCC" w:rsidRDefault="00897705" w:rsidP="00897705">
      <w:pPr>
        <w:rPr>
          <w:sz w:val="20"/>
          <w:szCs w:val="20"/>
        </w:rPr>
      </w:pPr>
      <w:r w:rsidRPr="00951DCC">
        <w:rPr>
          <w:sz w:val="20"/>
          <w:szCs w:val="20"/>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предыдущему году);</w:t>
      </w:r>
    </w:p>
    <w:p w:rsidR="00897705" w:rsidRPr="00951DCC" w:rsidRDefault="00897705" w:rsidP="00897705">
      <w:pPr>
        <w:keepNext/>
        <w:keepLines/>
        <w:suppressAutoHyphens/>
        <w:ind w:left="709"/>
        <w:jc w:val="center"/>
        <w:rPr>
          <w:b/>
          <w:sz w:val="20"/>
          <w:szCs w:val="20"/>
        </w:rPr>
      </w:pPr>
      <w:r w:rsidRPr="00951DCC">
        <w:rPr>
          <w:b/>
          <w:sz w:val="20"/>
          <w:szCs w:val="20"/>
        </w:rPr>
        <w:t xml:space="preserve">Глава 9. Прогноз сводных показателей государственных заданий по этапам реализации Муниципальной программы </w:t>
      </w:r>
    </w:p>
    <w:p w:rsidR="00897705" w:rsidRPr="00951DCC" w:rsidRDefault="00897705" w:rsidP="00897705">
      <w:pPr>
        <w:rPr>
          <w:sz w:val="20"/>
          <w:szCs w:val="20"/>
        </w:rPr>
      </w:pPr>
      <w:r w:rsidRPr="00951DCC">
        <w:rPr>
          <w:sz w:val="20"/>
          <w:szCs w:val="20"/>
        </w:rPr>
        <w:t xml:space="preserve">         </w:t>
      </w:r>
    </w:p>
    <w:p w:rsidR="00897705" w:rsidRPr="00951DCC" w:rsidRDefault="00897705" w:rsidP="00897705">
      <w:pPr>
        <w:rPr>
          <w:sz w:val="20"/>
          <w:szCs w:val="20"/>
        </w:rPr>
      </w:pPr>
      <w:r w:rsidRPr="00951DCC">
        <w:rPr>
          <w:sz w:val="20"/>
          <w:szCs w:val="20"/>
        </w:rPr>
        <w:t xml:space="preserve">         В рамках реализации подпрограммы Развитие отраслей агропромышленного комплекса предусматривается выполнение государственных заданий на оказание государственных услуг (выполнение работ).</w:t>
      </w:r>
    </w:p>
    <w:p w:rsidR="00897705" w:rsidRPr="00951DCC" w:rsidRDefault="00897705" w:rsidP="00897705">
      <w:pPr>
        <w:keepNext/>
        <w:keepLines/>
        <w:suppressAutoHyphens/>
        <w:autoSpaceDE w:val="0"/>
        <w:autoSpaceDN w:val="0"/>
        <w:adjustRightInd w:val="0"/>
        <w:ind w:firstLine="567"/>
        <w:rPr>
          <w:sz w:val="20"/>
          <w:szCs w:val="20"/>
        </w:rPr>
      </w:pPr>
    </w:p>
    <w:p w:rsidR="00897705" w:rsidRPr="00951DCC" w:rsidRDefault="00897705" w:rsidP="00897705">
      <w:pPr>
        <w:suppressAutoHyphens/>
        <w:ind w:left="709"/>
        <w:jc w:val="center"/>
        <w:rPr>
          <w:b/>
          <w:sz w:val="20"/>
          <w:szCs w:val="20"/>
        </w:rPr>
      </w:pPr>
      <w:r w:rsidRPr="00951DCC">
        <w:rPr>
          <w:b/>
          <w:sz w:val="20"/>
          <w:szCs w:val="20"/>
        </w:rPr>
        <w:t xml:space="preserve">Глава 10. Участие государственных корпораций, акционерных обществ   с государственным участием  в реализации Муниципальной программы </w:t>
      </w:r>
    </w:p>
    <w:p w:rsidR="00897705" w:rsidRPr="00951DCC" w:rsidRDefault="00897705" w:rsidP="00897705">
      <w:pPr>
        <w:suppressAutoHyphens/>
        <w:jc w:val="center"/>
        <w:rPr>
          <w:b/>
          <w:sz w:val="20"/>
          <w:szCs w:val="20"/>
        </w:rPr>
      </w:pPr>
    </w:p>
    <w:p w:rsidR="00897705" w:rsidRPr="00951DCC" w:rsidRDefault="00897705" w:rsidP="00897705">
      <w:pPr>
        <w:suppressAutoHyphens/>
        <w:ind w:firstLine="709"/>
        <w:rPr>
          <w:sz w:val="20"/>
          <w:szCs w:val="20"/>
        </w:rPr>
      </w:pPr>
      <w:r w:rsidRPr="00951DCC">
        <w:rPr>
          <w:sz w:val="20"/>
          <w:szCs w:val="20"/>
        </w:rPr>
        <w:t>В реализации Муниципальной программы могут принимать участие открытые акционерные общества «Росагролизинг», «Россельхозбанк».</w:t>
      </w:r>
    </w:p>
    <w:p w:rsidR="00897705" w:rsidRPr="00951DCC" w:rsidRDefault="00897705" w:rsidP="00897705">
      <w:pPr>
        <w:suppressAutoHyphens/>
        <w:ind w:firstLine="709"/>
        <w:rPr>
          <w:sz w:val="20"/>
          <w:szCs w:val="20"/>
        </w:rPr>
      </w:pPr>
      <w:r w:rsidRPr="00951DCC">
        <w:rPr>
          <w:sz w:val="20"/>
          <w:szCs w:val="20"/>
        </w:rPr>
        <w:t>ОАО  «Росагролизинг» обеспечивает   сельхозтоваропроизводителей современной сельскохозяйственной техникой, высокотехнологичным животноводческим оборудованием и высокопродуктивным племенным скотом по системе федерального лизинга.</w:t>
      </w:r>
    </w:p>
    <w:p w:rsidR="00897705" w:rsidRPr="00951DCC" w:rsidRDefault="00897705" w:rsidP="00897705">
      <w:pPr>
        <w:suppressAutoHyphens/>
        <w:ind w:firstLine="709"/>
        <w:rPr>
          <w:sz w:val="20"/>
          <w:szCs w:val="20"/>
        </w:rPr>
      </w:pPr>
      <w:r w:rsidRPr="00951DCC">
        <w:rPr>
          <w:sz w:val="20"/>
          <w:szCs w:val="20"/>
        </w:rPr>
        <w:t>ОАО «Росагролизинг» осуществляет новые направления деятельности. По системе федерального лизинга компания поставляет сельскохозяйственную технику для орошения и мелиорации, оборудование для овощехранилищ, технику для пожаротушения.</w:t>
      </w:r>
    </w:p>
    <w:p w:rsidR="00897705" w:rsidRPr="00951DCC" w:rsidRDefault="00897705" w:rsidP="00897705">
      <w:pPr>
        <w:suppressAutoHyphens/>
        <w:ind w:firstLine="709"/>
        <w:rPr>
          <w:sz w:val="20"/>
          <w:szCs w:val="20"/>
        </w:rPr>
      </w:pPr>
      <w:r w:rsidRPr="00951DCC">
        <w:rPr>
          <w:sz w:val="20"/>
          <w:szCs w:val="20"/>
        </w:rPr>
        <w:t>ОАО «Россельхозбанк» является   государственным специализированным сельскохозяйственным банком, 100 процентов акций которого находится в собственности Правительства Российской Федерации.</w:t>
      </w:r>
    </w:p>
    <w:p w:rsidR="00897705" w:rsidRPr="00951DCC" w:rsidRDefault="00897705" w:rsidP="00582C8D">
      <w:pPr>
        <w:suppressAutoHyphens/>
        <w:ind w:firstLine="709"/>
        <w:rPr>
          <w:b/>
          <w:sz w:val="20"/>
          <w:szCs w:val="20"/>
        </w:rPr>
      </w:pPr>
      <w:r w:rsidRPr="00951DCC">
        <w:rPr>
          <w:sz w:val="20"/>
          <w:szCs w:val="20"/>
        </w:rPr>
        <w:t xml:space="preserve">В 2006-2007 годах ОАО «Россельхозбанк» участвовал в выполнении задач, предусмотренных приоритетным национальным проектом «Развитие агропромышленного комплекса», а с 2008 года – Программой развития сельского хозяйства и регулирования рынков сельскохозяйственной продукции, сырья и продовольствия Республики Мордовия на 2008-2012 годы. </w:t>
      </w:r>
    </w:p>
    <w:p w:rsidR="00897705" w:rsidRPr="00951DCC" w:rsidRDefault="00897705" w:rsidP="00897705">
      <w:pPr>
        <w:keepNext/>
        <w:keepLines/>
        <w:suppressAutoHyphens/>
        <w:ind w:left="567"/>
        <w:jc w:val="center"/>
        <w:rPr>
          <w:b/>
          <w:sz w:val="20"/>
          <w:szCs w:val="20"/>
        </w:rPr>
      </w:pPr>
      <w:r w:rsidRPr="00951DCC">
        <w:rPr>
          <w:b/>
          <w:sz w:val="20"/>
          <w:szCs w:val="20"/>
        </w:rPr>
        <w:t xml:space="preserve">Раздел 4. Обоснование выделения подпрограмм и </w:t>
      </w:r>
    </w:p>
    <w:p w:rsidR="00897705" w:rsidRPr="00951DCC" w:rsidRDefault="00897705" w:rsidP="00897705">
      <w:pPr>
        <w:keepNext/>
        <w:keepLines/>
        <w:suppressAutoHyphens/>
        <w:ind w:left="567"/>
        <w:jc w:val="center"/>
        <w:rPr>
          <w:b/>
          <w:sz w:val="20"/>
          <w:szCs w:val="20"/>
        </w:rPr>
      </w:pPr>
      <w:r w:rsidRPr="00951DCC">
        <w:rPr>
          <w:b/>
          <w:sz w:val="20"/>
          <w:szCs w:val="20"/>
        </w:rPr>
        <w:t xml:space="preserve">включения в состав Муниципальной программы </w:t>
      </w:r>
    </w:p>
    <w:p w:rsidR="00897705" w:rsidRPr="00951DCC" w:rsidRDefault="00897705" w:rsidP="00897705">
      <w:pPr>
        <w:keepNext/>
        <w:keepLines/>
        <w:suppressAutoHyphens/>
        <w:ind w:left="567"/>
        <w:jc w:val="center"/>
        <w:rPr>
          <w:b/>
          <w:sz w:val="20"/>
          <w:szCs w:val="20"/>
        </w:rPr>
      </w:pPr>
      <w:r w:rsidRPr="00951DCC">
        <w:rPr>
          <w:b/>
          <w:sz w:val="20"/>
          <w:szCs w:val="20"/>
        </w:rPr>
        <w:t>республиканских целевых программ,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 анализ рисков и возможные негативные последствия для агропромышленного комплекса, связанные с членством России в ВТО,  методика оценки эффективности реализации</w:t>
      </w:r>
    </w:p>
    <w:p w:rsidR="00897705" w:rsidRPr="00951DCC" w:rsidRDefault="00897705" w:rsidP="00897705">
      <w:pPr>
        <w:keepNext/>
        <w:keepLines/>
        <w:suppressAutoHyphens/>
        <w:ind w:left="567"/>
        <w:jc w:val="center"/>
        <w:rPr>
          <w:b/>
          <w:sz w:val="20"/>
          <w:szCs w:val="20"/>
        </w:rPr>
      </w:pPr>
      <w:r w:rsidRPr="00951DCC">
        <w:rPr>
          <w:b/>
          <w:sz w:val="20"/>
          <w:szCs w:val="20"/>
        </w:rPr>
        <w:t xml:space="preserve"> Муниципальной программы</w:t>
      </w:r>
    </w:p>
    <w:p w:rsidR="00897705" w:rsidRPr="00951DCC" w:rsidRDefault="00897705" w:rsidP="00897705">
      <w:pPr>
        <w:keepNext/>
        <w:keepLines/>
        <w:suppressAutoHyphens/>
        <w:ind w:firstLine="567"/>
        <w:rPr>
          <w:sz w:val="20"/>
          <w:szCs w:val="20"/>
        </w:rPr>
      </w:pPr>
    </w:p>
    <w:p w:rsidR="00897705" w:rsidRPr="00951DCC" w:rsidRDefault="00897705" w:rsidP="00897705">
      <w:pPr>
        <w:keepNext/>
        <w:keepLines/>
        <w:suppressAutoHyphens/>
        <w:ind w:left="567"/>
        <w:jc w:val="center"/>
        <w:rPr>
          <w:b/>
          <w:sz w:val="20"/>
          <w:szCs w:val="20"/>
        </w:rPr>
      </w:pPr>
      <w:r w:rsidRPr="00951DCC">
        <w:rPr>
          <w:b/>
          <w:sz w:val="20"/>
          <w:szCs w:val="20"/>
        </w:rPr>
        <w:t>Глава 12. Обоснование объема финансовых ресурсов, необходимых для реализации Муниципальной программы</w:t>
      </w:r>
    </w:p>
    <w:p w:rsidR="00897705" w:rsidRPr="00951DCC" w:rsidRDefault="00897705" w:rsidP="00897705">
      <w:pPr>
        <w:keepNext/>
        <w:keepLines/>
        <w:suppressAutoHyphens/>
        <w:ind w:firstLine="567"/>
        <w:rPr>
          <w:sz w:val="20"/>
          <w:szCs w:val="20"/>
        </w:rPr>
      </w:pPr>
    </w:p>
    <w:p w:rsidR="00897705" w:rsidRPr="00951DCC" w:rsidRDefault="00897705" w:rsidP="00897705">
      <w:pPr>
        <w:suppressAutoHyphens/>
        <w:ind w:firstLine="709"/>
        <w:rPr>
          <w:sz w:val="20"/>
          <w:szCs w:val="20"/>
        </w:rPr>
      </w:pPr>
      <w:r w:rsidRPr="00951DCC">
        <w:rPr>
          <w:sz w:val="20"/>
          <w:szCs w:val="20"/>
        </w:rPr>
        <w:t>Объем финансового обеспечения реализации Муниципальной программы в районе будет осуществляться за счет средств федерального и республиканского бюджета. Объем ресурсного обеспечения реализации Государственной программы из средств республиканского  бюджета Республики Мордовия определяется на основе Закона Республики Мордовия  «О республиканском  бюджете Республики Мордовия на очередной и на плановый период» с использованием среднего уровня инфляции, определенного Стратегией социально-экономического развития Приволжского федерального  округа на период до</w:t>
      </w:r>
      <w:r w:rsidRPr="00951DCC">
        <w:rPr>
          <w:color w:val="FF0000"/>
          <w:sz w:val="20"/>
          <w:szCs w:val="20"/>
        </w:rPr>
        <w:t xml:space="preserve"> </w:t>
      </w:r>
      <w:r w:rsidRPr="00951DCC">
        <w:rPr>
          <w:sz w:val="20"/>
          <w:szCs w:val="20"/>
        </w:rPr>
        <w:t>2020 года, утвержденной распоряжением Правительства Российской Федерации</w:t>
      </w:r>
      <w:r w:rsidRPr="00951DCC">
        <w:rPr>
          <w:color w:val="FF0000"/>
          <w:sz w:val="20"/>
          <w:szCs w:val="20"/>
        </w:rPr>
        <w:t xml:space="preserve"> </w:t>
      </w:r>
      <w:r w:rsidRPr="00951DCC">
        <w:rPr>
          <w:sz w:val="20"/>
          <w:szCs w:val="20"/>
        </w:rPr>
        <w:t xml:space="preserve">от 7 февраля </w:t>
      </w:r>
      <w:smartTag w:uri="urn:schemas-microsoft-com:office:smarttags" w:element="metricconverter">
        <w:smartTagPr>
          <w:attr w:name="ProductID" w:val="2011 г"/>
        </w:smartTagPr>
        <w:r w:rsidRPr="00951DCC">
          <w:rPr>
            <w:sz w:val="20"/>
            <w:szCs w:val="20"/>
          </w:rPr>
          <w:t>2011 г</w:t>
        </w:r>
      </w:smartTag>
      <w:r w:rsidRPr="00951DCC">
        <w:rPr>
          <w:sz w:val="20"/>
          <w:szCs w:val="20"/>
        </w:rPr>
        <w:t>. № 165-р.  При определении объемов финансирования подпрограмм учитывались также условия и тенденции развития растениеводства и животноводства за последние 10-15 лет и прогноз до 2020 года по следующим параметрам:</w:t>
      </w:r>
    </w:p>
    <w:p w:rsidR="00897705" w:rsidRPr="00951DCC" w:rsidRDefault="00897705" w:rsidP="00897705">
      <w:pPr>
        <w:suppressAutoHyphens/>
        <w:ind w:firstLine="709"/>
        <w:rPr>
          <w:sz w:val="20"/>
          <w:szCs w:val="20"/>
        </w:rPr>
      </w:pPr>
      <w:r w:rsidRPr="00951DCC">
        <w:rPr>
          <w:sz w:val="20"/>
          <w:szCs w:val="20"/>
        </w:rPr>
        <w:t>объем производства;</w:t>
      </w:r>
    </w:p>
    <w:p w:rsidR="00897705" w:rsidRPr="00951DCC" w:rsidRDefault="00897705" w:rsidP="00897705">
      <w:pPr>
        <w:suppressAutoHyphens/>
        <w:ind w:firstLine="709"/>
        <w:rPr>
          <w:sz w:val="20"/>
          <w:szCs w:val="20"/>
        </w:rPr>
      </w:pPr>
      <w:r w:rsidRPr="00951DCC">
        <w:rPr>
          <w:sz w:val="20"/>
          <w:szCs w:val="20"/>
        </w:rPr>
        <w:t>необходимость стимулирования производства продукции с развитием её переработки и реализации (агропродовольственная цепочка по основным продуктам).</w:t>
      </w:r>
    </w:p>
    <w:p w:rsidR="00897705" w:rsidRPr="00951DCC" w:rsidRDefault="00897705" w:rsidP="00897705">
      <w:pPr>
        <w:suppressAutoHyphens/>
        <w:ind w:firstLine="567"/>
        <w:rPr>
          <w:color w:val="FF0000"/>
          <w:sz w:val="20"/>
          <w:szCs w:val="20"/>
        </w:rPr>
      </w:pPr>
    </w:p>
    <w:p w:rsidR="00897705" w:rsidRPr="00951DCC" w:rsidRDefault="00897705" w:rsidP="00897705">
      <w:pPr>
        <w:keepNext/>
        <w:keepLines/>
        <w:suppressAutoHyphens/>
        <w:ind w:left="709"/>
        <w:jc w:val="center"/>
        <w:rPr>
          <w:b/>
          <w:sz w:val="20"/>
          <w:szCs w:val="20"/>
        </w:rPr>
      </w:pPr>
      <w:r w:rsidRPr="00951DCC">
        <w:rPr>
          <w:b/>
          <w:sz w:val="20"/>
          <w:szCs w:val="20"/>
        </w:rPr>
        <w:t>Глава 15. Методика оценки эффективности реализации</w:t>
      </w:r>
    </w:p>
    <w:p w:rsidR="00897705" w:rsidRPr="00951DCC" w:rsidRDefault="00897705" w:rsidP="00897705">
      <w:pPr>
        <w:keepNext/>
        <w:keepLines/>
        <w:suppressAutoHyphens/>
        <w:ind w:left="709"/>
        <w:jc w:val="center"/>
        <w:rPr>
          <w:b/>
          <w:sz w:val="20"/>
          <w:szCs w:val="20"/>
        </w:rPr>
      </w:pPr>
      <w:r w:rsidRPr="00951DCC">
        <w:rPr>
          <w:b/>
          <w:sz w:val="20"/>
          <w:szCs w:val="20"/>
        </w:rPr>
        <w:t>Муниципальной программы</w:t>
      </w:r>
    </w:p>
    <w:p w:rsidR="00897705" w:rsidRPr="00951DCC" w:rsidRDefault="00897705" w:rsidP="00897705">
      <w:pPr>
        <w:keepNext/>
        <w:keepLines/>
        <w:suppressAutoHyphens/>
        <w:ind w:firstLine="567"/>
        <w:rPr>
          <w:b/>
          <w:sz w:val="20"/>
          <w:szCs w:val="20"/>
        </w:rPr>
      </w:pPr>
    </w:p>
    <w:p w:rsidR="00897705" w:rsidRPr="00951DCC" w:rsidRDefault="00897705" w:rsidP="00897705">
      <w:pPr>
        <w:suppressAutoHyphens/>
        <w:ind w:firstLine="709"/>
        <w:rPr>
          <w:sz w:val="20"/>
          <w:szCs w:val="20"/>
        </w:rPr>
      </w:pPr>
      <w:r w:rsidRPr="00951DCC">
        <w:rPr>
          <w:sz w:val="20"/>
          <w:szCs w:val="20"/>
        </w:rPr>
        <w:t>Эффективность реализации Муниципальной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897705" w:rsidRPr="00951DCC" w:rsidRDefault="00897705" w:rsidP="00897705">
      <w:pPr>
        <w:suppressAutoHyphens/>
        <w:ind w:firstLine="709"/>
        <w:rPr>
          <w:sz w:val="20"/>
          <w:szCs w:val="20"/>
        </w:rPr>
      </w:pPr>
      <w:r w:rsidRPr="00951DCC">
        <w:rPr>
          <w:sz w:val="20"/>
          <w:szCs w:val="20"/>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уровень оплаты труда в сельском хозяйстве и в целом по экономике республики – на степень решения социальных проблем отрасли.</w:t>
      </w:r>
    </w:p>
    <w:p w:rsidR="00897705" w:rsidRPr="00951DCC" w:rsidRDefault="00897705" w:rsidP="00897705">
      <w:pPr>
        <w:suppressAutoHyphens/>
        <w:ind w:firstLine="709"/>
        <w:rPr>
          <w:sz w:val="20"/>
          <w:szCs w:val="20"/>
        </w:rPr>
      </w:pPr>
      <w:r w:rsidRPr="00951DCC">
        <w:rPr>
          <w:sz w:val="20"/>
          <w:szCs w:val="20"/>
        </w:rPr>
        <w:t>Стоимостные показатели рассчитываются, как правило, в сопоставимых ценах соответствующего года, которые являются базой для расчёта динамики и темпов их изменения по сравнению с предыдущим годом или иным периодом.</w:t>
      </w:r>
    </w:p>
    <w:p w:rsidR="00897705" w:rsidRPr="00951DCC" w:rsidRDefault="00897705" w:rsidP="00897705">
      <w:pPr>
        <w:suppressAutoHyphens/>
        <w:ind w:firstLine="709"/>
        <w:rPr>
          <w:sz w:val="20"/>
          <w:szCs w:val="20"/>
        </w:rPr>
      </w:pPr>
      <w:r w:rsidRPr="00951DCC">
        <w:rPr>
          <w:sz w:val="20"/>
          <w:szCs w:val="20"/>
        </w:rPr>
        <w:t>Показатели подпрограмм и районной  целевой программы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897705" w:rsidRPr="00951DCC" w:rsidRDefault="00897705" w:rsidP="00897705">
      <w:pPr>
        <w:suppressAutoHyphens/>
        <w:ind w:firstLine="709"/>
        <w:rPr>
          <w:sz w:val="20"/>
          <w:szCs w:val="20"/>
        </w:rPr>
      </w:pPr>
      <w:r w:rsidRPr="00951DCC">
        <w:rPr>
          <w:sz w:val="20"/>
          <w:szCs w:val="20"/>
        </w:rPr>
        <w:t>Управление сельского хозяйства администрации Чамзинского муниципального района ежегодно обобщает и анализирует статистическую и ведомственную отчётность. Для повышения эффективности  и использования средств федерального бюджета сельхозтоваропроизводители ежегодно заключают соглашения с Министерством сельского хозяйства о предоставлении субсидий на поддержку сельскохозяйственного производства.</w:t>
      </w:r>
    </w:p>
    <w:p w:rsidR="00897705" w:rsidRPr="00951DCC" w:rsidRDefault="00897705" w:rsidP="00897705">
      <w:pPr>
        <w:rPr>
          <w:sz w:val="20"/>
          <w:szCs w:val="20"/>
        </w:rPr>
      </w:pPr>
      <w:r w:rsidRPr="00951DCC">
        <w:rPr>
          <w:sz w:val="20"/>
          <w:szCs w:val="20"/>
        </w:rPr>
        <w:t xml:space="preserve">          Оценка эффективности Государственной программы осуществляется по следующим направлениям:</w:t>
      </w:r>
    </w:p>
    <w:p w:rsidR="00897705" w:rsidRPr="00951DCC" w:rsidRDefault="00897705" w:rsidP="00897705">
      <w:pPr>
        <w:rPr>
          <w:sz w:val="20"/>
          <w:szCs w:val="20"/>
        </w:rPr>
      </w:pPr>
      <w:r w:rsidRPr="00951DCC">
        <w:rPr>
          <w:sz w:val="20"/>
          <w:szCs w:val="20"/>
        </w:rPr>
        <w:t>1) степень достижения плановых значений целевых показателей (индикаторов) муниципальной  программы, расчет которой осуществляется по формуле:</w:t>
      </w:r>
    </w:p>
    <w:p w:rsidR="00897705" w:rsidRPr="00951DCC" w:rsidRDefault="00897705" w:rsidP="00897705">
      <w:pPr>
        <w:rPr>
          <w:sz w:val="20"/>
          <w:szCs w:val="20"/>
        </w:rPr>
      </w:pPr>
    </w:p>
    <w:p w:rsidR="00897705" w:rsidRPr="00951DCC" w:rsidRDefault="00897705" w:rsidP="00897705">
      <w:pPr>
        <w:ind w:firstLine="698"/>
        <w:jc w:val="center"/>
        <w:rPr>
          <w:sz w:val="20"/>
          <w:szCs w:val="20"/>
        </w:rPr>
      </w:pPr>
      <w:r w:rsidRPr="00951DCC">
        <w:rPr>
          <w:noProof/>
          <w:sz w:val="20"/>
          <w:szCs w:val="20"/>
        </w:rPr>
        <w:drawing>
          <wp:inline distT="0" distB="0" distL="0" distR="0">
            <wp:extent cx="1276350" cy="333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333375"/>
                    </a:xfrm>
                    <a:prstGeom prst="rect">
                      <a:avLst/>
                    </a:prstGeom>
                    <a:noFill/>
                    <a:ln>
                      <a:noFill/>
                    </a:ln>
                  </pic:spPr>
                </pic:pic>
              </a:graphicData>
            </a:graphic>
          </wp:inline>
        </w:drawing>
      </w:r>
      <w:r w:rsidRPr="00951DCC">
        <w:rPr>
          <w:sz w:val="20"/>
          <w:szCs w:val="20"/>
        </w:rPr>
        <w:t>, где:</w:t>
      </w:r>
    </w:p>
    <w:p w:rsidR="00897705" w:rsidRPr="00951DCC" w:rsidRDefault="00897705" w:rsidP="00897705">
      <w:pPr>
        <w:rPr>
          <w:sz w:val="20"/>
          <w:szCs w:val="20"/>
        </w:rPr>
      </w:pPr>
    </w:p>
    <w:p w:rsidR="00897705" w:rsidRPr="00951DCC" w:rsidRDefault="00897705" w:rsidP="00897705">
      <w:pPr>
        <w:rPr>
          <w:sz w:val="20"/>
          <w:szCs w:val="20"/>
        </w:rPr>
      </w:pPr>
      <w:r w:rsidRPr="00951DCC">
        <w:rPr>
          <w:noProof/>
          <w:sz w:val="20"/>
          <w:szCs w:val="20"/>
        </w:rPr>
        <w:drawing>
          <wp:inline distT="0" distB="0" distL="0" distR="0">
            <wp:extent cx="3905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28600"/>
                    </a:xfrm>
                    <a:prstGeom prst="rect">
                      <a:avLst/>
                    </a:prstGeom>
                    <a:noFill/>
                    <a:ln>
                      <a:noFill/>
                    </a:ln>
                  </pic:spPr>
                </pic:pic>
              </a:graphicData>
            </a:graphic>
          </wp:inline>
        </w:drawing>
      </w:r>
      <w:r w:rsidRPr="00951DCC">
        <w:rPr>
          <w:sz w:val="20"/>
          <w:szCs w:val="20"/>
        </w:rPr>
        <w:t xml:space="preserve">- степень достижения плановых значений целевых показателей (индикаторов) муниципальной </w:t>
      </w:r>
      <w:r w:rsidRPr="00951DCC">
        <w:rPr>
          <w:noProof/>
          <w:sz w:val="20"/>
          <w:szCs w:val="20"/>
        </w:rPr>
        <w:drawing>
          <wp:inline distT="0" distB="0" distL="0" distR="0">
            <wp:extent cx="40957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28600"/>
                    </a:xfrm>
                    <a:prstGeom prst="rect">
                      <a:avLst/>
                    </a:prstGeom>
                    <a:noFill/>
                    <a:ln>
                      <a:noFill/>
                    </a:ln>
                  </pic:spPr>
                </pic:pic>
              </a:graphicData>
            </a:graphic>
          </wp:inline>
        </w:drawing>
      </w:r>
      <w:r w:rsidRPr="00951DCC">
        <w:rPr>
          <w:sz w:val="20"/>
          <w:szCs w:val="20"/>
        </w:rPr>
        <w:t>- степень достижения 3 планового значения целевого показателя (индикатора) муниципальной программы;</w:t>
      </w:r>
    </w:p>
    <w:p w:rsidR="00897705" w:rsidRPr="00951DCC" w:rsidRDefault="00897705" w:rsidP="00897705">
      <w:pPr>
        <w:rPr>
          <w:sz w:val="20"/>
          <w:szCs w:val="20"/>
        </w:rPr>
      </w:pPr>
      <w:r w:rsidRPr="00951DCC">
        <w:rPr>
          <w:sz w:val="20"/>
          <w:szCs w:val="20"/>
        </w:rPr>
        <w:t>n - количество целевых показателей (индикаторов) муниципальной программы.</w:t>
      </w:r>
    </w:p>
    <w:p w:rsidR="00897705" w:rsidRPr="00951DCC" w:rsidRDefault="00897705" w:rsidP="00897705">
      <w:pPr>
        <w:rPr>
          <w:sz w:val="20"/>
          <w:szCs w:val="20"/>
        </w:rPr>
      </w:pPr>
      <w:r w:rsidRPr="00951DCC">
        <w:rPr>
          <w:sz w:val="20"/>
          <w:szCs w:val="20"/>
        </w:rPr>
        <w:t>Расчет степени достижения планового значения по каждому целевому показателю (индикатору) муниципальной программы проводится:</w:t>
      </w:r>
    </w:p>
    <w:p w:rsidR="00897705" w:rsidRPr="00951DCC" w:rsidRDefault="00897705" w:rsidP="00897705">
      <w:pPr>
        <w:rPr>
          <w:sz w:val="20"/>
          <w:szCs w:val="20"/>
        </w:rPr>
      </w:pPr>
      <w:r w:rsidRPr="00951DCC">
        <w:rPr>
          <w:sz w:val="20"/>
          <w:szCs w:val="20"/>
        </w:rPr>
        <w:t>в отношении целевых показателей (индикаторов), большее значение которых соответствует большей эффективности, по формуле:</w:t>
      </w:r>
    </w:p>
    <w:p w:rsidR="00897705" w:rsidRPr="00951DCC" w:rsidRDefault="00897705" w:rsidP="00897705">
      <w:pPr>
        <w:rPr>
          <w:sz w:val="20"/>
          <w:szCs w:val="20"/>
        </w:rPr>
      </w:pPr>
    </w:p>
    <w:p w:rsidR="00897705" w:rsidRPr="00951DCC" w:rsidRDefault="00897705" w:rsidP="00897705">
      <w:pPr>
        <w:ind w:firstLine="698"/>
        <w:jc w:val="center"/>
        <w:rPr>
          <w:sz w:val="20"/>
          <w:szCs w:val="20"/>
        </w:rPr>
      </w:pPr>
      <w:r w:rsidRPr="00951DCC">
        <w:rPr>
          <w:noProof/>
          <w:sz w:val="20"/>
          <w:szCs w:val="20"/>
        </w:rPr>
        <w:drawing>
          <wp:inline distT="0" distB="0" distL="0" distR="0">
            <wp:extent cx="103822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228600"/>
                    </a:xfrm>
                    <a:prstGeom prst="rect">
                      <a:avLst/>
                    </a:prstGeom>
                    <a:noFill/>
                    <a:ln>
                      <a:noFill/>
                    </a:ln>
                  </pic:spPr>
                </pic:pic>
              </a:graphicData>
            </a:graphic>
          </wp:inline>
        </w:drawing>
      </w:r>
      <w:r w:rsidRPr="00951DCC">
        <w:rPr>
          <w:sz w:val="20"/>
          <w:szCs w:val="20"/>
        </w:rPr>
        <w:t>,</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в отношении целевых показателей (индикаторов), большее значение которых соответствует меньшей эффективности, по формуле:</w:t>
      </w:r>
    </w:p>
    <w:p w:rsidR="00897705" w:rsidRPr="00951DCC" w:rsidRDefault="00897705" w:rsidP="00897705">
      <w:pPr>
        <w:rPr>
          <w:sz w:val="20"/>
          <w:szCs w:val="20"/>
        </w:rPr>
      </w:pPr>
    </w:p>
    <w:p w:rsidR="00897705" w:rsidRPr="00951DCC" w:rsidRDefault="00897705" w:rsidP="00897705">
      <w:pPr>
        <w:ind w:firstLine="698"/>
        <w:jc w:val="center"/>
        <w:rPr>
          <w:sz w:val="20"/>
          <w:szCs w:val="20"/>
        </w:rPr>
      </w:pPr>
      <w:r w:rsidRPr="00951DCC">
        <w:rPr>
          <w:noProof/>
          <w:sz w:val="20"/>
          <w:szCs w:val="20"/>
        </w:rPr>
        <w:drawing>
          <wp:inline distT="0" distB="0" distL="0" distR="0">
            <wp:extent cx="1038225"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228600"/>
                    </a:xfrm>
                    <a:prstGeom prst="rect">
                      <a:avLst/>
                    </a:prstGeom>
                    <a:noFill/>
                    <a:ln>
                      <a:noFill/>
                    </a:ln>
                  </pic:spPr>
                </pic:pic>
              </a:graphicData>
            </a:graphic>
          </wp:inline>
        </w:drawing>
      </w:r>
      <w:r w:rsidRPr="00951DCC">
        <w:rPr>
          <w:sz w:val="20"/>
          <w:szCs w:val="20"/>
        </w:rPr>
        <w:t>, где:</w:t>
      </w:r>
    </w:p>
    <w:p w:rsidR="00897705" w:rsidRPr="00951DCC" w:rsidRDefault="00897705" w:rsidP="00897705">
      <w:pPr>
        <w:rPr>
          <w:sz w:val="20"/>
          <w:szCs w:val="20"/>
        </w:rPr>
      </w:pPr>
    </w:p>
    <w:p w:rsidR="00897705" w:rsidRPr="00951DCC" w:rsidRDefault="00897705" w:rsidP="00897705">
      <w:pPr>
        <w:rPr>
          <w:sz w:val="20"/>
          <w:szCs w:val="20"/>
        </w:rPr>
      </w:pPr>
      <w:r w:rsidRPr="00951DCC">
        <w:rPr>
          <w:noProof/>
          <w:sz w:val="20"/>
          <w:szCs w:val="20"/>
        </w:rPr>
        <w:drawing>
          <wp:inline distT="0" distB="0" distL="0" distR="0">
            <wp:extent cx="409575"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28600"/>
                    </a:xfrm>
                    <a:prstGeom prst="rect">
                      <a:avLst/>
                    </a:prstGeom>
                    <a:noFill/>
                    <a:ln>
                      <a:noFill/>
                    </a:ln>
                  </pic:spPr>
                </pic:pic>
              </a:graphicData>
            </a:graphic>
          </wp:inline>
        </w:drawing>
      </w:r>
      <w:r w:rsidRPr="00951DCC">
        <w:rPr>
          <w:sz w:val="20"/>
          <w:szCs w:val="20"/>
        </w:rPr>
        <w:t xml:space="preserve"> - степень достижения планового значения целевого показателя (индикатора) муниципальной программы;</w:t>
      </w:r>
    </w:p>
    <w:p w:rsidR="00897705" w:rsidRPr="00951DCC" w:rsidRDefault="00897705" w:rsidP="00897705">
      <w:pPr>
        <w:rPr>
          <w:sz w:val="20"/>
          <w:szCs w:val="20"/>
        </w:rPr>
      </w:pPr>
      <w:r w:rsidRPr="00951DCC">
        <w:rPr>
          <w:noProof/>
          <w:sz w:val="20"/>
          <w:szCs w:val="20"/>
        </w:rPr>
        <w:drawing>
          <wp:inline distT="0" distB="0" distL="0" distR="0">
            <wp:extent cx="29527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28600"/>
                    </a:xfrm>
                    <a:prstGeom prst="rect">
                      <a:avLst/>
                    </a:prstGeom>
                    <a:noFill/>
                    <a:ln>
                      <a:noFill/>
                    </a:ln>
                  </pic:spPr>
                </pic:pic>
              </a:graphicData>
            </a:graphic>
          </wp:inline>
        </w:drawing>
      </w:r>
      <w:r w:rsidRPr="00951DCC">
        <w:rPr>
          <w:sz w:val="20"/>
          <w:szCs w:val="20"/>
        </w:rPr>
        <w:t>- фактическое значение целевого показателя (индикатора);</w:t>
      </w:r>
    </w:p>
    <w:p w:rsidR="00897705" w:rsidRPr="00951DCC" w:rsidRDefault="00897705" w:rsidP="00897705">
      <w:pPr>
        <w:rPr>
          <w:sz w:val="20"/>
          <w:szCs w:val="20"/>
        </w:rPr>
      </w:pPr>
      <w:r w:rsidRPr="00951DCC">
        <w:rPr>
          <w:noProof/>
          <w:sz w:val="20"/>
          <w:szCs w:val="20"/>
        </w:rPr>
        <w:drawing>
          <wp:inline distT="0" distB="0" distL="0" distR="0">
            <wp:extent cx="3048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951DCC">
        <w:rPr>
          <w:sz w:val="20"/>
          <w:szCs w:val="20"/>
        </w:rPr>
        <w:t xml:space="preserve"> - плановое значение целевого показателя (индикатора);</w:t>
      </w:r>
    </w:p>
    <w:p w:rsidR="00897705" w:rsidRPr="00951DCC" w:rsidRDefault="00897705" w:rsidP="00897705">
      <w:pPr>
        <w:rPr>
          <w:sz w:val="20"/>
          <w:szCs w:val="20"/>
        </w:rPr>
      </w:pPr>
      <w:r w:rsidRPr="00951DCC">
        <w:rPr>
          <w:sz w:val="20"/>
          <w:szCs w:val="20"/>
        </w:rPr>
        <w:t>2) степень реализации основных мероприятий и достижения ожидаемых непосредственных результатов их реализации (далее - степень реализации мероприятий), расчет которой осуществляется по формуле:</w:t>
      </w:r>
    </w:p>
    <w:p w:rsidR="00897705" w:rsidRPr="00951DCC" w:rsidRDefault="00897705" w:rsidP="00897705">
      <w:pPr>
        <w:rPr>
          <w:sz w:val="20"/>
          <w:szCs w:val="20"/>
        </w:rPr>
      </w:pPr>
    </w:p>
    <w:p w:rsidR="00897705" w:rsidRPr="00951DCC" w:rsidRDefault="00897705" w:rsidP="00897705">
      <w:pPr>
        <w:ind w:firstLine="698"/>
        <w:jc w:val="center"/>
        <w:rPr>
          <w:sz w:val="20"/>
          <w:szCs w:val="20"/>
        </w:rPr>
      </w:pPr>
      <w:r w:rsidRPr="00951DCC">
        <w:rPr>
          <w:noProof/>
          <w:sz w:val="20"/>
          <w:szCs w:val="20"/>
        </w:rPr>
        <w:drawing>
          <wp:inline distT="0" distB="0" distL="0" distR="0">
            <wp:extent cx="8286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28600"/>
                    </a:xfrm>
                    <a:prstGeom prst="rect">
                      <a:avLst/>
                    </a:prstGeom>
                    <a:noFill/>
                    <a:ln>
                      <a:noFill/>
                    </a:ln>
                  </pic:spPr>
                </pic:pic>
              </a:graphicData>
            </a:graphic>
          </wp:inline>
        </w:drawing>
      </w:r>
      <w:r w:rsidRPr="00951DCC">
        <w:rPr>
          <w:sz w:val="20"/>
          <w:szCs w:val="20"/>
        </w:rPr>
        <w:t>, где:</w:t>
      </w:r>
    </w:p>
    <w:p w:rsidR="00897705" w:rsidRPr="00951DCC" w:rsidRDefault="00897705" w:rsidP="00897705">
      <w:pPr>
        <w:rPr>
          <w:sz w:val="20"/>
          <w:szCs w:val="20"/>
        </w:rPr>
      </w:pPr>
    </w:p>
    <w:p w:rsidR="00897705" w:rsidRPr="00951DCC" w:rsidRDefault="00897705" w:rsidP="00897705">
      <w:pPr>
        <w:rPr>
          <w:sz w:val="20"/>
          <w:szCs w:val="20"/>
        </w:rPr>
      </w:pPr>
      <w:r w:rsidRPr="00951DCC">
        <w:rPr>
          <w:noProof/>
          <w:sz w:val="20"/>
          <w:szCs w:val="20"/>
        </w:rPr>
        <w:drawing>
          <wp:inline distT="0" distB="0" distL="0" distR="0">
            <wp:extent cx="33337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28600"/>
                    </a:xfrm>
                    <a:prstGeom prst="rect">
                      <a:avLst/>
                    </a:prstGeom>
                    <a:noFill/>
                    <a:ln>
                      <a:noFill/>
                    </a:ln>
                  </pic:spPr>
                </pic:pic>
              </a:graphicData>
            </a:graphic>
          </wp:inline>
        </w:drawing>
      </w:r>
      <w:r w:rsidRPr="00951DCC">
        <w:rPr>
          <w:sz w:val="20"/>
          <w:szCs w:val="20"/>
        </w:rPr>
        <w:t xml:space="preserve"> - степень реализации мероприятий;</w:t>
      </w:r>
    </w:p>
    <w:p w:rsidR="00897705" w:rsidRPr="00951DCC" w:rsidRDefault="00897705" w:rsidP="00897705">
      <w:pPr>
        <w:rPr>
          <w:sz w:val="20"/>
          <w:szCs w:val="20"/>
        </w:rPr>
      </w:pPr>
      <w:r w:rsidRPr="00951DCC">
        <w:rPr>
          <w:noProof/>
          <w:sz w:val="20"/>
          <w:szCs w:val="20"/>
        </w:rPr>
        <w:drawing>
          <wp:inline distT="0" distB="0" distL="0" distR="0">
            <wp:extent cx="2476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28600"/>
                    </a:xfrm>
                    <a:prstGeom prst="rect">
                      <a:avLst/>
                    </a:prstGeom>
                    <a:noFill/>
                    <a:ln>
                      <a:noFill/>
                    </a:ln>
                  </pic:spPr>
                </pic:pic>
              </a:graphicData>
            </a:graphic>
          </wp:inline>
        </w:drawing>
      </w:r>
      <w:r w:rsidRPr="00951DCC">
        <w:rPr>
          <w:sz w:val="20"/>
          <w:szCs w:val="20"/>
        </w:rPr>
        <w:t xml:space="preserve"> - количество мероприятий, выполненных в отчетном году;</w:t>
      </w:r>
    </w:p>
    <w:p w:rsidR="00897705" w:rsidRPr="00951DCC" w:rsidRDefault="00897705" w:rsidP="00897705">
      <w:pPr>
        <w:rPr>
          <w:sz w:val="20"/>
          <w:szCs w:val="20"/>
        </w:rPr>
      </w:pPr>
      <w:r w:rsidRPr="00951DCC">
        <w:rPr>
          <w:sz w:val="20"/>
          <w:szCs w:val="20"/>
        </w:rPr>
        <w:t>М - общее количество мероприятий, запланированных к реализации в отчетном году;</w:t>
      </w:r>
    </w:p>
    <w:p w:rsidR="00897705" w:rsidRPr="00951DCC" w:rsidRDefault="00897705" w:rsidP="00897705">
      <w:pPr>
        <w:rPr>
          <w:sz w:val="20"/>
          <w:szCs w:val="20"/>
        </w:rPr>
      </w:pPr>
      <w:r w:rsidRPr="00951DCC">
        <w:rPr>
          <w:sz w:val="20"/>
          <w:szCs w:val="20"/>
        </w:rPr>
        <w:t>3) степень соответствия запланированному уровню расходов    (в том числе в виде субсидий и субвенций из федерального бюджета), расчет которой осуществляется по формуле:</w:t>
      </w:r>
    </w:p>
    <w:p w:rsidR="00897705" w:rsidRPr="00951DCC" w:rsidRDefault="00897705" w:rsidP="00897705">
      <w:pPr>
        <w:rPr>
          <w:sz w:val="20"/>
          <w:szCs w:val="20"/>
        </w:rPr>
      </w:pPr>
    </w:p>
    <w:p w:rsidR="00897705" w:rsidRPr="00951DCC" w:rsidRDefault="00897705" w:rsidP="00897705">
      <w:pPr>
        <w:ind w:firstLine="698"/>
        <w:jc w:val="center"/>
        <w:rPr>
          <w:sz w:val="20"/>
          <w:szCs w:val="20"/>
        </w:rPr>
      </w:pPr>
      <w:r w:rsidRPr="00951DCC">
        <w:rPr>
          <w:noProof/>
          <w:sz w:val="20"/>
          <w:szCs w:val="20"/>
        </w:rPr>
        <w:drawing>
          <wp:inline distT="0" distB="0" distL="0" distR="0">
            <wp:extent cx="82867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28600"/>
                    </a:xfrm>
                    <a:prstGeom prst="rect">
                      <a:avLst/>
                    </a:prstGeom>
                    <a:noFill/>
                    <a:ln>
                      <a:noFill/>
                    </a:ln>
                  </pic:spPr>
                </pic:pic>
              </a:graphicData>
            </a:graphic>
          </wp:inline>
        </w:drawing>
      </w:r>
      <w:r w:rsidRPr="00951DCC">
        <w:rPr>
          <w:sz w:val="20"/>
          <w:szCs w:val="20"/>
        </w:rPr>
        <w:t>, где:</w:t>
      </w:r>
    </w:p>
    <w:p w:rsidR="00897705" w:rsidRPr="00951DCC" w:rsidRDefault="00897705" w:rsidP="00897705">
      <w:pPr>
        <w:rPr>
          <w:sz w:val="20"/>
          <w:szCs w:val="20"/>
        </w:rPr>
      </w:pPr>
    </w:p>
    <w:p w:rsidR="00897705" w:rsidRPr="00951DCC" w:rsidRDefault="00897705" w:rsidP="00897705">
      <w:pPr>
        <w:rPr>
          <w:sz w:val="20"/>
          <w:szCs w:val="20"/>
        </w:rPr>
      </w:pPr>
      <w:r w:rsidRPr="00951DCC">
        <w:rPr>
          <w:noProof/>
          <w:sz w:val="20"/>
          <w:szCs w:val="20"/>
        </w:rPr>
        <w:drawing>
          <wp:inline distT="0" distB="0" distL="0" distR="0">
            <wp:extent cx="37147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28600"/>
                    </a:xfrm>
                    <a:prstGeom prst="rect">
                      <a:avLst/>
                    </a:prstGeom>
                    <a:noFill/>
                    <a:ln>
                      <a:noFill/>
                    </a:ln>
                  </pic:spPr>
                </pic:pic>
              </a:graphicData>
            </a:graphic>
          </wp:inline>
        </w:drawing>
      </w:r>
      <w:r w:rsidRPr="00951DCC">
        <w:rPr>
          <w:sz w:val="20"/>
          <w:szCs w:val="20"/>
        </w:rPr>
        <w:t xml:space="preserve"> - степень соответствия запланированному уровню расходов ;</w:t>
      </w:r>
    </w:p>
    <w:p w:rsidR="00897705" w:rsidRPr="00951DCC" w:rsidRDefault="00897705" w:rsidP="00897705">
      <w:pPr>
        <w:rPr>
          <w:sz w:val="20"/>
          <w:szCs w:val="20"/>
        </w:rPr>
      </w:pPr>
      <w:r w:rsidRPr="00951DCC">
        <w:rPr>
          <w:noProof/>
          <w:sz w:val="20"/>
          <w:szCs w:val="20"/>
        </w:rPr>
        <w:drawing>
          <wp:inline distT="0" distB="0" distL="0" distR="0">
            <wp:extent cx="20002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951DCC">
        <w:rPr>
          <w:sz w:val="20"/>
          <w:szCs w:val="20"/>
        </w:rPr>
        <w:t xml:space="preserve"> - фактические расходы в том числе в виде субсидий и субвенций из федерального бюджета) на реализацию муниципальной программы в отчетном году;</w:t>
      </w:r>
    </w:p>
    <w:p w:rsidR="00897705" w:rsidRPr="00951DCC" w:rsidRDefault="00897705" w:rsidP="00897705">
      <w:pPr>
        <w:rPr>
          <w:sz w:val="20"/>
          <w:szCs w:val="20"/>
        </w:rPr>
      </w:pPr>
      <w:r w:rsidRPr="00951DCC">
        <w:rPr>
          <w:noProof/>
          <w:sz w:val="20"/>
          <w:szCs w:val="20"/>
        </w:rPr>
        <w:drawing>
          <wp:inline distT="0" distB="0" distL="0" distR="0">
            <wp:extent cx="1905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Pr="00951DCC">
        <w:rPr>
          <w:sz w:val="20"/>
          <w:szCs w:val="20"/>
        </w:rPr>
        <w:t xml:space="preserve"> - плановые расходы (в том числе в виде субсидий и субвенций из федерального бюджета) на реализацию муниципальной программы в отчетном году;</w:t>
      </w:r>
    </w:p>
    <w:p w:rsidR="00897705" w:rsidRPr="00951DCC" w:rsidRDefault="00897705" w:rsidP="00897705">
      <w:pPr>
        <w:rPr>
          <w:sz w:val="20"/>
          <w:szCs w:val="20"/>
        </w:rPr>
      </w:pPr>
      <w:r w:rsidRPr="00951DCC">
        <w:rPr>
          <w:sz w:val="20"/>
          <w:szCs w:val="20"/>
        </w:rPr>
        <w:t>4) эффективность использования средств  при реализации муниципальной программы, расчет которой осуществляется по формуле:</w:t>
      </w:r>
    </w:p>
    <w:p w:rsidR="00897705" w:rsidRPr="00951DCC" w:rsidRDefault="00897705" w:rsidP="00897705">
      <w:pPr>
        <w:rPr>
          <w:sz w:val="20"/>
          <w:szCs w:val="20"/>
        </w:rPr>
      </w:pPr>
    </w:p>
    <w:p w:rsidR="00897705" w:rsidRPr="00951DCC" w:rsidRDefault="00897705" w:rsidP="00897705">
      <w:pPr>
        <w:ind w:firstLine="698"/>
        <w:jc w:val="center"/>
        <w:rPr>
          <w:sz w:val="20"/>
          <w:szCs w:val="20"/>
        </w:rPr>
      </w:pPr>
      <w:r w:rsidRPr="00951DCC">
        <w:rPr>
          <w:noProof/>
          <w:sz w:val="20"/>
          <w:szCs w:val="20"/>
        </w:rPr>
        <w:drawing>
          <wp:inline distT="0" distB="0" distL="0" distR="0">
            <wp:extent cx="10001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228600"/>
                    </a:xfrm>
                    <a:prstGeom prst="rect">
                      <a:avLst/>
                    </a:prstGeom>
                    <a:noFill/>
                    <a:ln>
                      <a:noFill/>
                    </a:ln>
                  </pic:spPr>
                </pic:pic>
              </a:graphicData>
            </a:graphic>
          </wp:inline>
        </w:drawing>
      </w:r>
      <w:r w:rsidRPr="00951DCC">
        <w:rPr>
          <w:sz w:val="20"/>
          <w:szCs w:val="20"/>
        </w:rPr>
        <w:t>, где:</w:t>
      </w:r>
    </w:p>
    <w:p w:rsidR="00897705" w:rsidRPr="00951DCC" w:rsidRDefault="00897705" w:rsidP="00897705">
      <w:pPr>
        <w:rPr>
          <w:sz w:val="20"/>
          <w:szCs w:val="20"/>
        </w:rPr>
      </w:pPr>
    </w:p>
    <w:p w:rsidR="00897705" w:rsidRPr="00951DCC" w:rsidRDefault="00897705" w:rsidP="00897705">
      <w:pPr>
        <w:rPr>
          <w:sz w:val="20"/>
          <w:szCs w:val="20"/>
        </w:rPr>
      </w:pPr>
      <w:r w:rsidRPr="00951DCC">
        <w:rPr>
          <w:noProof/>
          <w:sz w:val="20"/>
          <w:szCs w:val="20"/>
        </w:rPr>
        <w:drawing>
          <wp:inline distT="0" distB="0" distL="0" distR="0">
            <wp:extent cx="2571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951DCC">
        <w:rPr>
          <w:sz w:val="20"/>
          <w:szCs w:val="20"/>
        </w:rPr>
        <w:t xml:space="preserve"> - эффективность использования средств   ;</w:t>
      </w:r>
    </w:p>
    <w:p w:rsidR="00897705" w:rsidRPr="00951DCC" w:rsidRDefault="00897705" w:rsidP="00897705">
      <w:pPr>
        <w:rPr>
          <w:sz w:val="20"/>
          <w:szCs w:val="20"/>
        </w:rPr>
      </w:pPr>
      <w:r w:rsidRPr="00951DCC">
        <w:rPr>
          <w:noProof/>
          <w:sz w:val="20"/>
          <w:szCs w:val="20"/>
        </w:rPr>
        <w:drawing>
          <wp:inline distT="0" distB="0" distL="0" distR="0">
            <wp:extent cx="3048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951DCC">
        <w:rPr>
          <w:sz w:val="20"/>
          <w:szCs w:val="20"/>
        </w:rPr>
        <w:t xml:space="preserve"> - степень реализации мероприятий;</w:t>
      </w:r>
    </w:p>
    <w:p w:rsidR="00897705" w:rsidRPr="00951DCC" w:rsidRDefault="00897705" w:rsidP="00897705">
      <w:pPr>
        <w:rPr>
          <w:sz w:val="20"/>
          <w:szCs w:val="20"/>
        </w:rPr>
      </w:pPr>
      <w:r w:rsidRPr="00951DCC">
        <w:rPr>
          <w:noProof/>
          <w:sz w:val="20"/>
          <w:szCs w:val="20"/>
        </w:rPr>
        <w:drawing>
          <wp:inline distT="0" distB="0" distL="0" distR="0">
            <wp:extent cx="3714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28600"/>
                    </a:xfrm>
                    <a:prstGeom prst="rect">
                      <a:avLst/>
                    </a:prstGeom>
                    <a:noFill/>
                    <a:ln>
                      <a:noFill/>
                    </a:ln>
                  </pic:spPr>
                </pic:pic>
              </a:graphicData>
            </a:graphic>
          </wp:inline>
        </w:drawing>
      </w:r>
      <w:r w:rsidRPr="00951DCC">
        <w:rPr>
          <w:sz w:val="20"/>
          <w:szCs w:val="20"/>
        </w:rPr>
        <w:t xml:space="preserve"> - степень соответствия запланированному уровню расходов ;</w:t>
      </w:r>
    </w:p>
    <w:p w:rsidR="00897705" w:rsidRPr="00951DCC" w:rsidRDefault="00897705" w:rsidP="00897705">
      <w:pPr>
        <w:rPr>
          <w:sz w:val="20"/>
          <w:szCs w:val="20"/>
        </w:rPr>
      </w:pPr>
      <w:r w:rsidRPr="00951DCC">
        <w:rPr>
          <w:sz w:val="20"/>
          <w:szCs w:val="20"/>
        </w:rPr>
        <w:t>5) оценка эффективности реализации муниципальной программы в целом осуществляется по формуле:</w:t>
      </w:r>
    </w:p>
    <w:p w:rsidR="00897705" w:rsidRPr="00951DCC" w:rsidRDefault="00897705" w:rsidP="00897705">
      <w:pPr>
        <w:rPr>
          <w:sz w:val="20"/>
          <w:szCs w:val="20"/>
        </w:rPr>
      </w:pPr>
    </w:p>
    <w:p w:rsidR="00897705" w:rsidRPr="00951DCC" w:rsidRDefault="00897705" w:rsidP="00897705">
      <w:pPr>
        <w:ind w:firstLine="698"/>
        <w:jc w:val="center"/>
        <w:rPr>
          <w:sz w:val="20"/>
          <w:szCs w:val="20"/>
        </w:rPr>
      </w:pPr>
      <w:r w:rsidRPr="00951DCC">
        <w:rPr>
          <w:noProof/>
          <w:sz w:val="20"/>
          <w:szCs w:val="20"/>
        </w:rPr>
        <w:drawing>
          <wp:inline distT="0" distB="0" distL="0" distR="0">
            <wp:extent cx="10668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28600"/>
                    </a:xfrm>
                    <a:prstGeom prst="rect">
                      <a:avLst/>
                    </a:prstGeom>
                    <a:noFill/>
                    <a:ln>
                      <a:noFill/>
                    </a:ln>
                  </pic:spPr>
                </pic:pic>
              </a:graphicData>
            </a:graphic>
          </wp:inline>
        </w:drawing>
      </w:r>
      <w:r w:rsidRPr="00951DCC">
        <w:rPr>
          <w:sz w:val="20"/>
          <w:szCs w:val="20"/>
        </w:rPr>
        <w:t>, где:</w:t>
      </w:r>
    </w:p>
    <w:p w:rsidR="00897705" w:rsidRPr="00951DCC" w:rsidRDefault="00897705" w:rsidP="00897705">
      <w:pPr>
        <w:rPr>
          <w:sz w:val="20"/>
          <w:szCs w:val="20"/>
        </w:rPr>
      </w:pPr>
    </w:p>
    <w:p w:rsidR="00897705" w:rsidRPr="00951DCC" w:rsidRDefault="00897705" w:rsidP="00897705">
      <w:pPr>
        <w:rPr>
          <w:sz w:val="20"/>
          <w:szCs w:val="20"/>
        </w:rPr>
      </w:pPr>
      <w:r w:rsidRPr="00951DCC">
        <w:rPr>
          <w:noProof/>
          <w:sz w:val="20"/>
          <w:szCs w:val="20"/>
        </w:rPr>
        <w:drawing>
          <wp:inline distT="0" distB="0" distL="0" distR="0">
            <wp:extent cx="3429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sidRPr="00951DCC">
        <w:rPr>
          <w:sz w:val="20"/>
          <w:szCs w:val="20"/>
        </w:rPr>
        <w:t xml:space="preserve"> - эффективность реализации муниципальной программы;</w:t>
      </w:r>
    </w:p>
    <w:p w:rsidR="00897705" w:rsidRPr="00951DCC" w:rsidRDefault="00897705" w:rsidP="00897705">
      <w:pPr>
        <w:rPr>
          <w:sz w:val="20"/>
          <w:szCs w:val="20"/>
        </w:rPr>
      </w:pPr>
      <w:r w:rsidRPr="00951DCC">
        <w:rPr>
          <w:noProof/>
          <w:sz w:val="20"/>
          <w:szCs w:val="20"/>
        </w:rPr>
        <w:drawing>
          <wp:inline distT="0" distB="0" distL="0" distR="0">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228600"/>
                    </a:xfrm>
                    <a:prstGeom prst="rect">
                      <a:avLst/>
                    </a:prstGeom>
                    <a:noFill/>
                    <a:ln>
                      <a:noFill/>
                    </a:ln>
                  </pic:spPr>
                </pic:pic>
              </a:graphicData>
            </a:graphic>
          </wp:inline>
        </w:drawing>
      </w:r>
      <w:r w:rsidRPr="00951DCC">
        <w:rPr>
          <w:sz w:val="20"/>
          <w:szCs w:val="20"/>
        </w:rPr>
        <w:t xml:space="preserve"> - степень достижения плановых значений целевых показателей (индикаторов)  программы;</w:t>
      </w:r>
    </w:p>
    <w:p w:rsidR="00897705" w:rsidRPr="00951DCC" w:rsidRDefault="00897705" w:rsidP="00897705">
      <w:pPr>
        <w:rPr>
          <w:sz w:val="20"/>
          <w:szCs w:val="20"/>
        </w:rPr>
      </w:pPr>
      <w:r w:rsidRPr="00951DCC">
        <w:rPr>
          <w:noProof/>
          <w:sz w:val="20"/>
          <w:szCs w:val="20"/>
        </w:rPr>
        <w:drawing>
          <wp:inline distT="0" distB="0" distL="0" distR="0">
            <wp:extent cx="2571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951DCC">
        <w:rPr>
          <w:sz w:val="20"/>
          <w:szCs w:val="20"/>
        </w:rPr>
        <w:t xml:space="preserve"> - эффективность использования средств .</w:t>
      </w:r>
    </w:p>
    <w:p w:rsidR="00897705" w:rsidRPr="00951DCC" w:rsidRDefault="00897705" w:rsidP="00897705">
      <w:pPr>
        <w:rPr>
          <w:sz w:val="20"/>
          <w:szCs w:val="20"/>
        </w:rPr>
      </w:pPr>
      <w:r w:rsidRPr="00951DCC">
        <w:rPr>
          <w:sz w:val="20"/>
          <w:szCs w:val="20"/>
        </w:rPr>
        <w:t>3. Эффективность реализации муниципальной программы признается высокой в случае, если значение составляет не менее 0,9.</w:t>
      </w:r>
    </w:p>
    <w:p w:rsidR="00897705" w:rsidRPr="00951DCC" w:rsidRDefault="00897705" w:rsidP="00897705">
      <w:pPr>
        <w:rPr>
          <w:sz w:val="20"/>
          <w:szCs w:val="20"/>
        </w:rPr>
      </w:pPr>
      <w:r w:rsidRPr="00951DCC">
        <w:rPr>
          <w:sz w:val="20"/>
          <w:szCs w:val="20"/>
        </w:rPr>
        <w:t>Эффективность реализации муниципальной программы признается средней в случае, если значение составляет не менее 0,8.</w:t>
      </w:r>
    </w:p>
    <w:p w:rsidR="00897705" w:rsidRPr="00951DCC" w:rsidRDefault="00897705" w:rsidP="00897705">
      <w:pPr>
        <w:rPr>
          <w:sz w:val="20"/>
          <w:szCs w:val="20"/>
        </w:rPr>
      </w:pPr>
      <w:r w:rsidRPr="00951DCC">
        <w:rPr>
          <w:sz w:val="20"/>
          <w:szCs w:val="20"/>
        </w:rPr>
        <w:t>Эффективность реализации муниципальной программы признается удовлетворительной в случае, если значение составляет не менее 0,7.</w:t>
      </w:r>
    </w:p>
    <w:p w:rsidR="00897705" w:rsidRPr="00951DCC" w:rsidRDefault="00897705" w:rsidP="00897705">
      <w:pPr>
        <w:rPr>
          <w:sz w:val="20"/>
          <w:szCs w:val="20"/>
        </w:rPr>
      </w:pPr>
      <w:r w:rsidRPr="00951DCC">
        <w:rPr>
          <w:sz w:val="20"/>
          <w:szCs w:val="20"/>
        </w:rPr>
        <w:t>Эффективность реализации муниципальной программы признается неудовлетворительной в случае, если значение составляет менее 0,7.</w:t>
      </w:r>
    </w:p>
    <w:p w:rsidR="00897705" w:rsidRPr="00951DCC" w:rsidRDefault="00897705" w:rsidP="00897705">
      <w:pPr>
        <w:suppressAutoHyphens/>
        <w:ind w:firstLine="709"/>
        <w:rPr>
          <w:sz w:val="20"/>
          <w:szCs w:val="20"/>
        </w:rPr>
      </w:pPr>
    </w:p>
    <w:p w:rsidR="00897705" w:rsidRPr="00951DCC" w:rsidRDefault="00897705" w:rsidP="00897705">
      <w:pPr>
        <w:suppressAutoHyphens/>
        <w:ind w:firstLine="709"/>
        <w:rPr>
          <w:sz w:val="20"/>
          <w:szCs w:val="20"/>
        </w:rPr>
      </w:pPr>
      <w:bookmarkStart w:id="108" w:name="_Toc301521877"/>
      <w:bookmarkStart w:id="109" w:name="_Toc329252536"/>
    </w:p>
    <w:p w:rsidR="00897705" w:rsidRPr="00951DCC" w:rsidRDefault="00897705" w:rsidP="00897705">
      <w:pPr>
        <w:spacing w:before="108" w:after="108"/>
        <w:jc w:val="center"/>
        <w:outlineLvl w:val="0"/>
        <w:rPr>
          <w:rFonts w:eastAsia="Calibri"/>
          <w:b/>
          <w:bCs/>
          <w:color w:val="26282F"/>
          <w:sz w:val="20"/>
          <w:szCs w:val="20"/>
          <w:lang w:eastAsia="en-US"/>
        </w:rPr>
      </w:pPr>
      <w:r w:rsidRPr="00951DCC">
        <w:rPr>
          <w:b/>
          <w:sz w:val="20"/>
          <w:szCs w:val="20"/>
        </w:rPr>
        <w:t xml:space="preserve"> Глава 16.</w:t>
      </w:r>
      <w:r w:rsidRPr="00951DCC">
        <w:rPr>
          <w:rFonts w:eastAsia="Calibri"/>
          <w:b/>
          <w:bCs/>
          <w:color w:val="26282F"/>
          <w:sz w:val="20"/>
          <w:szCs w:val="20"/>
          <w:lang w:eastAsia="en-US"/>
        </w:rPr>
        <w:t xml:space="preserve"> Анализ рисков реализации муниципальной программы и описание мер управления рисками с целью минимизации их влияния на достижение целей муниципальной программы</w:t>
      </w:r>
    </w:p>
    <w:p w:rsidR="00897705" w:rsidRPr="00951DCC" w:rsidRDefault="00897705" w:rsidP="00897705">
      <w:pPr>
        <w:ind w:firstLine="720"/>
        <w:rPr>
          <w:rFonts w:eastAsia="Calibri"/>
          <w:sz w:val="20"/>
          <w:szCs w:val="20"/>
          <w:lang w:eastAsia="en-US"/>
        </w:rPr>
      </w:pPr>
    </w:p>
    <w:p w:rsidR="00897705" w:rsidRPr="00951DCC" w:rsidRDefault="00897705" w:rsidP="00897705">
      <w:pPr>
        <w:ind w:firstLine="720"/>
        <w:rPr>
          <w:rFonts w:eastAsia="Calibri"/>
          <w:sz w:val="20"/>
          <w:szCs w:val="20"/>
          <w:lang w:eastAsia="en-US"/>
        </w:rPr>
      </w:pPr>
      <w:r w:rsidRPr="00951DCC">
        <w:rPr>
          <w:rFonts w:eastAsia="Calibri"/>
          <w:sz w:val="20"/>
          <w:szCs w:val="20"/>
          <w:lang w:eastAsia="en-US"/>
        </w:rPr>
        <w:t>Анализ рисков реализации Программы и принятие мер по управлению ими осуществляет ответственный исполнитель в процессе реализации Программы.</w:t>
      </w:r>
    </w:p>
    <w:p w:rsidR="00897705" w:rsidRPr="00951DCC" w:rsidRDefault="00897705" w:rsidP="00897705">
      <w:pPr>
        <w:ind w:firstLine="720"/>
        <w:rPr>
          <w:rFonts w:eastAsia="Calibri"/>
          <w:sz w:val="20"/>
          <w:szCs w:val="20"/>
          <w:lang w:eastAsia="en-US"/>
        </w:rPr>
      </w:pPr>
      <w:r w:rsidRPr="00951DCC">
        <w:rPr>
          <w:rFonts w:eastAsia="Calibri"/>
          <w:sz w:val="20"/>
          <w:szCs w:val="20"/>
          <w:lang w:eastAsia="en-US"/>
        </w:rPr>
        <w:t>Основными рисками программы являются:</w:t>
      </w:r>
    </w:p>
    <w:p w:rsidR="00897705" w:rsidRPr="00951DCC" w:rsidRDefault="00897705" w:rsidP="00897705">
      <w:pPr>
        <w:ind w:firstLine="720"/>
        <w:rPr>
          <w:rFonts w:eastAsia="Calibri"/>
          <w:sz w:val="20"/>
          <w:szCs w:val="20"/>
          <w:lang w:eastAsia="en-US"/>
        </w:rPr>
      </w:pPr>
      <w:r w:rsidRPr="00951DCC">
        <w:rPr>
          <w:rFonts w:eastAsia="Calibri"/>
          <w:sz w:val="20"/>
          <w:szCs w:val="20"/>
          <w:lang w:eastAsia="en-US"/>
        </w:rPr>
        <w:t>риски недостижения конечных результатов Программы;</w:t>
      </w:r>
    </w:p>
    <w:p w:rsidR="00897705" w:rsidRPr="00951DCC" w:rsidRDefault="00897705" w:rsidP="00897705">
      <w:pPr>
        <w:ind w:firstLine="720"/>
        <w:rPr>
          <w:rFonts w:eastAsia="Calibri"/>
          <w:sz w:val="20"/>
          <w:szCs w:val="20"/>
          <w:lang w:eastAsia="en-US"/>
        </w:rPr>
      </w:pPr>
      <w:r w:rsidRPr="00951DCC">
        <w:rPr>
          <w:rFonts w:eastAsia="Calibri"/>
          <w:sz w:val="20"/>
          <w:szCs w:val="20"/>
          <w:lang w:eastAsia="en-US"/>
        </w:rPr>
        <w:t>риски недофинансирования Программы.</w:t>
      </w:r>
    </w:p>
    <w:p w:rsidR="00897705" w:rsidRPr="00951DCC" w:rsidRDefault="00897705" w:rsidP="00897705">
      <w:pPr>
        <w:ind w:firstLine="720"/>
        <w:rPr>
          <w:rFonts w:eastAsia="Calibri"/>
          <w:sz w:val="20"/>
          <w:szCs w:val="20"/>
          <w:lang w:eastAsia="en-US"/>
        </w:rPr>
      </w:pPr>
      <w:r w:rsidRPr="00951DCC">
        <w:rPr>
          <w:rFonts w:eastAsia="Calibri"/>
          <w:sz w:val="20"/>
          <w:szCs w:val="20"/>
          <w:lang w:eastAsia="en-US"/>
        </w:rPr>
        <w:t>Риски недостижения конечных результатов Программы являются типичным при выполнении комплексных программ, затрагивающих различные социально-экономические сферы. На минимизацию данного риска направлены меры по формированию плана и мониторинга реализации Программы, содержащего перечень мероприятий Программы, включая мероприятия, показатели и индикаторы.</w:t>
      </w:r>
    </w:p>
    <w:p w:rsidR="00897705" w:rsidRPr="00951DCC" w:rsidRDefault="00897705" w:rsidP="00897705">
      <w:pPr>
        <w:suppressAutoHyphens/>
        <w:ind w:firstLine="709"/>
        <w:rPr>
          <w:rFonts w:eastAsia="Calibri"/>
          <w:sz w:val="20"/>
          <w:szCs w:val="20"/>
          <w:lang w:eastAsia="en-US"/>
        </w:rPr>
      </w:pPr>
      <w:r w:rsidRPr="00951DCC">
        <w:rPr>
          <w:rFonts w:eastAsia="Calibri"/>
          <w:sz w:val="20"/>
          <w:szCs w:val="20"/>
          <w:lang w:eastAsia="en-US"/>
        </w:rPr>
        <w:t>Основными мерами управления рисками с целью минимизации их влияния на достижение целей Программы выступают - мониторинг, открытость и подотчетность.</w:t>
      </w:r>
    </w:p>
    <w:p w:rsidR="00897705" w:rsidRPr="00951DCC" w:rsidRDefault="00897705" w:rsidP="00897705">
      <w:pPr>
        <w:suppressAutoHyphens/>
        <w:ind w:firstLine="709"/>
        <w:rPr>
          <w:b/>
          <w:sz w:val="20"/>
          <w:szCs w:val="20"/>
        </w:rPr>
      </w:pPr>
    </w:p>
    <w:p w:rsidR="00897705" w:rsidRPr="00951DCC" w:rsidRDefault="00897705" w:rsidP="00897705">
      <w:pPr>
        <w:suppressAutoHyphens/>
        <w:ind w:firstLine="709"/>
        <w:rPr>
          <w:rStyle w:val="FontStyle55"/>
          <w:b w:val="0"/>
          <w:bCs w:val="0"/>
          <w:sz w:val="20"/>
          <w:szCs w:val="20"/>
        </w:rPr>
      </w:pPr>
      <w:r w:rsidRPr="00951DCC">
        <w:rPr>
          <w:b/>
          <w:sz w:val="20"/>
          <w:szCs w:val="20"/>
        </w:rPr>
        <w:t>Глава 17.</w:t>
      </w:r>
      <w:r w:rsidRPr="00951DCC">
        <w:rPr>
          <w:rStyle w:val="60"/>
          <w:sz w:val="20"/>
          <w:szCs w:val="20"/>
        </w:rPr>
        <w:t xml:space="preserve"> </w:t>
      </w:r>
      <w:r w:rsidRPr="00951DCC">
        <w:rPr>
          <w:rStyle w:val="FontStyle55"/>
          <w:sz w:val="20"/>
          <w:szCs w:val="20"/>
        </w:rPr>
        <w:t>Механизм реализации Программы и контроль за ходом выполнения ее основных мероприятий</w:t>
      </w:r>
    </w:p>
    <w:p w:rsidR="00897705" w:rsidRPr="00951DCC" w:rsidRDefault="00897705" w:rsidP="00897705">
      <w:pPr>
        <w:ind w:firstLine="720"/>
        <w:rPr>
          <w:rFonts w:ascii="Arial" w:eastAsia="Calibri" w:hAnsi="Arial" w:cs="Arial"/>
          <w:sz w:val="20"/>
          <w:szCs w:val="20"/>
          <w:lang w:eastAsia="en-US"/>
        </w:rPr>
      </w:pPr>
    </w:p>
    <w:p w:rsidR="00897705" w:rsidRPr="00951DCC" w:rsidRDefault="00897705" w:rsidP="00897705">
      <w:pPr>
        <w:ind w:firstLine="720"/>
        <w:rPr>
          <w:rFonts w:eastAsia="Calibri"/>
          <w:sz w:val="20"/>
          <w:szCs w:val="20"/>
          <w:lang w:eastAsia="en-US"/>
        </w:rPr>
      </w:pPr>
      <w:r w:rsidRPr="00951DCC">
        <w:rPr>
          <w:rFonts w:eastAsia="Calibri"/>
          <w:sz w:val="20"/>
          <w:szCs w:val="20"/>
          <w:lang w:eastAsia="en-US"/>
        </w:rPr>
        <w:t>Программа реализуется через перечень мероприятий, включенных в Муниципальную программу Чамзинского муниципального района на 2015-2025гг.</w:t>
      </w:r>
    </w:p>
    <w:p w:rsidR="00897705" w:rsidRPr="00951DCC" w:rsidRDefault="00897705" w:rsidP="00897705">
      <w:pPr>
        <w:ind w:firstLine="720"/>
        <w:rPr>
          <w:rFonts w:eastAsia="Calibri"/>
          <w:sz w:val="20"/>
          <w:szCs w:val="20"/>
          <w:lang w:eastAsia="en-US"/>
        </w:rPr>
      </w:pPr>
      <w:r w:rsidRPr="00951DCC">
        <w:rPr>
          <w:rFonts w:eastAsia="Calibri"/>
          <w:sz w:val="20"/>
          <w:szCs w:val="20"/>
          <w:lang w:eastAsia="en-US"/>
        </w:rPr>
        <w:t xml:space="preserve">Контроль за реализацией Программы осуществляет </w:t>
      </w:r>
      <w:r w:rsidRPr="00951DCC">
        <w:rPr>
          <w:rFonts w:eastAsia="Calibri"/>
          <w:color w:val="000000"/>
          <w:sz w:val="20"/>
          <w:szCs w:val="20"/>
          <w:lang w:eastAsia="en-US"/>
        </w:rPr>
        <w:t>заместитель главы администрации - начальник управления сельского хозяйства администрации Чамзинского муниципального района Лямзин А.И.</w:t>
      </w:r>
    </w:p>
    <w:p w:rsidR="00897705" w:rsidRPr="00951DCC" w:rsidRDefault="00897705" w:rsidP="00897705">
      <w:pPr>
        <w:ind w:firstLine="720"/>
        <w:rPr>
          <w:rFonts w:eastAsia="Calibri"/>
          <w:sz w:val="20"/>
          <w:szCs w:val="20"/>
          <w:lang w:eastAsia="en-US"/>
        </w:rPr>
      </w:pPr>
      <w:r w:rsidRPr="00951DCC">
        <w:rPr>
          <w:rFonts w:eastAsia="Calibri"/>
          <w:sz w:val="20"/>
          <w:szCs w:val="20"/>
          <w:lang w:eastAsia="en-US"/>
        </w:rPr>
        <w:t>Исполнителем Программы является:</w:t>
      </w:r>
    </w:p>
    <w:p w:rsidR="00897705" w:rsidRPr="00951DCC" w:rsidRDefault="00897705" w:rsidP="00897705">
      <w:pPr>
        <w:ind w:right="33"/>
        <w:rPr>
          <w:sz w:val="20"/>
          <w:szCs w:val="20"/>
        </w:rPr>
      </w:pPr>
      <w:r w:rsidRPr="00951DCC">
        <w:rPr>
          <w:rFonts w:eastAsia="Calibri"/>
          <w:sz w:val="20"/>
          <w:szCs w:val="20"/>
          <w:lang w:eastAsia="en-US"/>
        </w:rPr>
        <w:t xml:space="preserve">      -</w:t>
      </w:r>
      <w:r w:rsidRPr="00951DCC">
        <w:rPr>
          <w:sz w:val="20"/>
          <w:szCs w:val="20"/>
        </w:rPr>
        <w:t>Управление сельского хозяйства администрации Чамзинского муниципального района</w:t>
      </w:r>
      <w:r w:rsidRPr="00951DCC">
        <w:rPr>
          <w:rFonts w:eastAsia="Calibri"/>
          <w:sz w:val="20"/>
          <w:szCs w:val="20"/>
          <w:lang w:eastAsia="en-US"/>
        </w:rPr>
        <w:t>.</w:t>
      </w:r>
    </w:p>
    <w:p w:rsidR="00897705" w:rsidRPr="00951DCC" w:rsidRDefault="00897705" w:rsidP="00897705">
      <w:pPr>
        <w:rPr>
          <w:sz w:val="20"/>
          <w:szCs w:val="20"/>
          <w:lang/>
        </w:rPr>
      </w:pPr>
    </w:p>
    <w:p w:rsidR="00897705" w:rsidRPr="00951DCC" w:rsidRDefault="00897705" w:rsidP="00897705">
      <w:pPr>
        <w:rPr>
          <w:sz w:val="20"/>
          <w:szCs w:val="20"/>
          <w:lang/>
        </w:rPr>
      </w:pPr>
    </w:p>
    <w:p w:rsidR="00897705" w:rsidRPr="00951DCC" w:rsidRDefault="00897705" w:rsidP="00897705">
      <w:pPr>
        <w:rPr>
          <w:sz w:val="20"/>
          <w:szCs w:val="20"/>
          <w:lang/>
        </w:rPr>
      </w:pPr>
    </w:p>
    <w:p w:rsidR="00897705" w:rsidRPr="00951DCC" w:rsidRDefault="00786550" w:rsidP="00897705">
      <w:pPr>
        <w:pStyle w:val="1"/>
        <w:suppressAutoHyphens/>
        <w:spacing w:before="0"/>
        <w:rPr>
          <w:caps/>
          <w:sz w:val="20"/>
          <w:szCs w:val="20"/>
        </w:rPr>
      </w:pPr>
      <w:r>
        <w:rPr>
          <w:sz w:val="20"/>
          <w:szCs w:val="20"/>
        </w:rPr>
        <w:t>П</w:t>
      </w:r>
      <w:r w:rsidR="00897705" w:rsidRPr="00951DCC">
        <w:rPr>
          <w:caps/>
          <w:sz w:val="20"/>
          <w:szCs w:val="20"/>
        </w:rPr>
        <w:t xml:space="preserve">одпрограмма </w:t>
      </w:r>
    </w:p>
    <w:p w:rsidR="00897705" w:rsidRPr="00951DCC" w:rsidRDefault="00897705" w:rsidP="00897705">
      <w:pPr>
        <w:pStyle w:val="1"/>
        <w:suppressAutoHyphens/>
        <w:spacing w:before="0"/>
        <w:rPr>
          <w:sz w:val="20"/>
          <w:szCs w:val="20"/>
        </w:rPr>
      </w:pPr>
      <w:r w:rsidRPr="00951DCC">
        <w:rPr>
          <w:sz w:val="20"/>
          <w:szCs w:val="20"/>
        </w:rPr>
        <w:t xml:space="preserve"> «Р</w:t>
      </w:r>
      <w:r w:rsidRPr="00951DCC">
        <w:rPr>
          <w:caps/>
          <w:sz w:val="20"/>
          <w:szCs w:val="20"/>
        </w:rPr>
        <w:t xml:space="preserve">азвитие подотрасли растениеводства, переработки </w:t>
      </w:r>
      <w:r w:rsidRPr="00951DCC">
        <w:rPr>
          <w:caps/>
          <w:sz w:val="20"/>
          <w:szCs w:val="20"/>
        </w:rPr>
        <w:br/>
        <w:t>и реализации продукции растениеводства</w:t>
      </w:r>
      <w:r w:rsidRPr="00951DCC">
        <w:rPr>
          <w:sz w:val="20"/>
          <w:szCs w:val="20"/>
        </w:rPr>
        <w:t>»</w:t>
      </w:r>
    </w:p>
    <w:p w:rsidR="00897705" w:rsidRPr="00951DCC" w:rsidRDefault="00897705" w:rsidP="00897705">
      <w:pPr>
        <w:suppressAutoHyphens/>
        <w:ind w:firstLine="567"/>
        <w:jc w:val="center"/>
        <w:rPr>
          <w:b/>
          <w:bCs/>
          <w:sz w:val="20"/>
          <w:szCs w:val="20"/>
        </w:rPr>
      </w:pPr>
    </w:p>
    <w:p w:rsidR="00897705" w:rsidRPr="00951DCC" w:rsidRDefault="00897705" w:rsidP="00897705">
      <w:pPr>
        <w:suppressAutoHyphens/>
        <w:jc w:val="center"/>
        <w:rPr>
          <w:sz w:val="20"/>
          <w:szCs w:val="20"/>
          <w:lang/>
        </w:rPr>
      </w:pPr>
      <w:r w:rsidRPr="00951DCC">
        <w:rPr>
          <w:b/>
          <w:sz w:val="20"/>
          <w:szCs w:val="20"/>
        </w:rPr>
        <w:t>Паспорт</w:t>
      </w:r>
    </w:p>
    <w:p w:rsidR="00897705" w:rsidRPr="00951DCC" w:rsidRDefault="00897705" w:rsidP="00897705">
      <w:pPr>
        <w:pStyle w:val="1"/>
        <w:suppressAutoHyphens/>
        <w:spacing w:before="0"/>
        <w:rPr>
          <w:b w:val="0"/>
          <w:sz w:val="20"/>
          <w:szCs w:val="20"/>
        </w:rPr>
      </w:pPr>
      <w:r w:rsidRPr="00951DCC">
        <w:rPr>
          <w:b w:val="0"/>
          <w:sz w:val="20"/>
          <w:szCs w:val="20"/>
        </w:rPr>
        <w:t xml:space="preserve"> </w:t>
      </w:r>
      <w:r w:rsidRPr="00951DCC">
        <w:rPr>
          <w:b w:val="0"/>
          <w:caps/>
          <w:sz w:val="20"/>
          <w:szCs w:val="20"/>
        </w:rPr>
        <w:t>подпрограммы</w:t>
      </w:r>
      <w:r w:rsidRPr="00951DCC">
        <w:rPr>
          <w:b w:val="0"/>
          <w:sz w:val="20"/>
          <w:szCs w:val="20"/>
        </w:rPr>
        <w:t xml:space="preserve"> </w:t>
      </w:r>
      <w:bookmarkStart w:id="110" w:name="_Toc296961580"/>
      <w:r w:rsidRPr="00951DCC">
        <w:rPr>
          <w:b w:val="0"/>
          <w:sz w:val="20"/>
          <w:szCs w:val="20"/>
        </w:rPr>
        <w:t>«Р</w:t>
      </w:r>
      <w:r w:rsidRPr="00951DCC">
        <w:rPr>
          <w:b w:val="0"/>
          <w:caps/>
          <w:sz w:val="20"/>
          <w:szCs w:val="20"/>
        </w:rPr>
        <w:t xml:space="preserve">азвитие подотрасли растениеводства, переработки </w:t>
      </w:r>
      <w:r w:rsidRPr="00951DCC">
        <w:rPr>
          <w:b w:val="0"/>
          <w:caps/>
          <w:sz w:val="20"/>
          <w:szCs w:val="20"/>
        </w:rPr>
        <w:br/>
        <w:t>и реализации продукции растениеводства</w:t>
      </w:r>
      <w:r w:rsidRPr="00951DCC">
        <w:rPr>
          <w:b w:val="0"/>
          <w:sz w:val="20"/>
          <w:szCs w:val="20"/>
        </w:rPr>
        <w:t>»</w:t>
      </w:r>
      <w:bookmarkEnd w:id="108"/>
      <w:bookmarkEnd w:id="109"/>
      <w:bookmarkEnd w:id="110"/>
    </w:p>
    <w:p w:rsidR="00897705" w:rsidRPr="00951DCC" w:rsidRDefault="00897705" w:rsidP="00897705">
      <w:pPr>
        <w:pStyle w:val="afffffffe"/>
        <w:ind w:firstLine="0"/>
        <w:rPr>
          <w:sz w:val="20"/>
          <w:szCs w:val="20"/>
        </w:rPr>
      </w:pPr>
    </w:p>
    <w:tbl>
      <w:tblPr>
        <w:tblW w:w="4846" w:type="pct"/>
        <w:jc w:val="center"/>
        <w:tblCellMar>
          <w:left w:w="70" w:type="dxa"/>
          <w:right w:w="70" w:type="dxa"/>
        </w:tblCellMar>
        <w:tblLook w:val="0000"/>
      </w:tblPr>
      <w:tblGrid>
        <w:gridCol w:w="3720"/>
        <w:gridCol w:w="434"/>
        <w:gridCol w:w="5049"/>
      </w:tblGrid>
      <w:tr w:rsidR="00897705" w:rsidRPr="00951DCC" w:rsidTr="00897705">
        <w:trPr>
          <w:trHeight w:val="240"/>
          <w:jc w:val="center"/>
        </w:trPr>
        <w:tc>
          <w:tcPr>
            <w:tcW w:w="2021" w:type="pct"/>
          </w:tcPr>
          <w:p w:rsidR="00897705" w:rsidRPr="00951DCC" w:rsidRDefault="00897705" w:rsidP="00897705">
            <w:pPr>
              <w:tabs>
                <w:tab w:val="left" w:pos="0"/>
              </w:tabs>
              <w:suppressAutoHyphens/>
              <w:rPr>
                <w:sz w:val="20"/>
                <w:szCs w:val="20"/>
              </w:rPr>
            </w:pPr>
            <w:r w:rsidRPr="00951DCC">
              <w:rPr>
                <w:sz w:val="20"/>
                <w:szCs w:val="20"/>
              </w:rPr>
              <w:t>Наименование подпрограммы</w:t>
            </w:r>
          </w:p>
        </w:tc>
        <w:tc>
          <w:tcPr>
            <w:tcW w:w="236" w:type="pct"/>
          </w:tcPr>
          <w:p w:rsidR="00897705" w:rsidRPr="00951DCC" w:rsidRDefault="00897705" w:rsidP="00897705">
            <w:pPr>
              <w:jc w:val="center"/>
              <w:rPr>
                <w:sz w:val="20"/>
                <w:szCs w:val="20"/>
              </w:rPr>
            </w:pPr>
            <w:r w:rsidRPr="00951DCC">
              <w:rPr>
                <w:sz w:val="20"/>
                <w:szCs w:val="20"/>
              </w:rPr>
              <w:t>–</w:t>
            </w:r>
          </w:p>
        </w:tc>
        <w:tc>
          <w:tcPr>
            <w:tcW w:w="2743" w:type="pct"/>
          </w:tcPr>
          <w:p w:rsidR="00897705" w:rsidRPr="00951DCC" w:rsidRDefault="00897705" w:rsidP="00897705">
            <w:pPr>
              <w:rPr>
                <w:sz w:val="20"/>
                <w:szCs w:val="20"/>
              </w:rPr>
            </w:pPr>
            <w:r w:rsidRPr="00951DCC">
              <w:rPr>
                <w:sz w:val="20"/>
                <w:szCs w:val="20"/>
              </w:rPr>
              <w:t>«Развитие подотрасли растениеводства, переработки и реализации продукции растениеводства» (далее – подпрограмма)</w:t>
            </w:r>
          </w:p>
          <w:p w:rsidR="00897705" w:rsidRPr="00951DCC" w:rsidRDefault="00897705" w:rsidP="00897705">
            <w:pPr>
              <w:rPr>
                <w:sz w:val="20"/>
                <w:szCs w:val="20"/>
              </w:rPr>
            </w:pPr>
          </w:p>
        </w:tc>
      </w:tr>
      <w:tr w:rsidR="00897705" w:rsidRPr="00951DCC" w:rsidTr="00897705">
        <w:trPr>
          <w:trHeight w:val="240"/>
          <w:jc w:val="center"/>
        </w:trPr>
        <w:tc>
          <w:tcPr>
            <w:tcW w:w="2021" w:type="pct"/>
          </w:tcPr>
          <w:p w:rsidR="00897705" w:rsidRPr="00951DCC" w:rsidRDefault="00897705" w:rsidP="00897705">
            <w:pPr>
              <w:tabs>
                <w:tab w:val="left" w:pos="0"/>
              </w:tabs>
              <w:suppressAutoHyphens/>
              <w:rPr>
                <w:sz w:val="20"/>
                <w:szCs w:val="20"/>
              </w:rPr>
            </w:pPr>
            <w:r w:rsidRPr="00951DCC">
              <w:rPr>
                <w:sz w:val="20"/>
                <w:szCs w:val="20"/>
              </w:rPr>
              <w:t xml:space="preserve">Ответственный исполнитель </w:t>
            </w:r>
            <w:r w:rsidRPr="00951DCC">
              <w:rPr>
                <w:sz w:val="20"/>
                <w:szCs w:val="20"/>
              </w:rPr>
              <w:br/>
              <w:t>подпрограммы</w:t>
            </w:r>
          </w:p>
        </w:tc>
        <w:tc>
          <w:tcPr>
            <w:tcW w:w="236" w:type="pct"/>
          </w:tcPr>
          <w:p w:rsidR="00897705" w:rsidRPr="00951DCC" w:rsidRDefault="00897705" w:rsidP="00897705">
            <w:pPr>
              <w:jc w:val="center"/>
              <w:rPr>
                <w:sz w:val="20"/>
                <w:szCs w:val="20"/>
              </w:rPr>
            </w:pPr>
            <w:r w:rsidRPr="00951DCC">
              <w:rPr>
                <w:sz w:val="20"/>
                <w:szCs w:val="20"/>
              </w:rPr>
              <w:t>–</w:t>
            </w:r>
          </w:p>
        </w:tc>
        <w:tc>
          <w:tcPr>
            <w:tcW w:w="2743" w:type="pct"/>
          </w:tcPr>
          <w:p w:rsidR="00897705" w:rsidRPr="00951DCC" w:rsidRDefault="00897705" w:rsidP="00897705">
            <w:pPr>
              <w:rPr>
                <w:sz w:val="20"/>
                <w:szCs w:val="20"/>
                <w:highlight w:val="red"/>
              </w:rPr>
            </w:pPr>
            <w:r w:rsidRPr="00951DCC">
              <w:rPr>
                <w:sz w:val="20"/>
                <w:szCs w:val="20"/>
              </w:rPr>
              <w:t>Управление сельского хозяйства администрации Чамзинского муниципального района</w:t>
            </w:r>
          </w:p>
        </w:tc>
      </w:tr>
      <w:tr w:rsidR="00897705" w:rsidRPr="00951DCC" w:rsidTr="00897705">
        <w:trPr>
          <w:trHeight w:val="240"/>
          <w:jc w:val="center"/>
        </w:trPr>
        <w:tc>
          <w:tcPr>
            <w:tcW w:w="2021" w:type="pct"/>
          </w:tcPr>
          <w:p w:rsidR="00897705" w:rsidRPr="00951DCC" w:rsidRDefault="00897705" w:rsidP="00897705">
            <w:pPr>
              <w:tabs>
                <w:tab w:val="left" w:pos="0"/>
              </w:tabs>
              <w:suppressAutoHyphens/>
              <w:rPr>
                <w:sz w:val="20"/>
                <w:szCs w:val="20"/>
              </w:rPr>
            </w:pPr>
          </w:p>
        </w:tc>
        <w:tc>
          <w:tcPr>
            <w:tcW w:w="236" w:type="pct"/>
          </w:tcPr>
          <w:p w:rsidR="00897705" w:rsidRPr="00951DCC" w:rsidRDefault="00897705" w:rsidP="00897705">
            <w:pPr>
              <w:jc w:val="center"/>
              <w:rPr>
                <w:sz w:val="20"/>
                <w:szCs w:val="20"/>
              </w:rPr>
            </w:pPr>
          </w:p>
        </w:tc>
        <w:tc>
          <w:tcPr>
            <w:tcW w:w="2743" w:type="pct"/>
          </w:tcPr>
          <w:p w:rsidR="00897705" w:rsidRPr="00951DCC" w:rsidRDefault="00897705" w:rsidP="00897705">
            <w:pPr>
              <w:rPr>
                <w:sz w:val="20"/>
                <w:szCs w:val="20"/>
              </w:rPr>
            </w:pPr>
          </w:p>
        </w:tc>
      </w:tr>
      <w:tr w:rsidR="00897705" w:rsidRPr="00951DCC" w:rsidTr="00897705">
        <w:trPr>
          <w:trHeight w:val="240"/>
          <w:jc w:val="center"/>
        </w:trPr>
        <w:tc>
          <w:tcPr>
            <w:tcW w:w="2021" w:type="pct"/>
          </w:tcPr>
          <w:p w:rsidR="00897705" w:rsidRPr="00951DCC" w:rsidRDefault="00897705" w:rsidP="00897705">
            <w:pPr>
              <w:tabs>
                <w:tab w:val="left" w:pos="0"/>
              </w:tabs>
              <w:suppressAutoHyphens/>
              <w:rPr>
                <w:sz w:val="20"/>
                <w:szCs w:val="20"/>
              </w:rPr>
            </w:pPr>
            <w:r w:rsidRPr="00951DCC">
              <w:rPr>
                <w:sz w:val="20"/>
                <w:szCs w:val="20"/>
              </w:rPr>
              <w:t>Цели подпрограммы</w:t>
            </w:r>
          </w:p>
        </w:tc>
        <w:tc>
          <w:tcPr>
            <w:tcW w:w="236" w:type="pct"/>
          </w:tcPr>
          <w:p w:rsidR="00897705" w:rsidRPr="00951DCC" w:rsidRDefault="00897705" w:rsidP="00897705">
            <w:pPr>
              <w:jc w:val="center"/>
              <w:rPr>
                <w:sz w:val="20"/>
                <w:szCs w:val="20"/>
              </w:rPr>
            </w:pPr>
            <w:r w:rsidRPr="00951DCC">
              <w:rPr>
                <w:sz w:val="20"/>
                <w:szCs w:val="20"/>
              </w:rPr>
              <w:t>-</w:t>
            </w:r>
          </w:p>
        </w:tc>
        <w:tc>
          <w:tcPr>
            <w:tcW w:w="2743" w:type="pct"/>
          </w:tcPr>
          <w:p w:rsidR="00897705" w:rsidRPr="00951DCC" w:rsidRDefault="00897705" w:rsidP="00897705">
            <w:pPr>
              <w:rPr>
                <w:sz w:val="20"/>
                <w:szCs w:val="20"/>
              </w:rPr>
            </w:pPr>
            <w:r w:rsidRPr="00951DCC">
              <w:rPr>
                <w:sz w:val="20"/>
                <w:szCs w:val="20"/>
              </w:rPr>
              <w:t xml:space="preserve">обеспечение роста  объемов  производства основных видов продукции  растениеводства; </w:t>
            </w:r>
          </w:p>
          <w:p w:rsidR="00897705" w:rsidRPr="00951DCC" w:rsidRDefault="00897705" w:rsidP="00897705">
            <w:pPr>
              <w:rPr>
                <w:sz w:val="20"/>
                <w:szCs w:val="20"/>
              </w:rPr>
            </w:pPr>
            <w:r w:rsidRPr="00951DCC">
              <w:rPr>
                <w:sz w:val="20"/>
                <w:szCs w:val="20"/>
              </w:rPr>
              <w:t>повышение конкурентоспособности   растениеводческой продукции, производимой районными сельхозтоваропроизводителями, на внутреннем и внешнем рынках</w:t>
            </w:r>
          </w:p>
          <w:p w:rsidR="00897705" w:rsidRPr="00951DCC" w:rsidRDefault="00897705" w:rsidP="00897705">
            <w:pPr>
              <w:rPr>
                <w:sz w:val="20"/>
                <w:szCs w:val="20"/>
              </w:rPr>
            </w:pPr>
          </w:p>
        </w:tc>
      </w:tr>
      <w:tr w:rsidR="00897705" w:rsidRPr="00951DCC" w:rsidTr="00897705">
        <w:trPr>
          <w:trHeight w:val="240"/>
          <w:jc w:val="center"/>
        </w:trPr>
        <w:tc>
          <w:tcPr>
            <w:tcW w:w="2021" w:type="pct"/>
          </w:tcPr>
          <w:p w:rsidR="00897705" w:rsidRPr="00951DCC" w:rsidRDefault="00897705" w:rsidP="00897705">
            <w:pPr>
              <w:tabs>
                <w:tab w:val="left" w:pos="0"/>
              </w:tabs>
              <w:suppressAutoHyphens/>
              <w:rPr>
                <w:sz w:val="20"/>
                <w:szCs w:val="20"/>
              </w:rPr>
            </w:pPr>
            <w:r w:rsidRPr="00951DCC">
              <w:rPr>
                <w:sz w:val="20"/>
                <w:szCs w:val="20"/>
              </w:rPr>
              <w:t xml:space="preserve">Задачи подпрограммы </w:t>
            </w:r>
          </w:p>
        </w:tc>
        <w:tc>
          <w:tcPr>
            <w:tcW w:w="236" w:type="pct"/>
          </w:tcPr>
          <w:p w:rsidR="00897705" w:rsidRPr="00951DCC" w:rsidRDefault="00897705" w:rsidP="00897705">
            <w:pPr>
              <w:jc w:val="center"/>
              <w:rPr>
                <w:sz w:val="20"/>
                <w:szCs w:val="20"/>
              </w:rPr>
            </w:pPr>
            <w:r w:rsidRPr="00951DCC">
              <w:rPr>
                <w:sz w:val="20"/>
                <w:szCs w:val="20"/>
              </w:rPr>
              <w:t>–</w:t>
            </w:r>
          </w:p>
        </w:tc>
        <w:tc>
          <w:tcPr>
            <w:tcW w:w="2743" w:type="pct"/>
          </w:tcPr>
          <w:p w:rsidR="00897705" w:rsidRPr="00951DCC" w:rsidRDefault="00897705" w:rsidP="00897705">
            <w:pPr>
              <w:rPr>
                <w:sz w:val="20"/>
                <w:szCs w:val="20"/>
              </w:rPr>
            </w:pPr>
            <w:r w:rsidRPr="00951DCC">
              <w:rPr>
                <w:sz w:val="20"/>
                <w:szCs w:val="20"/>
              </w:rPr>
              <w:t>увеличение объемов производства основных видов растениеводческой продукции за счет оптимизации структуры посевных площадей и повышения урожайности сельскохозяйственных культур;</w:t>
            </w:r>
          </w:p>
          <w:p w:rsidR="00897705" w:rsidRPr="00951DCC" w:rsidRDefault="00897705" w:rsidP="00897705">
            <w:pPr>
              <w:rPr>
                <w:sz w:val="20"/>
                <w:szCs w:val="20"/>
              </w:rPr>
            </w:pPr>
          </w:p>
        </w:tc>
      </w:tr>
      <w:tr w:rsidR="00897705" w:rsidRPr="00951DCC" w:rsidTr="00897705">
        <w:trPr>
          <w:trHeight w:val="95"/>
          <w:jc w:val="center"/>
        </w:trPr>
        <w:tc>
          <w:tcPr>
            <w:tcW w:w="2021" w:type="pct"/>
          </w:tcPr>
          <w:p w:rsidR="00897705" w:rsidRPr="00951DCC" w:rsidRDefault="00897705" w:rsidP="00897705">
            <w:pPr>
              <w:tabs>
                <w:tab w:val="left" w:pos="0"/>
              </w:tabs>
              <w:suppressAutoHyphens/>
              <w:rPr>
                <w:sz w:val="20"/>
                <w:szCs w:val="20"/>
              </w:rPr>
            </w:pPr>
            <w:r w:rsidRPr="00951DCC">
              <w:rPr>
                <w:sz w:val="20"/>
                <w:szCs w:val="20"/>
              </w:rPr>
              <w:t xml:space="preserve">Целевые индикаторы и показатели подпрограммы </w:t>
            </w:r>
          </w:p>
        </w:tc>
        <w:tc>
          <w:tcPr>
            <w:tcW w:w="236" w:type="pct"/>
          </w:tcPr>
          <w:p w:rsidR="00897705" w:rsidRPr="00951DCC" w:rsidRDefault="00897705" w:rsidP="00897705">
            <w:pPr>
              <w:jc w:val="center"/>
              <w:rPr>
                <w:sz w:val="20"/>
                <w:szCs w:val="20"/>
              </w:rPr>
            </w:pPr>
            <w:r w:rsidRPr="00951DCC">
              <w:rPr>
                <w:sz w:val="20"/>
                <w:szCs w:val="20"/>
              </w:rPr>
              <w:t>–</w:t>
            </w:r>
          </w:p>
        </w:tc>
        <w:tc>
          <w:tcPr>
            <w:tcW w:w="2743" w:type="pct"/>
          </w:tcPr>
          <w:p w:rsidR="00897705" w:rsidRPr="00951DCC" w:rsidRDefault="00897705" w:rsidP="00897705">
            <w:pPr>
              <w:rPr>
                <w:sz w:val="20"/>
                <w:szCs w:val="20"/>
              </w:rPr>
            </w:pPr>
            <w:r w:rsidRPr="00951DCC">
              <w:rPr>
                <w:sz w:val="20"/>
                <w:szCs w:val="20"/>
              </w:rPr>
              <w:t xml:space="preserve">производство зерновых и зернобобовых культур, сахарной свеклы, овощных культур, картофеля;  </w:t>
            </w:r>
          </w:p>
          <w:p w:rsidR="00897705" w:rsidRPr="00951DCC" w:rsidRDefault="00897705" w:rsidP="00897705">
            <w:pPr>
              <w:rPr>
                <w:sz w:val="20"/>
                <w:szCs w:val="20"/>
              </w:rPr>
            </w:pPr>
            <w:r w:rsidRPr="00951DCC">
              <w:rPr>
                <w:sz w:val="20"/>
                <w:szCs w:val="20"/>
              </w:rPr>
              <w:t>площадь закладки многолетних насаждений;</w:t>
            </w:r>
          </w:p>
          <w:p w:rsidR="00897705" w:rsidRPr="00951DCC" w:rsidRDefault="00897705" w:rsidP="00897705">
            <w:pPr>
              <w:rPr>
                <w:sz w:val="20"/>
                <w:szCs w:val="20"/>
              </w:rPr>
            </w:pPr>
          </w:p>
        </w:tc>
      </w:tr>
      <w:tr w:rsidR="00897705" w:rsidRPr="00951DCC" w:rsidTr="00897705">
        <w:trPr>
          <w:trHeight w:val="95"/>
          <w:jc w:val="center"/>
        </w:trPr>
        <w:tc>
          <w:tcPr>
            <w:tcW w:w="2021" w:type="pct"/>
          </w:tcPr>
          <w:p w:rsidR="00897705" w:rsidRPr="00951DCC" w:rsidRDefault="00897705" w:rsidP="00897705">
            <w:pPr>
              <w:tabs>
                <w:tab w:val="left" w:pos="0"/>
              </w:tabs>
              <w:suppressAutoHyphens/>
              <w:rPr>
                <w:sz w:val="20"/>
                <w:szCs w:val="20"/>
              </w:rPr>
            </w:pPr>
            <w:r w:rsidRPr="00951DCC">
              <w:rPr>
                <w:sz w:val="20"/>
                <w:szCs w:val="20"/>
              </w:rPr>
              <w:t>Сроки реализации подпрограммы</w:t>
            </w:r>
          </w:p>
          <w:p w:rsidR="00897705" w:rsidRPr="00951DCC" w:rsidRDefault="00897705" w:rsidP="00897705">
            <w:pPr>
              <w:tabs>
                <w:tab w:val="left" w:pos="0"/>
              </w:tabs>
              <w:suppressAutoHyphens/>
              <w:rPr>
                <w:sz w:val="20"/>
                <w:szCs w:val="20"/>
              </w:rPr>
            </w:pPr>
          </w:p>
        </w:tc>
        <w:tc>
          <w:tcPr>
            <w:tcW w:w="236" w:type="pct"/>
          </w:tcPr>
          <w:p w:rsidR="00897705" w:rsidRPr="00951DCC" w:rsidRDefault="00897705" w:rsidP="00897705">
            <w:pPr>
              <w:jc w:val="center"/>
              <w:rPr>
                <w:sz w:val="20"/>
                <w:szCs w:val="20"/>
              </w:rPr>
            </w:pPr>
            <w:r w:rsidRPr="00951DCC">
              <w:rPr>
                <w:sz w:val="20"/>
                <w:szCs w:val="20"/>
              </w:rPr>
              <w:t>–</w:t>
            </w:r>
          </w:p>
        </w:tc>
        <w:tc>
          <w:tcPr>
            <w:tcW w:w="2743" w:type="pct"/>
          </w:tcPr>
          <w:p w:rsidR="00897705" w:rsidRPr="00951DCC" w:rsidRDefault="00897705" w:rsidP="00897705">
            <w:pPr>
              <w:rPr>
                <w:sz w:val="20"/>
                <w:szCs w:val="20"/>
              </w:rPr>
            </w:pPr>
            <w:r w:rsidRPr="00951DCC">
              <w:rPr>
                <w:sz w:val="20"/>
                <w:szCs w:val="20"/>
              </w:rPr>
              <w:t>2015–2020 годы</w:t>
            </w:r>
          </w:p>
          <w:p w:rsidR="00897705" w:rsidRPr="00951DCC" w:rsidRDefault="00897705" w:rsidP="00897705">
            <w:pPr>
              <w:rPr>
                <w:sz w:val="20"/>
                <w:szCs w:val="20"/>
              </w:rPr>
            </w:pPr>
          </w:p>
        </w:tc>
      </w:tr>
      <w:tr w:rsidR="00897705" w:rsidRPr="00951DCC" w:rsidTr="00897705">
        <w:trPr>
          <w:trHeight w:val="240"/>
          <w:jc w:val="center"/>
        </w:trPr>
        <w:tc>
          <w:tcPr>
            <w:tcW w:w="2021" w:type="pct"/>
          </w:tcPr>
          <w:p w:rsidR="00897705" w:rsidRPr="00951DCC" w:rsidRDefault="00897705" w:rsidP="00897705">
            <w:pPr>
              <w:tabs>
                <w:tab w:val="left" w:pos="0"/>
              </w:tabs>
              <w:suppressAutoHyphens/>
              <w:rPr>
                <w:sz w:val="20"/>
                <w:szCs w:val="20"/>
              </w:rPr>
            </w:pPr>
            <w:r w:rsidRPr="00951DCC">
              <w:rPr>
                <w:sz w:val="20"/>
                <w:szCs w:val="20"/>
              </w:rPr>
              <w:t>Объем бюджетных ассигнований</w:t>
            </w:r>
          </w:p>
        </w:tc>
        <w:tc>
          <w:tcPr>
            <w:tcW w:w="236" w:type="pct"/>
          </w:tcPr>
          <w:p w:rsidR="00897705" w:rsidRPr="00951DCC" w:rsidRDefault="00897705" w:rsidP="00897705">
            <w:pPr>
              <w:jc w:val="center"/>
              <w:rPr>
                <w:sz w:val="20"/>
                <w:szCs w:val="20"/>
              </w:rPr>
            </w:pPr>
            <w:r w:rsidRPr="00951DCC">
              <w:rPr>
                <w:sz w:val="20"/>
                <w:szCs w:val="20"/>
              </w:rPr>
              <w:t>–</w:t>
            </w:r>
          </w:p>
        </w:tc>
        <w:tc>
          <w:tcPr>
            <w:tcW w:w="2743" w:type="pct"/>
          </w:tcPr>
          <w:p w:rsidR="00897705" w:rsidRPr="00951DCC" w:rsidRDefault="00897705" w:rsidP="00897705">
            <w:pPr>
              <w:rPr>
                <w:sz w:val="20"/>
                <w:szCs w:val="20"/>
              </w:rPr>
            </w:pPr>
            <w:r w:rsidRPr="00951DCC">
              <w:rPr>
                <w:sz w:val="20"/>
                <w:szCs w:val="20"/>
              </w:rPr>
              <w:t xml:space="preserve">Финансирование будет осуществляться из средств федерального бюджета -67100,0 тыс.руб., и из средств республиканского бюджета Республики Мордовия-25200,0 тыс.руб., из бюджета Чамзинского муниципального района-3305,0 тыс.рублей.  </w:t>
            </w:r>
          </w:p>
        </w:tc>
      </w:tr>
      <w:tr w:rsidR="00897705" w:rsidRPr="00951DCC" w:rsidTr="00897705">
        <w:trPr>
          <w:trHeight w:val="240"/>
          <w:jc w:val="center"/>
        </w:trPr>
        <w:tc>
          <w:tcPr>
            <w:tcW w:w="2021" w:type="pct"/>
          </w:tcPr>
          <w:p w:rsidR="00897705" w:rsidRPr="00951DCC" w:rsidRDefault="00897705" w:rsidP="00897705">
            <w:pPr>
              <w:tabs>
                <w:tab w:val="left" w:pos="0"/>
              </w:tabs>
              <w:suppressAutoHyphens/>
              <w:rPr>
                <w:sz w:val="20"/>
                <w:szCs w:val="20"/>
              </w:rPr>
            </w:pPr>
            <w:r w:rsidRPr="00951DCC">
              <w:rPr>
                <w:sz w:val="20"/>
                <w:szCs w:val="20"/>
              </w:rPr>
              <w:t xml:space="preserve">Ожидаемые результаты реализации подпрограммы </w:t>
            </w:r>
          </w:p>
        </w:tc>
        <w:tc>
          <w:tcPr>
            <w:tcW w:w="236" w:type="pct"/>
          </w:tcPr>
          <w:p w:rsidR="00897705" w:rsidRPr="00951DCC" w:rsidRDefault="00897705" w:rsidP="00897705">
            <w:pPr>
              <w:jc w:val="center"/>
              <w:rPr>
                <w:sz w:val="20"/>
                <w:szCs w:val="20"/>
              </w:rPr>
            </w:pPr>
            <w:r w:rsidRPr="00951DCC">
              <w:rPr>
                <w:sz w:val="20"/>
                <w:szCs w:val="20"/>
              </w:rPr>
              <w:t>–</w:t>
            </w:r>
          </w:p>
        </w:tc>
        <w:tc>
          <w:tcPr>
            <w:tcW w:w="2743" w:type="pct"/>
          </w:tcPr>
          <w:p w:rsidR="00897705" w:rsidRPr="00951DCC" w:rsidRDefault="00897705" w:rsidP="00897705">
            <w:pPr>
              <w:rPr>
                <w:sz w:val="20"/>
                <w:szCs w:val="20"/>
              </w:rPr>
            </w:pPr>
            <w:r w:rsidRPr="00951DCC">
              <w:rPr>
                <w:sz w:val="20"/>
                <w:szCs w:val="20"/>
              </w:rPr>
              <w:t>увеличение производства:</w:t>
            </w:r>
          </w:p>
          <w:p w:rsidR="00897705" w:rsidRPr="00951DCC" w:rsidRDefault="00897705" w:rsidP="00897705">
            <w:pPr>
              <w:rPr>
                <w:sz w:val="20"/>
                <w:szCs w:val="20"/>
              </w:rPr>
            </w:pPr>
            <w:r w:rsidRPr="00951DCC">
              <w:rPr>
                <w:sz w:val="20"/>
                <w:szCs w:val="20"/>
              </w:rPr>
              <w:t>зерна до 107 тыс. тонн;</w:t>
            </w:r>
          </w:p>
          <w:p w:rsidR="00897705" w:rsidRPr="00951DCC" w:rsidRDefault="00897705" w:rsidP="00897705">
            <w:pPr>
              <w:rPr>
                <w:sz w:val="20"/>
                <w:szCs w:val="20"/>
              </w:rPr>
            </w:pPr>
            <w:r w:rsidRPr="00951DCC">
              <w:rPr>
                <w:sz w:val="20"/>
                <w:szCs w:val="20"/>
              </w:rPr>
              <w:t>увеличение  производства картофеля до 20 тыс. тонн;</w:t>
            </w:r>
          </w:p>
          <w:p w:rsidR="00897705" w:rsidRPr="00951DCC" w:rsidRDefault="00897705" w:rsidP="00897705">
            <w:pPr>
              <w:rPr>
                <w:sz w:val="20"/>
                <w:szCs w:val="20"/>
              </w:rPr>
            </w:pPr>
          </w:p>
        </w:tc>
      </w:tr>
    </w:tbl>
    <w:p w:rsidR="00897705" w:rsidRPr="00951DCC" w:rsidRDefault="00897705" w:rsidP="00897705">
      <w:pPr>
        <w:keepNext/>
        <w:keepLines/>
        <w:suppressAutoHyphens/>
        <w:ind w:left="709"/>
        <w:jc w:val="center"/>
        <w:rPr>
          <w:b/>
          <w:sz w:val="20"/>
          <w:szCs w:val="20"/>
        </w:rPr>
      </w:pPr>
    </w:p>
    <w:p w:rsidR="00897705" w:rsidRPr="00951DCC" w:rsidRDefault="00897705" w:rsidP="00897705">
      <w:pPr>
        <w:keepNext/>
        <w:keepLines/>
        <w:suppressAutoHyphens/>
        <w:ind w:left="709"/>
        <w:jc w:val="center"/>
        <w:rPr>
          <w:b/>
          <w:sz w:val="20"/>
          <w:szCs w:val="20"/>
        </w:rPr>
      </w:pPr>
      <w:r w:rsidRPr="00951DCC">
        <w:rPr>
          <w:b/>
          <w:sz w:val="20"/>
          <w:szCs w:val="20"/>
        </w:rPr>
        <w:t xml:space="preserve">Раздел 1. </w:t>
      </w:r>
      <w:r w:rsidRPr="00951DCC">
        <w:rPr>
          <w:b/>
          <w:bCs/>
          <w:sz w:val="20"/>
          <w:szCs w:val="20"/>
        </w:rPr>
        <w:t xml:space="preserve">  Сфера реализации подпрограммы, основные проблемы, оценка последствий инерционного развития и прогноз ее развития, </w:t>
      </w:r>
      <w:r w:rsidRPr="00951DCC">
        <w:rPr>
          <w:b/>
          <w:sz w:val="20"/>
          <w:szCs w:val="20"/>
        </w:rPr>
        <w:t xml:space="preserve">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 </w:t>
      </w:r>
    </w:p>
    <w:p w:rsidR="00897705" w:rsidRPr="00951DCC" w:rsidRDefault="00897705" w:rsidP="00897705">
      <w:pPr>
        <w:suppressAutoHyphens/>
        <w:ind w:left="709"/>
        <w:jc w:val="center"/>
        <w:rPr>
          <w:b/>
          <w:sz w:val="20"/>
          <w:szCs w:val="20"/>
        </w:rPr>
      </w:pPr>
    </w:p>
    <w:p w:rsidR="00897705" w:rsidRPr="00951DCC" w:rsidRDefault="00897705" w:rsidP="00897705">
      <w:pPr>
        <w:suppressAutoHyphens/>
        <w:ind w:firstLine="709"/>
        <w:jc w:val="center"/>
        <w:rPr>
          <w:b/>
          <w:sz w:val="20"/>
          <w:szCs w:val="20"/>
        </w:rPr>
      </w:pPr>
      <w:r w:rsidRPr="00951DCC">
        <w:rPr>
          <w:b/>
          <w:sz w:val="20"/>
          <w:szCs w:val="20"/>
        </w:rPr>
        <w:t xml:space="preserve">Глава 1. </w:t>
      </w:r>
      <w:r w:rsidRPr="00951DCC">
        <w:rPr>
          <w:b/>
          <w:bCs/>
          <w:sz w:val="20"/>
          <w:szCs w:val="20"/>
        </w:rPr>
        <w:t>Сфера реализации подпрограммы, основные проблемы, оценка последствий инерционного развития и прогноз ее развития</w:t>
      </w:r>
    </w:p>
    <w:p w:rsidR="00897705" w:rsidRPr="00951DCC" w:rsidRDefault="00897705" w:rsidP="00897705">
      <w:pPr>
        <w:suppressAutoHyphens/>
        <w:ind w:firstLine="709"/>
        <w:jc w:val="center"/>
        <w:rPr>
          <w:sz w:val="20"/>
          <w:szCs w:val="20"/>
        </w:rPr>
      </w:pPr>
    </w:p>
    <w:p w:rsidR="00897705" w:rsidRPr="00951DCC" w:rsidRDefault="00897705" w:rsidP="00897705">
      <w:pPr>
        <w:suppressAutoHyphens/>
        <w:ind w:firstLine="709"/>
        <w:rPr>
          <w:sz w:val="20"/>
          <w:szCs w:val="20"/>
        </w:rPr>
      </w:pPr>
      <w:r w:rsidRPr="00951DCC">
        <w:rPr>
          <w:sz w:val="20"/>
          <w:szCs w:val="20"/>
        </w:rPr>
        <w:t>Подпрограмма охватывает зерновой, свеклосахарный, картофельный, подкомплексы.</w:t>
      </w:r>
    </w:p>
    <w:p w:rsidR="00897705" w:rsidRPr="00951DCC" w:rsidRDefault="00897705" w:rsidP="00897705">
      <w:pPr>
        <w:suppressAutoHyphens/>
        <w:ind w:firstLine="709"/>
        <w:rPr>
          <w:sz w:val="20"/>
          <w:szCs w:val="20"/>
        </w:rPr>
      </w:pPr>
      <w:r w:rsidRPr="00951DCC">
        <w:rPr>
          <w:sz w:val="20"/>
          <w:szCs w:val="20"/>
        </w:rPr>
        <w:t>Растениеводство – основа  сельского хозяйства. Отрасль дает 44% всей продукции  сельского  хозяйства. От  темпов  развития растениеводства значительно  зависит и развитие животноводства, поскольку  его  кормовую  базу  в значительной степени обеспечивает именно растениеводство.</w:t>
      </w:r>
    </w:p>
    <w:p w:rsidR="00897705" w:rsidRPr="00951DCC" w:rsidRDefault="00897705" w:rsidP="00897705">
      <w:pPr>
        <w:suppressAutoHyphens/>
        <w:ind w:firstLine="709"/>
        <w:rPr>
          <w:sz w:val="20"/>
          <w:szCs w:val="20"/>
        </w:rPr>
      </w:pPr>
      <w:r w:rsidRPr="00951DCC">
        <w:rPr>
          <w:sz w:val="20"/>
          <w:szCs w:val="20"/>
        </w:rPr>
        <w:t>Ведущая  роль  в  структуре  растениеводства   принадлежит   зерновому хозяйству. Зерновые  культуры  занимают  почти  41%  всех  посевных площадей района.</w:t>
      </w:r>
    </w:p>
    <w:p w:rsidR="00897705" w:rsidRPr="00951DCC" w:rsidRDefault="00897705" w:rsidP="00897705">
      <w:pPr>
        <w:suppressAutoHyphens/>
        <w:ind w:firstLine="709"/>
        <w:rPr>
          <w:sz w:val="20"/>
          <w:szCs w:val="20"/>
        </w:rPr>
      </w:pPr>
      <w:r w:rsidRPr="00951DCC">
        <w:rPr>
          <w:sz w:val="20"/>
          <w:szCs w:val="20"/>
        </w:rPr>
        <w:t xml:space="preserve">Посевная площадь зерновых во всех категориях хозяйств в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составила  </w:t>
      </w:r>
      <w:smartTag w:uri="urn:schemas-microsoft-com:office:smarttags" w:element="metricconverter">
        <w:smartTagPr>
          <w:attr w:name="ProductID" w:val="23246 га"/>
        </w:smartTagPr>
        <w:r w:rsidRPr="00951DCC">
          <w:rPr>
            <w:sz w:val="20"/>
            <w:szCs w:val="20"/>
          </w:rPr>
          <w:t>23246 га</w:t>
        </w:r>
      </w:smartTag>
      <w:r w:rsidRPr="00951DCC">
        <w:rPr>
          <w:sz w:val="20"/>
          <w:szCs w:val="20"/>
        </w:rPr>
        <w:t xml:space="preserve"> против </w:t>
      </w:r>
      <w:smartTag w:uri="urn:schemas-microsoft-com:office:smarttags" w:element="metricconverter">
        <w:smartTagPr>
          <w:attr w:name="ProductID" w:val="25078 га"/>
        </w:smartTagPr>
        <w:r w:rsidRPr="00951DCC">
          <w:rPr>
            <w:sz w:val="20"/>
            <w:szCs w:val="20"/>
          </w:rPr>
          <w:t>25078 га</w:t>
        </w:r>
      </w:smartTag>
      <w:r w:rsidRPr="00951DCC">
        <w:rPr>
          <w:sz w:val="20"/>
          <w:szCs w:val="20"/>
        </w:rPr>
        <w:t xml:space="preserve">  в </w:t>
      </w:r>
      <w:smartTag w:uri="urn:schemas-microsoft-com:office:smarttags" w:element="metricconverter">
        <w:smartTagPr>
          <w:attr w:name="ProductID" w:val="2005 г"/>
        </w:smartTagPr>
        <w:r w:rsidRPr="00951DCC">
          <w:rPr>
            <w:sz w:val="20"/>
            <w:szCs w:val="20"/>
          </w:rPr>
          <w:t>2005 г</w:t>
        </w:r>
      </w:smartTag>
      <w:r w:rsidRPr="00951DCC">
        <w:rPr>
          <w:sz w:val="20"/>
          <w:szCs w:val="20"/>
        </w:rPr>
        <w:t xml:space="preserve">. и увеличилась на 20%. Среднегодовая урожайность зерновых в районе  в  2006-2011 годах, несмотря на засушливый 2010 год, составила в среднем 24 ц/га  против  20 ц/га в среднем в 2001-2005  годах..     </w:t>
      </w:r>
    </w:p>
    <w:p w:rsidR="00897705" w:rsidRPr="00951DCC" w:rsidRDefault="00897705" w:rsidP="00897705">
      <w:pPr>
        <w:suppressAutoHyphens/>
        <w:ind w:firstLine="709"/>
        <w:rPr>
          <w:sz w:val="20"/>
          <w:szCs w:val="20"/>
        </w:rPr>
      </w:pPr>
      <w:r w:rsidRPr="00951DCC">
        <w:rPr>
          <w:sz w:val="20"/>
          <w:szCs w:val="20"/>
        </w:rPr>
        <w:t xml:space="preserve">В последние годы в районе значительное развитие получило производство сахарной свеклы. За период с </w:t>
      </w:r>
      <w:smartTag w:uri="urn:schemas-microsoft-com:office:smarttags" w:element="metricconverter">
        <w:smartTagPr>
          <w:attr w:name="ProductID" w:val="2005 г"/>
        </w:smartTagPr>
        <w:r w:rsidRPr="00951DCC">
          <w:rPr>
            <w:sz w:val="20"/>
            <w:szCs w:val="20"/>
          </w:rPr>
          <w:t>2005 г</w:t>
        </w:r>
      </w:smartTag>
      <w:r w:rsidRPr="00951DCC">
        <w:rPr>
          <w:sz w:val="20"/>
          <w:szCs w:val="20"/>
        </w:rPr>
        <w:t xml:space="preserve">. площади под этой культурой расширились с </w:t>
      </w:r>
      <w:smartTag w:uri="urn:schemas-microsoft-com:office:smarttags" w:element="metricconverter">
        <w:smartTagPr>
          <w:attr w:name="ProductID" w:val="1416 га"/>
        </w:smartTagPr>
        <w:r w:rsidRPr="00951DCC">
          <w:rPr>
            <w:sz w:val="20"/>
            <w:szCs w:val="20"/>
          </w:rPr>
          <w:t>1416 га</w:t>
        </w:r>
      </w:smartTag>
      <w:r w:rsidRPr="00951DCC">
        <w:rPr>
          <w:sz w:val="20"/>
          <w:szCs w:val="20"/>
        </w:rPr>
        <w:t xml:space="preserve"> до </w:t>
      </w:r>
      <w:smartTag w:uri="urn:schemas-microsoft-com:office:smarttags" w:element="metricconverter">
        <w:smartTagPr>
          <w:attr w:name="ProductID" w:val="2306 га"/>
        </w:smartTagPr>
        <w:r w:rsidRPr="00951DCC">
          <w:rPr>
            <w:sz w:val="20"/>
            <w:szCs w:val="20"/>
          </w:rPr>
          <w:t>2306 га</w:t>
        </w:r>
      </w:smartTag>
      <w:r w:rsidRPr="00951DCC">
        <w:rPr>
          <w:sz w:val="20"/>
          <w:szCs w:val="20"/>
        </w:rPr>
        <w:t xml:space="preserve">, или в 1,5 раза, валовой сбор  в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достиг 79,8 тыс. тонн при урожайности 346 ц/га. </w:t>
      </w:r>
    </w:p>
    <w:p w:rsidR="00897705" w:rsidRPr="00951DCC" w:rsidRDefault="00897705" w:rsidP="00897705">
      <w:pPr>
        <w:suppressAutoHyphens/>
        <w:ind w:firstLine="709"/>
        <w:rPr>
          <w:sz w:val="20"/>
          <w:szCs w:val="20"/>
        </w:rPr>
      </w:pPr>
      <w:r w:rsidRPr="00951DCC">
        <w:rPr>
          <w:sz w:val="20"/>
          <w:szCs w:val="20"/>
        </w:rPr>
        <w:t>Эти положительные  результаты стали возможны благодаря принятым  эффективным мерам государственной поддержки в рамках реализации Программы  развития сельского хозяйства и регулирования рынков сельскохозяйственной продукции, сырья и продовольствия Республики Мордовия на 2008-2012 годы, а также комплексу мер по поддержке сельхозтоваропроизводителей республики,   пострадавших от засухи 2010 года.</w:t>
      </w:r>
    </w:p>
    <w:p w:rsidR="00897705" w:rsidRPr="00951DCC" w:rsidRDefault="00897705" w:rsidP="00897705">
      <w:pPr>
        <w:suppressAutoHyphens/>
        <w:ind w:firstLine="709"/>
        <w:rPr>
          <w:sz w:val="20"/>
          <w:szCs w:val="20"/>
        </w:rPr>
      </w:pPr>
      <w:r w:rsidRPr="00951DCC">
        <w:rPr>
          <w:sz w:val="20"/>
          <w:szCs w:val="20"/>
        </w:rPr>
        <w:t>Несмотря на положительную тенденцию развития растениеводства, в отрасли еще много нерешенных проблем, в том числе:</w:t>
      </w:r>
    </w:p>
    <w:p w:rsidR="00897705" w:rsidRPr="00951DCC" w:rsidRDefault="00897705" w:rsidP="00897705">
      <w:pPr>
        <w:suppressAutoHyphens/>
        <w:ind w:firstLine="709"/>
        <w:rPr>
          <w:sz w:val="20"/>
          <w:szCs w:val="20"/>
        </w:rPr>
      </w:pPr>
      <w:r w:rsidRPr="00951DCC">
        <w:rPr>
          <w:sz w:val="20"/>
          <w:szCs w:val="20"/>
        </w:rPr>
        <w:t xml:space="preserve">изношенность материально-технической базы производства  не позволяет производителям в полной мере  получать конкурентоспособную продукцию; </w:t>
      </w:r>
    </w:p>
    <w:p w:rsidR="00897705" w:rsidRPr="00951DCC" w:rsidRDefault="00897705" w:rsidP="00897705">
      <w:pPr>
        <w:suppressAutoHyphens/>
        <w:ind w:firstLine="709"/>
        <w:rPr>
          <w:sz w:val="20"/>
          <w:szCs w:val="20"/>
        </w:rPr>
      </w:pPr>
      <w:r w:rsidRPr="00951DCC">
        <w:rPr>
          <w:sz w:val="20"/>
          <w:szCs w:val="20"/>
        </w:rPr>
        <w:t xml:space="preserve">технический и технологический уровень подкомплексов не позволяет осуществить переход на инновационный путь развития в ближайшей перспективе.     </w:t>
      </w:r>
    </w:p>
    <w:p w:rsidR="00897705" w:rsidRPr="00951DCC" w:rsidRDefault="00897705" w:rsidP="00897705">
      <w:pPr>
        <w:suppressAutoHyphens/>
        <w:ind w:firstLine="709"/>
        <w:rPr>
          <w:sz w:val="20"/>
          <w:szCs w:val="20"/>
        </w:rPr>
      </w:pPr>
      <w:r w:rsidRPr="00951DCC">
        <w:rPr>
          <w:sz w:val="20"/>
          <w:szCs w:val="20"/>
        </w:rPr>
        <w:t xml:space="preserve">Основными условиями  дальнейшего наращивания объемов производства продукции растениеводства, обеспечения перерабатывающей отрасли республики  собственным сырьем, повышения конкурентоспособности  отрасли растениеводства являются ускоренный переход к использованию новых высокопроизводительных, ресурсосберегающих технологий, связанный с переводом сельхозпредприятий на новые агротехнологии, базирующиеся на применении более эффективных методов производства, новых моделей  техники, внесении оптимального количества минеральных удобрений на посевные площади. </w:t>
      </w:r>
    </w:p>
    <w:p w:rsidR="00897705" w:rsidRPr="00951DCC" w:rsidRDefault="00897705" w:rsidP="00897705">
      <w:pPr>
        <w:suppressAutoHyphens/>
        <w:ind w:firstLine="709"/>
        <w:rPr>
          <w:sz w:val="20"/>
          <w:szCs w:val="20"/>
        </w:rPr>
      </w:pPr>
      <w:r w:rsidRPr="00951DCC">
        <w:rPr>
          <w:sz w:val="20"/>
          <w:szCs w:val="20"/>
        </w:rPr>
        <w:t xml:space="preserve">Для достижения  целей, определенных подпрограммой, необходимы меры государственной поддержки  отрасли через программно-целевые инструменты. </w:t>
      </w:r>
    </w:p>
    <w:p w:rsidR="00897705" w:rsidRPr="00951DCC" w:rsidRDefault="00897705" w:rsidP="00897705">
      <w:pPr>
        <w:suppressAutoHyphens/>
        <w:ind w:firstLine="567"/>
        <w:jc w:val="center"/>
        <w:rPr>
          <w:sz w:val="20"/>
          <w:szCs w:val="20"/>
        </w:rPr>
      </w:pPr>
    </w:p>
    <w:p w:rsidR="00897705" w:rsidRPr="00951DCC" w:rsidRDefault="00897705" w:rsidP="00897705">
      <w:pPr>
        <w:suppressAutoHyphens/>
        <w:ind w:firstLine="567"/>
        <w:jc w:val="center"/>
        <w:rPr>
          <w:b/>
          <w:sz w:val="20"/>
          <w:szCs w:val="20"/>
        </w:rPr>
      </w:pPr>
      <w:r w:rsidRPr="00951DCC">
        <w:rPr>
          <w:b/>
          <w:sz w:val="20"/>
          <w:szCs w:val="20"/>
        </w:rPr>
        <w:t>Глава 2. Приоритеты  политики в сфере реализации подпрограммы</w:t>
      </w:r>
    </w:p>
    <w:p w:rsidR="00897705" w:rsidRPr="00951DCC" w:rsidRDefault="00897705" w:rsidP="00897705">
      <w:pPr>
        <w:suppressAutoHyphens/>
        <w:ind w:firstLine="567"/>
        <w:rPr>
          <w:sz w:val="20"/>
          <w:szCs w:val="20"/>
        </w:rPr>
      </w:pPr>
    </w:p>
    <w:p w:rsidR="00897705" w:rsidRPr="00951DCC" w:rsidRDefault="00897705" w:rsidP="00897705">
      <w:pPr>
        <w:suppressAutoHyphens/>
        <w:ind w:firstLine="709"/>
        <w:rPr>
          <w:sz w:val="20"/>
          <w:szCs w:val="20"/>
        </w:rPr>
      </w:pPr>
      <w:r w:rsidRPr="00951DCC">
        <w:rPr>
          <w:sz w:val="20"/>
          <w:szCs w:val="20"/>
        </w:rPr>
        <w:t>Приоритетами  политики в сфере реализации подпрограммы являются:</w:t>
      </w:r>
    </w:p>
    <w:p w:rsidR="00897705" w:rsidRPr="00951DCC" w:rsidRDefault="00897705" w:rsidP="00897705">
      <w:pPr>
        <w:suppressAutoHyphens/>
        <w:ind w:firstLine="709"/>
        <w:rPr>
          <w:sz w:val="20"/>
          <w:szCs w:val="20"/>
        </w:rPr>
      </w:pPr>
      <w:r w:rsidRPr="00951DCC">
        <w:rPr>
          <w:sz w:val="20"/>
          <w:szCs w:val="20"/>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897705" w:rsidRPr="00951DCC" w:rsidRDefault="00897705" w:rsidP="00897705">
      <w:pPr>
        <w:suppressAutoHyphens/>
        <w:ind w:firstLine="709"/>
        <w:rPr>
          <w:sz w:val="20"/>
          <w:szCs w:val="20"/>
        </w:rPr>
      </w:pPr>
      <w:r w:rsidRPr="00951DCC">
        <w:rPr>
          <w:sz w:val="20"/>
          <w:szCs w:val="20"/>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897705" w:rsidRPr="00951DCC" w:rsidRDefault="00897705" w:rsidP="00897705">
      <w:pPr>
        <w:suppressAutoHyphens/>
        <w:ind w:firstLine="709"/>
        <w:rPr>
          <w:sz w:val="20"/>
          <w:szCs w:val="20"/>
        </w:rPr>
      </w:pPr>
      <w:r w:rsidRPr="00951DCC">
        <w:rPr>
          <w:sz w:val="20"/>
          <w:szCs w:val="20"/>
        </w:rPr>
        <w:t>увеличение объемов реализации растениеводческой продукции за счет строительства, реконструкции и модернизации мощностей по подработке и  хранению   растениеводческой продукции, сырья и продовольствия;</w:t>
      </w:r>
    </w:p>
    <w:p w:rsidR="00897705" w:rsidRPr="00951DCC" w:rsidRDefault="00897705" w:rsidP="00897705">
      <w:pPr>
        <w:suppressAutoHyphens/>
        <w:ind w:firstLine="709"/>
        <w:rPr>
          <w:sz w:val="20"/>
          <w:szCs w:val="20"/>
        </w:rPr>
      </w:pPr>
      <w:r w:rsidRPr="00951DCC">
        <w:rPr>
          <w:sz w:val="20"/>
          <w:szCs w:val="20"/>
        </w:rPr>
        <w:t>развитие системы страхования и кредитования подотрасли растениеводства, способствующей ее устойчивому развитию и снижению рисков;</w:t>
      </w:r>
    </w:p>
    <w:p w:rsidR="00897705" w:rsidRPr="00951DCC" w:rsidRDefault="00897705" w:rsidP="00897705">
      <w:pPr>
        <w:suppressAutoHyphens/>
        <w:ind w:firstLine="709"/>
        <w:rPr>
          <w:sz w:val="20"/>
          <w:szCs w:val="20"/>
        </w:rPr>
      </w:pPr>
      <w:r w:rsidRPr="00951DCC">
        <w:rPr>
          <w:sz w:val="20"/>
          <w:szCs w:val="20"/>
        </w:rPr>
        <w:t>повышение доходов сельскохозяйственных товаропроизводителей для ведения рентабельного сельскохозяйственного производства.</w:t>
      </w:r>
    </w:p>
    <w:p w:rsidR="00897705" w:rsidRPr="00951DCC" w:rsidRDefault="00897705" w:rsidP="00897705">
      <w:pPr>
        <w:suppressAutoHyphens/>
        <w:ind w:firstLine="567"/>
        <w:rPr>
          <w:sz w:val="20"/>
          <w:szCs w:val="20"/>
        </w:rPr>
      </w:pPr>
    </w:p>
    <w:p w:rsidR="00897705" w:rsidRPr="00951DCC" w:rsidRDefault="00897705" w:rsidP="00897705">
      <w:pPr>
        <w:keepNext/>
        <w:keepLines/>
        <w:suppressAutoHyphens/>
        <w:ind w:left="709"/>
        <w:jc w:val="center"/>
        <w:rPr>
          <w:b/>
          <w:sz w:val="20"/>
          <w:szCs w:val="20"/>
        </w:rPr>
      </w:pPr>
      <w:r w:rsidRPr="00951DCC">
        <w:rPr>
          <w:b/>
          <w:sz w:val="20"/>
          <w:szCs w:val="20"/>
        </w:rPr>
        <w:t xml:space="preserve">Глава 3. Цели, задачи, показатели (индикаторы) и основные ожидаемые конечные результаты подпрограммы, сроки ее реализации </w:t>
      </w:r>
    </w:p>
    <w:p w:rsidR="00897705" w:rsidRPr="00951DCC" w:rsidRDefault="00897705" w:rsidP="00897705">
      <w:pPr>
        <w:keepNext/>
        <w:keepLines/>
        <w:suppressAutoHyphens/>
        <w:rPr>
          <w:sz w:val="20"/>
          <w:szCs w:val="20"/>
        </w:rPr>
      </w:pPr>
    </w:p>
    <w:p w:rsidR="00897705" w:rsidRPr="00951DCC" w:rsidRDefault="00897705" w:rsidP="00897705">
      <w:pPr>
        <w:suppressAutoHyphens/>
        <w:ind w:firstLine="709"/>
        <w:rPr>
          <w:sz w:val="20"/>
          <w:szCs w:val="20"/>
        </w:rPr>
      </w:pPr>
      <w:r w:rsidRPr="00951DCC">
        <w:rPr>
          <w:sz w:val="20"/>
          <w:szCs w:val="20"/>
        </w:rPr>
        <w:t>Целями подпрограммы являются:</w:t>
      </w:r>
    </w:p>
    <w:p w:rsidR="00897705" w:rsidRPr="00951DCC" w:rsidRDefault="00897705" w:rsidP="00897705">
      <w:pPr>
        <w:suppressAutoHyphens/>
        <w:ind w:firstLine="709"/>
        <w:rPr>
          <w:sz w:val="20"/>
          <w:szCs w:val="20"/>
        </w:rPr>
      </w:pPr>
      <w:r w:rsidRPr="00951DCC">
        <w:rPr>
          <w:sz w:val="20"/>
          <w:szCs w:val="20"/>
        </w:rPr>
        <w:t xml:space="preserve">обеспечение выполнения показателей Доктрины в сфере растениеводства; </w:t>
      </w:r>
    </w:p>
    <w:p w:rsidR="00897705" w:rsidRPr="00951DCC" w:rsidRDefault="00897705" w:rsidP="00897705">
      <w:pPr>
        <w:suppressAutoHyphens/>
        <w:ind w:firstLine="709"/>
        <w:rPr>
          <w:sz w:val="20"/>
          <w:szCs w:val="20"/>
        </w:rPr>
      </w:pPr>
      <w:r w:rsidRPr="00951DCC">
        <w:rPr>
          <w:sz w:val="20"/>
          <w:szCs w:val="20"/>
        </w:rPr>
        <w:t>повышение конкурентоспособности   растениеводческой продукции, сырья и продовольствия, производимой районными сельхозтоваропроизводителями, на внутреннем и внешнем рынках.</w:t>
      </w:r>
    </w:p>
    <w:p w:rsidR="00897705" w:rsidRPr="00951DCC" w:rsidRDefault="00897705" w:rsidP="00897705">
      <w:pPr>
        <w:suppressAutoHyphens/>
        <w:ind w:firstLine="709"/>
        <w:rPr>
          <w:sz w:val="20"/>
          <w:szCs w:val="20"/>
        </w:rPr>
      </w:pPr>
      <w:r w:rsidRPr="00951DCC">
        <w:rPr>
          <w:sz w:val="20"/>
          <w:szCs w:val="20"/>
        </w:rPr>
        <w:t>Для достижения указанных целей необходимо решить задачи по увеличению объемов производства растениеводческой продукции, а также увеличить объемы ее реализации на внешний рынок.</w:t>
      </w:r>
    </w:p>
    <w:p w:rsidR="00897705" w:rsidRPr="00951DCC" w:rsidRDefault="00897705" w:rsidP="00897705">
      <w:pPr>
        <w:suppressAutoHyphens/>
        <w:ind w:firstLine="709"/>
        <w:rPr>
          <w:sz w:val="20"/>
          <w:szCs w:val="20"/>
        </w:rPr>
      </w:pPr>
      <w:r w:rsidRPr="00951DCC">
        <w:rPr>
          <w:sz w:val="20"/>
          <w:szCs w:val="20"/>
        </w:rPr>
        <w:t>Целевые показатели (индикаторы) подпрограммы:</w:t>
      </w:r>
    </w:p>
    <w:p w:rsidR="00897705" w:rsidRPr="00951DCC" w:rsidRDefault="00897705" w:rsidP="00897705">
      <w:pPr>
        <w:suppressAutoHyphens/>
        <w:ind w:firstLine="709"/>
        <w:rPr>
          <w:sz w:val="20"/>
          <w:szCs w:val="20"/>
        </w:rPr>
      </w:pPr>
      <w:r w:rsidRPr="00951DCC">
        <w:rPr>
          <w:sz w:val="20"/>
          <w:szCs w:val="20"/>
        </w:rPr>
        <w:t>производство зерновых и зернобобовых культур, сахарной свеклы, картофеля;</w:t>
      </w:r>
    </w:p>
    <w:p w:rsidR="00897705" w:rsidRPr="00951DCC" w:rsidRDefault="00897705" w:rsidP="00897705">
      <w:pPr>
        <w:suppressAutoHyphens/>
        <w:ind w:firstLine="709"/>
        <w:rPr>
          <w:sz w:val="20"/>
          <w:szCs w:val="20"/>
        </w:rPr>
      </w:pPr>
      <w:r w:rsidRPr="00951DCC">
        <w:rPr>
          <w:sz w:val="20"/>
          <w:szCs w:val="20"/>
        </w:rPr>
        <w:t>площадь закладки многолетних насаждений;</w:t>
      </w:r>
    </w:p>
    <w:p w:rsidR="00897705" w:rsidRPr="00951DCC" w:rsidRDefault="00897705" w:rsidP="00897705">
      <w:pPr>
        <w:suppressAutoHyphens/>
        <w:ind w:firstLine="709"/>
        <w:rPr>
          <w:sz w:val="20"/>
          <w:szCs w:val="20"/>
        </w:rPr>
      </w:pPr>
      <w:r w:rsidRPr="00951DCC">
        <w:rPr>
          <w:sz w:val="20"/>
          <w:szCs w:val="20"/>
        </w:rPr>
        <w:t>производство сахарной свеклы.</w:t>
      </w:r>
    </w:p>
    <w:p w:rsidR="00897705" w:rsidRPr="00951DCC" w:rsidRDefault="00897705" w:rsidP="00897705">
      <w:pPr>
        <w:suppressAutoHyphens/>
        <w:ind w:firstLine="709"/>
        <w:rPr>
          <w:sz w:val="20"/>
          <w:szCs w:val="20"/>
        </w:rPr>
      </w:pPr>
      <w:r w:rsidRPr="00951DCC">
        <w:rPr>
          <w:sz w:val="20"/>
          <w:szCs w:val="20"/>
        </w:rPr>
        <w:t>Реализация мероприятий подпрограммы позволит обеспечить:</w:t>
      </w:r>
    </w:p>
    <w:p w:rsidR="00897705" w:rsidRPr="00951DCC" w:rsidRDefault="00897705" w:rsidP="00897705">
      <w:pPr>
        <w:suppressAutoHyphens/>
        <w:ind w:firstLine="709"/>
        <w:rPr>
          <w:sz w:val="20"/>
          <w:szCs w:val="20"/>
        </w:rPr>
      </w:pPr>
      <w:r w:rsidRPr="00951DCC">
        <w:rPr>
          <w:sz w:val="20"/>
          <w:szCs w:val="20"/>
        </w:rPr>
        <w:t>увеличение производства зерна до 107 тыс. тонн</w:t>
      </w:r>
    </w:p>
    <w:p w:rsidR="00897705" w:rsidRPr="00951DCC" w:rsidRDefault="00897705" w:rsidP="00897705">
      <w:pPr>
        <w:suppressAutoHyphens/>
        <w:ind w:firstLine="709"/>
        <w:rPr>
          <w:sz w:val="20"/>
          <w:szCs w:val="20"/>
        </w:rPr>
      </w:pPr>
      <w:r w:rsidRPr="00951DCC">
        <w:rPr>
          <w:sz w:val="20"/>
          <w:szCs w:val="20"/>
        </w:rPr>
        <w:t>увеличение производства картофеля до 20 тыс. тонн,</w:t>
      </w:r>
    </w:p>
    <w:p w:rsidR="00897705" w:rsidRPr="00951DCC" w:rsidRDefault="00897705" w:rsidP="00897705">
      <w:pPr>
        <w:suppressAutoHyphens/>
        <w:ind w:firstLine="709"/>
        <w:rPr>
          <w:sz w:val="20"/>
          <w:szCs w:val="20"/>
        </w:rPr>
      </w:pPr>
      <w:r w:rsidRPr="00951DCC">
        <w:rPr>
          <w:sz w:val="20"/>
          <w:szCs w:val="20"/>
        </w:rPr>
        <w:t>Сроки реализации подпрограммы: 2015-2020 годы.</w:t>
      </w:r>
    </w:p>
    <w:p w:rsidR="00897705" w:rsidRPr="00951DCC" w:rsidRDefault="00897705" w:rsidP="00897705">
      <w:pPr>
        <w:suppressAutoHyphens/>
        <w:spacing w:before="240" w:after="240"/>
        <w:ind w:left="709"/>
        <w:rPr>
          <w:b/>
          <w:sz w:val="20"/>
          <w:szCs w:val="20"/>
        </w:rPr>
      </w:pPr>
      <w:r w:rsidRPr="00951DCC">
        <w:rPr>
          <w:b/>
          <w:sz w:val="20"/>
          <w:szCs w:val="20"/>
        </w:rPr>
        <w:t>Раздел 2. Характеристика основных мероприятий подпрограммы</w:t>
      </w:r>
    </w:p>
    <w:p w:rsidR="00897705" w:rsidRPr="00951DCC" w:rsidRDefault="00897705" w:rsidP="00897705">
      <w:pPr>
        <w:suppressAutoHyphens/>
        <w:ind w:firstLine="709"/>
        <w:rPr>
          <w:sz w:val="20"/>
          <w:szCs w:val="20"/>
        </w:rPr>
      </w:pPr>
      <w:r w:rsidRPr="00951DCC">
        <w:rPr>
          <w:sz w:val="20"/>
          <w:szCs w:val="20"/>
        </w:rPr>
        <w:t>Для достижения целей и решения задач подпрограммы необходимо реализовать следующие основные мероприятия.</w:t>
      </w:r>
    </w:p>
    <w:p w:rsidR="00897705" w:rsidRPr="00951DCC" w:rsidRDefault="00897705" w:rsidP="00897705">
      <w:pPr>
        <w:suppressAutoHyphens/>
        <w:ind w:firstLine="709"/>
        <w:rPr>
          <w:sz w:val="20"/>
          <w:szCs w:val="20"/>
        </w:rPr>
      </w:pPr>
    </w:p>
    <w:p w:rsidR="00897705" w:rsidRPr="00951DCC" w:rsidRDefault="00897705" w:rsidP="00897705">
      <w:pPr>
        <w:keepNext/>
        <w:keepLines/>
        <w:suppressAutoHyphens/>
        <w:jc w:val="center"/>
        <w:rPr>
          <w:b/>
          <w:sz w:val="20"/>
          <w:szCs w:val="20"/>
        </w:rPr>
      </w:pPr>
      <w:r w:rsidRPr="00951DCC">
        <w:rPr>
          <w:b/>
          <w:sz w:val="20"/>
          <w:szCs w:val="20"/>
        </w:rPr>
        <w:t>Глава 4. Мероприятие</w:t>
      </w:r>
    </w:p>
    <w:p w:rsidR="00897705" w:rsidRPr="00951DCC" w:rsidRDefault="00897705" w:rsidP="00897705">
      <w:pPr>
        <w:keepNext/>
        <w:keepLines/>
        <w:suppressAutoHyphens/>
        <w:jc w:val="center"/>
        <w:rPr>
          <w:b/>
          <w:sz w:val="20"/>
          <w:szCs w:val="20"/>
        </w:rPr>
      </w:pPr>
      <w:r w:rsidRPr="00951DCC">
        <w:rPr>
          <w:b/>
          <w:sz w:val="20"/>
          <w:szCs w:val="20"/>
        </w:rPr>
        <w:t xml:space="preserve"> «Управление рисками в подотраслях растениеводства»</w:t>
      </w:r>
    </w:p>
    <w:p w:rsidR="00897705" w:rsidRPr="00951DCC" w:rsidRDefault="00897705" w:rsidP="00897705">
      <w:pPr>
        <w:keepNext/>
        <w:keepLines/>
        <w:suppressAutoHyphens/>
        <w:jc w:val="center"/>
        <w:rPr>
          <w:b/>
          <w:sz w:val="20"/>
          <w:szCs w:val="20"/>
        </w:rPr>
      </w:pPr>
    </w:p>
    <w:p w:rsidR="00897705" w:rsidRPr="00951DCC" w:rsidRDefault="00897705" w:rsidP="00897705">
      <w:pPr>
        <w:suppressAutoHyphens/>
        <w:ind w:firstLine="709"/>
        <w:rPr>
          <w:sz w:val="20"/>
          <w:szCs w:val="20"/>
        </w:rPr>
      </w:pPr>
      <w:r w:rsidRPr="00951DCC">
        <w:rPr>
          <w:sz w:val="20"/>
          <w:szCs w:val="20"/>
        </w:rPr>
        <w:t xml:space="preserve">В Чамзинском муниципальном районе страхование посевов сельскохозяйственных культур остается на низком уровне. В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застраховано 25%  от общей посевной площади. Низкий уровень  страхования связан с низкой степенью платежеспособности большинства сельхозпредприятий и случаями отказа от выплаты ущерба по страховым случаям  страховыми организациями. </w:t>
      </w:r>
    </w:p>
    <w:p w:rsidR="00897705" w:rsidRPr="00951DCC" w:rsidRDefault="00897705" w:rsidP="00897705">
      <w:pPr>
        <w:suppressAutoHyphens/>
        <w:ind w:firstLine="709"/>
        <w:rPr>
          <w:sz w:val="20"/>
          <w:szCs w:val="20"/>
        </w:rPr>
      </w:pPr>
      <w:r w:rsidRPr="00951DCC">
        <w:rPr>
          <w:sz w:val="20"/>
          <w:szCs w:val="20"/>
        </w:rPr>
        <w:t xml:space="preserve">Реализация мероприятия по  управлению рисками в подотраслях растениеводства направлена на снижение возможности потери доходов при производстве продукции растениеводства в случае: </w:t>
      </w:r>
    </w:p>
    <w:p w:rsidR="00897705" w:rsidRPr="00951DCC" w:rsidRDefault="00897705" w:rsidP="00897705">
      <w:pPr>
        <w:suppressAutoHyphens/>
        <w:ind w:firstLine="709"/>
        <w:rPr>
          <w:sz w:val="20"/>
          <w:szCs w:val="20"/>
        </w:rPr>
      </w:pPr>
      <w:r w:rsidRPr="00951DCC">
        <w:rPr>
          <w:sz w:val="20"/>
          <w:szCs w:val="20"/>
        </w:rPr>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897705" w:rsidRPr="00951DCC" w:rsidRDefault="00897705" w:rsidP="00897705">
      <w:pPr>
        <w:suppressAutoHyphens/>
        <w:ind w:firstLine="709"/>
        <w:rPr>
          <w:sz w:val="20"/>
          <w:szCs w:val="20"/>
        </w:rPr>
      </w:pPr>
      <w:r w:rsidRPr="00951DCC">
        <w:rPr>
          <w:sz w:val="20"/>
          <w:szCs w:val="20"/>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897705" w:rsidRPr="00951DCC" w:rsidRDefault="00897705" w:rsidP="00897705">
      <w:pPr>
        <w:suppressAutoHyphens/>
        <w:ind w:firstLine="709"/>
        <w:rPr>
          <w:sz w:val="20"/>
          <w:szCs w:val="20"/>
        </w:rPr>
      </w:pPr>
      <w:r w:rsidRPr="00951DCC">
        <w:rPr>
          <w:sz w:val="20"/>
          <w:szCs w:val="20"/>
        </w:rP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897705" w:rsidRPr="00951DCC" w:rsidRDefault="00897705" w:rsidP="00897705">
      <w:pPr>
        <w:suppressAutoHyphens/>
        <w:ind w:firstLine="709"/>
        <w:rPr>
          <w:sz w:val="20"/>
          <w:szCs w:val="20"/>
        </w:rPr>
      </w:pPr>
      <w:r w:rsidRPr="00951DCC">
        <w:rPr>
          <w:sz w:val="20"/>
          <w:szCs w:val="20"/>
        </w:rPr>
        <w:t>В рамках осуществления мероприятия предусматривается:</w:t>
      </w:r>
    </w:p>
    <w:p w:rsidR="00897705" w:rsidRPr="00951DCC" w:rsidRDefault="00897705" w:rsidP="00897705">
      <w:pPr>
        <w:suppressAutoHyphens/>
        <w:ind w:firstLine="709"/>
        <w:rPr>
          <w:sz w:val="20"/>
          <w:szCs w:val="20"/>
        </w:rPr>
      </w:pPr>
      <w:r w:rsidRPr="00951DCC">
        <w:rPr>
          <w:sz w:val="20"/>
          <w:szCs w:val="20"/>
        </w:rPr>
        <w:t xml:space="preserve">увеличение доли застрахованных посевных площадей в общей посевной площади; </w:t>
      </w:r>
    </w:p>
    <w:p w:rsidR="00897705" w:rsidRPr="00951DCC" w:rsidRDefault="00897705" w:rsidP="00897705">
      <w:pPr>
        <w:suppressAutoHyphens/>
        <w:ind w:firstLine="709"/>
        <w:rPr>
          <w:sz w:val="20"/>
          <w:szCs w:val="20"/>
        </w:rPr>
      </w:pPr>
      <w:r w:rsidRPr="00951DCC">
        <w:rPr>
          <w:sz w:val="20"/>
          <w:szCs w:val="20"/>
        </w:rPr>
        <w:t>снижение финансовой нагрузки на сельскохозяйственного товаропроизводителя при осуществлении сельскохозяйственного страхования;</w:t>
      </w:r>
    </w:p>
    <w:p w:rsidR="00897705" w:rsidRPr="00951DCC" w:rsidRDefault="00897705" w:rsidP="00897705">
      <w:pPr>
        <w:suppressAutoHyphens/>
        <w:ind w:firstLine="709"/>
        <w:rPr>
          <w:sz w:val="20"/>
          <w:szCs w:val="20"/>
        </w:rPr>
      </w:pPr>
      <w:r w:rsidRPr="00951DCC">
        <w:rPr>
          <w:sz w:val="20"/>
          <w:szCs w:val="20"/>
        </w:rPr>
        <w:t>снижение уровня отказов от выплат по наступившим страховым событиям;</w:t>
      </w:r>
    </w:p>
    <w:p w:rsidR="00897705" w:rsidRPr="00951DCC" w:rsidRDefault="00897705" w:rsidP="00897705">
      <w:pPr>
        <w:suppressAutoHyphens/>
        <w:ind w:firstLine="709"/>
        <w:rPr>
          <w:sz w:val="20"/>
          <w:szCs w:val="20"/>
        </w:rPr>
      </w:pPr>
      <w:r w:rsidRPr="00951DCC">
        <w:rPr>
          <w:sz w:val="20"/>
          <w:szCs w:val="20"/>
        </w:rPr>
        <w:t>повышение инвестиционной привлекательности сельского хозяйства.</w:t>
      </w:r>
    </w:p>
    <w:p w:rsidR="00897705" w:rsidRPr="00951DCC" w:rsidRDefault="00897705" w:rsidP="00897705">
      <w:pPr>
        <w:suppressAutoHyphens/>
        <w:ind w:firstLine="709"/>
        <w:rPr>
          <w:sz w:val="20"/>
          <w:szCs w:val="20"/>
        </w:rPr>
      </w:pPr>
    </w:p>
    <w:p w:rsidR="00897705" w:rsidRPr="00951DCC" w:rsidRDefault="00897705" w:rsidP="00897705">
      <w:pPr>
        <w:suppressAutoHyphens/>
        <w:ind w:firstLine="709"/>
        <w:rPr>
          <w:sz w:val="20"/>
          <w:szCs w:val="20"/>
        </w:rPr>
      </w:pPr>
    </w:p>
    <w:p w:rsidR="00897705" w:rsidRPr="00951DCC" w:rsidRDefault="00897705" w:rsidP="00897705">
      <w:pPr>
        <w:pStyle w:val="1"/>
        <w:suppressAutoHyphens/>
        <w:spacing w:before="0"/>
        <w:rPr>
          <w:caps/>
          <w:sz w:val="20"/>
          <w:szCs w:val="20"/>
        </w:rPr>
      </w:pPr>
      <w:bookmarkStart w:id="111" w:name="_Toc301521878"/>
      <w:bookmarkStart w:id="112" w:name="_Toc329252537"/>
      <w:bookmarkStart w:id="113" w:name="_Toc301521883"/>
      <w:bookmarkStart w:id="114" w:name="_Toc329252540"/>
      <w:r w:rsidRPr="00951DCC">
        <w:rPr>
          <w:caps/>
          <w:sz w:val="20"/>
          <w:szCs w:val="20"/>
        </w:rPr>
        <w:t xml:space="preserve">Подпрограмма  «Развитие подотрасли животноводства, переработки       </w:t>
      </w:r>
    </w:p>
    <w:p w:rsidR="00897705" w:rsidRPr="00951DCC" w:rsidRDefault="00897705" w:rsidP="00897705">
      <w:pPr>
        <w:pStyle w:val="1"/>
        <w:suppressAutoHyphens/>
        <w:spacing w:before="0"/>
        <w:rPr>
          <w:sz w:val="20"/>
          <w:szCs w:val="20"/>
        </w:rPr>
      </w:pPr>
      <w:r w:rsidRPr="00951DCC">
        <w:rPr>
          <w:caps/>
          <w:sz w:val="20"/>
          <w:szCs w:val="20"/>
        </w:rPr>
        <w:t xml:space="preserve"> и реализации продукции животноводства»</w:t>
      </w:r>
    </w:p>
    <w:p w:rsidR="00897705" w:rsidRPr="00951DCC" w:rsidRDefault="00897705" w:rsidP="00897705">
      <w:pPr>
        <w:suppressAutoHyphens/>
        <w:autoSpaceDE w:val="0"/>
        <w:autoSpaceDN w:val="0"/>
        <w:adjustRightInd w:val="0"/>
        <w:jc w:val="center"/>
        <w:rPr>
          <w:sz w:val="20"/>
          <w:szCs w:val="20"/>
        </w:rPr>
      </w:pPr>
    </w:p>
    <w:p w:rsidR="00897705" w:rsidRPr="00951DCC" w:rsidRDefault="00897705" w:rsidP="00897705">
      <w:pPr>
        <w:suppressAutoHyphens/>
        <w:autoSpaceDE w:val="0"/>
        <w:autoSpaceDN w:val="0"/>
        <w:adjustRightInd w:val="0"/>
        <w:jc w:val="center"/>
        <w:rPr>
          <w:sz w:val="20"/>
          <w:szCs w:val="20"/>
        </w:rPr>
      </w:pPr>
      <w:r w:rsidRPr="00951DCC">
        <w:rPr>
          <w:b/>
          <w:sz w:val="20"/>
          <w:szCs w:val="20"/>
        </w:rPr>
        <w:t>Паспорт</w:t>
      </w:r>
    </w:p>
    <w:p w:rsidR="00897705" w:rsidRPr="00951DCC" w:rsidRDefault="00897705" w:rsidP="00897705">
      <w:pPr>
        <w:pStyle w:val="1"/>
        <w:suppressAutoHyphens/>
        <w:spacing w:before="0"/>
        <w:rPr>
          <w:b w:val="0"/>
          <w:caps/>
          <w:sz w:val="20"/>
          <w:szCs w:val="20"/>
        </w:rPr>
      </w:pPr>
      <w:r w:rsidRPr="00951DCC">
        <w:rPr>
          <w:b w:val="0"/>
          <w:caps/>
          <w:sz w:val="20"/>
          <w:szCs w:val="20"/>
        </w:rPr>
        <w:t>подпрограммы «Развитие подотрасли животноводства, переработки</w:t>
      </w:r>
    </w:p>
    <w:p w:rsidR="00897705" w:rsidRPr="00951DCC" w:rsidRDefault="00897705" w:rsidP="00897705">
      <w:pPr>
        <w:pStyle w:val="1"/>
        <w:suppressAutoHyphens/>
        <w:spacing w:before="0"/>
        <w:rPr>
          <w:sz w:val="20"/>
          <w:szCs w:val="20"/>
        </w:rPr>
      </w:pPr>
      <w:r w:rsidRPr="00951DCC">
        <w:rPr>
          <w:b w:val="0"/>
          <w:caps/>
          <w:sz w:val="20"/>
          <w:szCs w:val="20"/>
        </w:rPr>
        <w:t xml:space="preserve"> и реализации продукции животноводства»</w:t>
      </w:r>
      <w:bookmarkEnd w:id="111"/>
      <w:bookmarkEnd w:id="112"/>
    </w:p>
    <w:p w:rsidR="00897705" w:rsidRPr="00951DCC" w:rsidRDefault="00897705" w:rsidP="00897705">
      <w:pPr>
        <w:suppressAutoHyphens/>
        <w:rPr>
          <w:sz w:val="20"/>
          <w:szCs w:val="20"/>
          <w:lang/>
        </w:rPr>
      </w:pPr>
    </w:p>
    <w:tbl>
      <w:tblPr>
        <w:tblW w:w="4863" w:type="pct"/>
        <w:jc w:val="center"/>
        <w:tblCellMar>
          <w:left w:w="70" w:type="dxa"/>
          <w:right w:w="70" w:type="dxa"/>
        </w:tblCellMar>
        <w:tblLook w:val="0000"/>
      </w:tblPr>
      <w:tblGrid>
        <w:gridCol w:w="3493"/>
        <w:gridCol w:w="552"/>
        <w:gridCol w:w="5190"/>
      </w:tblGrid>
      <w:tr w:rsidR="00897705" w:rsidRPr="00951DCC" w:rsidTr="00897705">
        <w:trPr>
          <w:trHeight w:val="882"/>
          <w:jc w:val="center"/>
        </w:trPr>
        <w:tc>
          <w:tcPr>
            <w:tcW w:w="1891" w:type="pct"/>
          </w:tcPr>
          <w:p w:rsidR="00897705" w:rsidRPr="00951DCC" w:rsidRDefault="00897705" w:rsidP="00897705">
            <w:pPr>
              <w:tabs>
                <w:tab w:val="left" w:pos="0"/>
              </w:tabs>
              <w:suppressAutoHyphens/>
              <w:rPr>
                <w:sz w:val="20"/>
                <w:szCs w:val="20"/>
              </w:rPr>
            </w:pPr>
            <w:r w:rsidRPr="00951DCC">
              <w:rPr>
                <w:sz w:val="20"/>
                <w:szCs w:val="20"/>
                <w:lang/>
              </w:rPr>
              <w:t xml:space="preserve">Наименование  подпрограммы  </w:t>
            </w:r>
          </w:p>
        </w:tc>
        <w:tc>
          <w:tcPr>
            <w:tcW w:w="299" w:type="pct"/>
          </w:tcPr>
          <w:p w:rsidR="00897705" w:rsidRPr="00951DCC" w:rsidRDefault="00897705" w:rsidP="00897705">
            <w:pPr>
              <w:jc w:val="center"/>
              <w:rPr>
                <w:sz w:val="20"/>
                <w:szCs w:val="20"/>
              </w:rPr>
            </w:pPr>
          </w:p>
        </w:tc>
        <w:tc>
          <w:tcPr>
            <w:tcW w:w="2810" w:type="pct"/>
          </w:tcPr>
          <w:p w:rsidR="00897705" w:rsidRPr="00951DCC" w:rsidRDefault="00897705" w:rsidP="00897705">
            <w:pPr>
              <w:rPr>
                <w:sz w:val="20"/>
                <w:szCs w:val="20"/>
                <w:lang/>
              </w:rPr>
            </w:pPr>
            <w:r w:rsidRPr="00951DCC">
              <w:rPr>
                <w:sz w:val="20"/>
                <w:szCs w:val="20"/>
                <w:lang/>
              </w:rPr>
              <w:t xml:space="preserve">«Развитие подотрасли животноводства,                                                              переработки и реализации продукции                                                             животноводства» (далее – подпрограмма) </w:t>
            </w:r>
          </w:p>
          <w:p w:rsidR="00897705" w:rsidRPr="00951DCC" w:rsidRDefault="00897705" w:rsidP="00897705">
            <w:pPr>
              <w:rPr>
                <w:sz w:val="20"/>
                <w:szCs w:val="20"/>
              </w:rPr>
            </w:pPr>
            <w:r w:rsidRPr="00951DCC">
              <w:rPr>
                <w:sz w:val="20"/>
                <w:szCs w:val="20"/>
                <w:lang/>
              </w:rPr>
              <w:t xml:space="preserve">  </w:t>
            </w:r>
          </w:p>
        </w:tc>
      </w:tr>
      <w:tr w:rsidR="00897705" w:rsidRPr="00951DCC" w:rsidTr="00897705">
        <w:trPr>
          <w:trHeight w:val="882"/>
          <w:jc w:val="center"/>
        </w:trPr>
        <w:tc>
          <w:tcPr>
            <w:tcW w:w="1891" w:type="pct"/>
          </w:tcPr>
          <w:p w:rsidR="00897705" w:rsidRPr="00951DCC" w:rsidRDefault="00897705" w:rsidP="00897705">
            <w:pPr>
              <w:tabs>
                <w:tab w:val="left" w:pos="0"/>
              </w:tabs>
              <w:suppressAutoHyphens/>
              <w:rPr>
                <w:sz w:val="20"/>
                <w:szCs w:val="20"/>
              </w:rPr>
            </w:pPr>
            <w:r w:rsidRPr="00951DCC">
              <w:rPr>
                <w:sz w:val="20"/>
                <w:szCs w:val="20"/>
              </w:rPr>
              <w:t xml:space="preserve">Ответственный исполнитель </w:t>
            </w:r>
            <w:r w:rsidRPr="00951DCC">
              <w:rPr>
                <w:sz w:val="20"/>
                <w:szCs w:val="20"/>
              </w:rPr>
              <w:br/>
              <w:t>подпрограммы</w:t>
            </w:r>
          </w:p>
        </w:tc>
        <w:tc>
          <w:tcPr>
            <w:tcW w:w="299" w:type="pct"/>
          </w:tcPr>
          <w:p w:rsidR="00897705" w:rsidRPr="00951DCC" w:rsidRDefault="00897705" w:rsidP="00897705">
            <w:pPr>
              <w:jc w:val="center"/>
              <w:rPr>
                <w:sz w:val="20"/>
                <w:szCs w:val="20"/>
              </w:rPr>
            </w:pPr>
            <w:r w:rsidRPr="00951DCC">
              <w:rPr>
                <w:sz w:val="20"/>
                <w:szCs w:val="20"/>
              </w:rPr>
              <w:t>–</w:t>
            </w:r>
          </w:p>
        </w:tc>
        <w:tc>
          <w:tcPr>
            <w:tcW w:w="2810" w:type="pct"/>
          </w:tcPr>
          <w:p w:rsidR="00897705" w:rsidRPr="00951DCC" w:rsidRDefault="00897705" w:rsidP="00897705">
            <w:pPr>
              <w:rPr>
                <w:sz w:val="20"/>
                <w:szCs w:val="20"/>
              </w:rPr>
            </w:pPr>
            <w:r w:rsidRPr="00951DCC">
              <w:rPr>
                <w:sz w:val="20"/>
                <w:szCs w:val="20"/>
              </w:rPr>
              <w:t>Управление сельского хозяйства администрации Чамзинского муниципального района</w:t>
            </w:r>
          </w:p>
        </w:tc>
      </w:tr>
      <w:tr w:rsidR="00897705" w:rsidRPr="00951DCC" w:rsidTr="00897705">
        <w:trPr>
          <w:trHeight w:val="710"/>
          <w:jc w:val="center"/>
        </w:trPr>
        <w:tc>
          <w:tcPr>
            <w:tcW w:w="1891" w:type="pct"/>
          </w:tcPr>
          <w:p w:rsidR="00897705" w:rsidRPr="00951DCC" w:rsidRDefault="00897705" w:rsidP="00897705">
            <w:pPr>
              <w:suppressAutoHyphens/>
              <w:rPr>
                <w:sz w:val="20"/>
                <w:szCs w:val="20"/>
              </w:rPr>
            </w:pPr>
          </w:p>
        </w:tc>
        <w:tc>
          <w:tcPr>
            <w:tcW w:w="299" w:type="pct"/>
          </w:tcPr>
          <w:p w:rsidR="00897705" w:rsidRPr="00951DCC" w:rsidRDefault="00897705" w:rsidP="00897705">
            <w:pPr>
              <w:jc w:val="center"/>
              <w:rPr>
                <w:sz w:val="20"/>
                <w:szCs w:val="20"/>
              </w:rPr>
            </w:pPr>
          </w:p>
        </w:tc>
        <w:tc>
          <w:tcPr>
            <w:tcW w:w="2810" w:type="pct"/>
          </w:tcPr>
          <w:p w:rsidR="00897705" w:rsidRPr="00951DCC" w:rsidRDefault="00897705" w:rsidP="00897705">
            <w:pPr>
              <w:rPr>
                <w:sz w:val="20"/>
                <w:szCs w:val="20"/>
              </w:rPr>
            </w:pPr>
          </w:p>
        </w:tc>
      </w:tr>
      <w:tr w:rsidR="00897705" w:rsidRPr="00951DCC" w:rsidTr="00897705">
        <w:trPr>
          <w:trHeight w:val="1750"/>
          <w:jc w:val="center"/>
        </w:trPr>
        <w:tc>
          <w:tcPr>
            <w:tcW w:w="1891" w:type="pct"/>
          </w:tcPr>
          <w:p w:rsidR="00897705" w:rsidRPr="00951DCC" w:rsidRDefault="00897705" w:rsidP="00897705">
            <w:pPr>
              <w:tabs>
                <w:tab w:val="left" w:pos="0"/>
              </w:tabs>
              <w:suppressAutoHyphens/>
              <w:rPr>
                <w:sz w:val="20"/>
                <w:szCs w:val="20"/>
              </w:rPr>
            </w:pPr>
            <w:r w:rsidRPr="00951DCC">
              <w:rPr>
                <w:sz w:val="20"/>
                <w:szCs w:val="20"/>
              </w:rPr>
              <w:t>Цели подпрограммы</w:t>
            </w:r>
          </w:p>
        </w:tc>
        <w:tc>
          <w:tcPr>
            <w:tcW w:w="299" w:type="pct"/>
          </w:tcPr>
          <w:p w:rsidR="00897705" w:rsidRPr="00951DCC" w:rsidRDefault="00897705" w:rsidP="00897705">
            <w:pPr>
              <w:jc w:val="center"/>
              <w:rPr>
                <w:sz w:val="20"/>
                <w:szCs w:val="20"/>
              </w:rPr>
            </w:pPr>
            <w:r w:rsidRPr="00951DCC">
              <w:rPr>
                <w:sz w:val="20"/>
                <w:szCs w:val="20"/>
              </w:rPr>
              <w:t>–</w:t>
            </w:r>
          </w:p>
        </w:tc>
        <w:tc>
          <w:tcPr>
            <w:tcW w:w="2810" w:type="pct"/>
          </w:tcPr>
          <w:p w:rsidR="00897705" w:rsidRPr="00951DCC" w:rsidRDefault="00897705" w:rsidP="00897705">
            <w:pPr>
              <w:rPr>
                <w:sz w:val="20"/>
                <w:szCs w:val="20"/>
              </w:rPr>
            </w:pPr>
            <w:r w:rsidRPr="00951DCC">
              <w:rPr>
                <w:sz w:val="20"/>
                <w:szCs w:val="20"/>
              </w:rPr>
              <w:t>обеспечение выполнения показателей Доктрины;</w:t>
            </w:r>
          </w:p>
          <w:p w:rsidR="00897705" w:rsidRPr="00951DCC" w:rsidRDefault="00897705" w:rsidP="00897705">
            <w:pPr>
              <w:rPr>
                <w:sz w:val="20"/>
                <w:szCs w:val="20"/>
              </w:rPr>
            </w:pPr>
            <w:r w:rsidRPr="00951DCC">
              <w:rPr>
                <w:sz w:val="20"/>
                <w:szCs w:val="20"/>
              </w:rPr>
              <w:t>комплексное развитие и повышение эффективности производства продукции животноводства и продуктов ее переработки</w:t>
            </w:r>
          </w:p>
          <w:p w:rsidR="00897705" w:rsidRPr="00951DCC" w:rsidRDefault="00897705" w:rsidP="00897705">
            <w:pPr>
              <w:rPr>
                <w:sz w:val="20"/>
                <w:szCs w:val="20"/>
              </w:rPr>
            </w:pPr>
          </w:p>
        </w:tc>
      </w:tr>
      <w:tr w:rsidR="00897705" w:rsidRPr="00951DCC" w:rsidTr="00897705">
        <w:trPr>
          <w:trHeight w:val="2270"/>
          <w:jc w:val="center"/>
        </w:trPr>
        <w:tc>
          <w:tcPr>
            <w:tcW w:w="1891" w:type="pct"/>
          </w:tcPr>
          <w:p w:rsidR="00897705" w:rsidRPr="00951DCC" w:rsidRDefault="00897705" w:rsidP="00897705">
            <w:pPr>
              <w:tabs>
                <w:tab w:val="left" w:pos="0"/>
              </w:tabs>
              <w:suppressAutoHyphens/>
              <w:rPr>
                <w:sz w:val="20"/>
                <w:szCs w:val="20"/>
              </w:rPr>
            </w:pPr>
            <w:r w:rsidRPr="00951DCC">
              <w:rPr>
                <w:sz w:val="20"/>
                <w:szCs w:val="20"/>
              </w:rPr>
              <w:t>Задачи подпрограммы</w:t>
            </w:r>
          </w:p>
        </w:tc>
        <w:tc>
          <w:tcPr>
            <w:tcW w:w="299" w:type="pct"/>
          </w:tcPr>
          <w:p w:rsidR="00897705" w:rsidRPr="00951DCC" w:rsidRDefault="00897705" w:rsidP="00897705">
            <w:pPr>
              <w:jc w:val="center"/>
              <w:rPr>
                <w:sz w:val="20"/>
                <w:szCs w:val="20"/>
              </w:rPr>
            </w:pPr>
            <w:r w:rsidRPr="00951DCC">
              <w:rPr>
                <w:sz w:val="20"/>
                <w:szCs w:val="20"/>
              </w:rPr>
              <w:t>–</w:t>
            </w:r>
          </w:p>
        </w:tc>
        <w:tc>
          <w:tcPr>
            <w:tcW w:w="2810" w:type="pct"/>
          </w:tcPr>
          <w:p w:rsidR="00897705" w:rsidRPr="00951DCC" w:rsidRDefault="00897705" w:rsidP="00897705">
            <w:pPr>
              <w:rPr>
                <w:sz w:val="20"/>
                <w:szCs w:val="20"/>
              </w:rPr>
            </w:pPr>
            <w:r w:rsidRPr="00951DCC">
              <w:rPr>
                <w:sz w:val="20"/>
                <w:szCs w:val="20"/>
              </w:rPr>
              <w:t>увеличение объемов производства продукции мясного и молочного животноводства;</w:t>
            </w:r>
          </w:p>
          <w:p w:rsidR="00897705" w:rsidRPr="00951DCC" w:rsidRDefault="00897705" w:rsidP="00897705">
            <w:pPr>
              <w:rPr>
                <w:sz w:val="20"/>
                <w:szCs w:val="20"/>
              </w:rPr>
            </w:pPr>
            <w:r w:rsidRPr="00951DCC">
              <w:rPr>
                <w:sz w:val="20"/>
                <w:szCs w:val="20"/>
              </w:rPr>
              <w:t>развитие переработки продукции животноводства;</w:t>
            </w:r>
          </w:p>
          <w:p w:rsidR="00897705" w:rsidRPr="00951DCC" w:rsidRDefault="00897705" w:rsidP="00897705">
            <w:pPr>
              <w:rPr>
                <w:sz w:val="20"/>
                <w:szCs w:val="20"/>
              </w:rPr>
            </w:pPr>
            <w:r w:rsidRPr="00951DCC">
              <w:rPr>
                <w:sz w:val="20"/>
                <w:szCs w:val="20"/>
              </w:rPr>
              <w:t xml:space="preserve">улучшение и стабилизация эпизоотической ситуации на территории Чамзинского муниципального района Республики Мордовия  по африканской чуме свиней; </w:t>
            </w:r>
          </w:p>
        </w:tc>
      </w:tr>
      <w:tr w:rsidR="00897705" w:rsidRPr="00951DCC" w:rsidTr="00897705">
        <w:trPr>
          <w:trHeight w:val="1548"/>
          <w:jc w:val="center"/>
        </w:trPr>
        <w:tc>
          <w:tcPr>
            <w:tcW w:w="1891" w:type="pct"/>
          </w:tcPr>
          <w:p w:rsidR="00897705" w:rsidRPr="00951DCC" w:rsidRDefault="00897705" w:rsidP="00897705">
            <w:pPr>
              <w:tabs>
                <w:tab w:val="left" w:pos="0"/>
              </w:tabs>
              <w:suppressAutoHyphens/>
              <w:rPr>
                <w:sz w:val="20"/>
                <w:szCs w:val="20"/>
              </w:rPr>
            </w:pPr>
          </w:p>
        </w:tc>
        <w:tc>
          <w:tcPr>
            <w:tcW w:w="299" w:type="pct"/>
          </w:tcPr>
          <w:p w:rsidR="00897705" w:rsidRPr="00951DCC" w:rsidRDefault="00897705" w:rsidP="00897705">
            <w:pPr>
              <w:jc w:val="center"/>
              <w:rPr>
                <w:sz w:val="20"/>
                <w:szCs w:val="20"/>
              </w:rPr>
            </w:pPr>
          </w:p>
        </w:tc>
        <w:tc>
          <w:tcPr>
            <w:tcW w:w="2810" w:type="pct"/>
          </w:tcPr>
          <w:p w:rsidR="00897705" w:rsidRPr="00951DCC" w:rsidRDefault="00897705" w:rsidP="00897705">
            <w:pPr>
              <w:rPr>
                <w:sz w:val="20"/>
                <w:szCs w:val="20"/>
              </w:rPr>
            </w:pPr>
            <w:r w:rsidRPr="00951DCC">
              <w:rPr>
                <w:sz w:val="20"/>
                <w:szCs w:val="20"/>
              </w:rPr>
              <w:t>предупреждение возникновения и распространения заразных болезней животных;</w:t>
            </w:r>
          </w:p>
          <w:p w:rsidR="00897705" w:rsidRPr="00951DCC" w:rsidRDefault="00897705" w:rsidP="00897705">
            <w:pPr>
              <w:rPr>
                <w:sz w:val="20"/>
                <w:szCs w:val="20"/>
              </w:rPr>
            </w:pPr>
            <w:bookmarkStart w:id="115" w:name="OLE_LINK1"/>
            <w:bookmarkStart w:id="116" w:name="OLE_LINK6"/>
            <w:r w:rsidRPr="00951DCC">
              <w:rPr>
                <w:sz w:val="20"/>
                <w:szCs w:val="20"/>
              </w:rPr>
              <w:t>увеличение  объемов вывоза животноводческой продукции и продуктов ее переработки на межрегиональные и внешние рынки</w:t>
            </w:r>
            <w:bookmarkEnd w:id="115"/>
            <w:bookmarkEnd w:id="116"/>
          </w:p>
          <w:p w:rsidR="00897705" w:rsidRPr="00951DCC" w:rsidRDefault="00897705" w:rsidP="00897705">
            <w:pPr>
              <w:rPr>
                <w:sz w:val="20"/>
                <w:szCs w:val="20"/>
              </w:rPr>
            </w:pPr>
          </w:p>
        </w:tc>
      </w:tr>
      <w:tr w:rsidR="00897705" w:rsidRPr="00951DCC" w:rsidTr="00897705">
        <w:trPr>
          <w:trHeight w:val="95"/>
          <w:jc w:val="center"/>
        </w:trPr>
        <w:tc>
          <w:tcPr>
            <w:tcW w:w="1891" w:type="pct"/>
          </w:tcPr>
          <w:p w:rsidR="00897705" w:rsidRPr="00951DCC" w:rsidRDefault="00897705" w:rsidP="00897705">
            <w:pPr>
              <w:tabs>
                <w:tab w:val="left" w:pos="0"/>
              </w:tabs>
              <w:suppressAutoHyphens/>
              <w:rPr>
                <w:sz w:val="20"/>
                <w:szCs w:val="20"/>
              </w:rPr>
            </w:pPr>
            <w:r w:rsidRPr="00951DCC">
              <w:rPr>
                <w:sz w:val="20"/>
                <w:szCs w:val="20"/>
              </w:rPr>
              <w:t xml:space="preserve">Целевые индикаторы и показатели подпрограммы </w:t>
            </w:r>
          </w:p>
        </w:tc>
        <w:tc>
          <w:tcPr>
            <w:tcW w:w="299" w:type="pct"/>
          </w:tcPr>
          <w:p w:rsidR="00897705" w:rsidRPr="00951DCC" w:rsidRDefault="00897705" w:rsidP="00897705">
            <w:pPr>
              <w:jc w:val="center"/>
              <w:rPr>
                <w:sz w:val="20"/>
                <w:szCs w:val="20"/>
              </w:rPr>
            </w:pPr>
            <w:r w:rsidRPr="00951DCC">
              <w:rPr>
                <w:sz w:val="20"/>
                <w:szCs w:val="20"/>
              </w:rPr>
              <w:t>–</w:t>
            </w:r>
          </w:p>
        </w:tc>
        <w:tc>
          <w:tcPr>
            <w:tcW w:w="2810" w:type="pct"/>
          </w:tcPr>
          <w:p w:rsidR="00897705" w:rsidRPr="00951DCC" w:rsidRDefault="00897705" w:rsidP="00897705">
            <w:pPr>
              <w:rPr>
                <w:sz w:val="20"/>
                <w:szCs w:val="20"/>
              </w:rPr>
            </w:pPr>
            <w:r w:rsidRPr="00951DCC">
              <w:rPr>
                <w:sz w:val="20"/>
                <w:szCs w:val="20"/>
              </w:rPr>
              <w:t xml:space="preserve">производство скота и птицы на убой (в живом весе); </w:t>
            </w:r>
          </w:p>
          <w:p w:rsidR="00897705" w:rsidRPr="00951DCC" w:rsidRDefault="00897705" w:rsidP="00897705">
            <w:pPr>
              <w:rPr>
                <w:sz w:val="20"/>
                <w:szCs w:val="20"/>
              </w:rPr>
            </w:pPr>
            <w:r w:rsidRPr="00951DCC">
              <w:rPr>
                <w:sz w:val="20"/>
                <w:szCs w:val="20"/>
              </w:rPr>
              <w:t xml:space="preserve">прирост производственных мощностей по убою скота и его первичной переработке; </w:t>
            </w:r>
          </w:p>
          <w:p w:rsidR="00897705" w:rsidRPr="00951DCC" w:rsidRDefault="00897705" w:rsidP="00897705">
            <w:pPr>
              <w:rPr>
                <w:sz w:val="20"/>
                <w:szCs w:val="20"/>
              </w:rPr>
            </w:pPr>
            <w:r w:rsidRPr="00951DCC">
              <w:rPr>
                <w:sz w:val="20"/>
                <w:szCs w:val="20"/>
              </w:rPr>
              <w:t xml:space="preserve">производство молока; </w:t>
            </w:r>
          </w:p>
          <w:p w:rsidR="00897705" w:rsidRPr="00951DCC" w:rsidRDefault="00897705" w:rsidP="00897705">
            <w:pPr>
              <w:rPr>
                <w:sz w:val="20"/>
                <w:szCs w:val="20"/>
              </w:rPr>
            </w:pPr>
            <w:r w:rsidRPr="00951DCC">
              <w:rPr>
                <w:sz w:val="20"/>
                <w:szCs w:val="20"/>
              </w:rPr>
              <w:t>производство сыров и сырных продуктов, масла сливочного</w:t>
            </w:r>
          </w:p>
          <w:p w:rsidR="00897705" w:rsidRPr="00951DCC" w:rsidRDefault="00897705" w:rsidP="00897705">
            <w:pPr>
              <w:rPr>
                <w:sz w:val="20"/>
                <w:szCs w:val="20"/>
              </w:rPr>
            </w:pPr>
          </w:p>
        </w:tc>
      </w:tr>
      <w:tr w:rsidR="00897705" w:rsidRPr="00951DCC" w:rsidTr="00897705">
        <w:trPr>
          <w:trHeight w:val="240"/>
          <w:jc w:val="center"/>
        </w:trPr>
        <w:tc>
          <w:tcPr>
            <w:tcW w:w="1891" w:type="pct"/>
          </w:tcPr>
          <w:p w:rsidR="00897705" w:rsidRPr="00951DCC" w:rsidRDefault="00897705" w:rsidP="00897705">
            <w:pPr>
              <w:tabs>
                <w:tab w:val="left" w:pos="0"/>
              </w:tabs>
              <w:suppressAutoHyphens/>
              <w:rPr>
                <w:sz w:val="20"/>
                <w:szCs w:val="20"/>
              </w:rPr>
            </w:pPr>
            <w:r w:rsidRPr="00951DCC">
              <w:rPr>
                <w:sz w:val="20"/>
                <w:szCs w:val="20"/>
              </w:rPr>
              <w:t>Сроки реализации подпрограммы</w:t>
            </w:r>
          </w:p>
          <w:p w:rsidR="00897705" w:rsidRPr="00951DCC" w:rsidRDefault="00897705" w:rsidP="00897705">
            <w:pPr>
              <w:tabs>
                <w:tab w:val="left" w:pos="0"/>
              </w:tabs>
              <w:suppressAutoHyphens/>
              <w:rPr>
                <w:sz w:val="20"/>
                <w:szCs w:val="20"/>
                <w:highlight w:val="red"/>
              </w:rPr>
            </w:pPr>
          </w:p>
        </w:tc>
        <w:tc>
          <w:tcPr>
            <w:tcW w:w="299" w:type="pct"/>
          </w:tcPr>
          <w:p w:rsidR="00897705" w:rsidRPr="00951DCC" w:rsidRDefault="00897705" w:rsidP="00897705">
            <w:pPr>
              <w:jc w:val="center"/>
              <w:rPr>
                <w:sz w:val="20"/>
                <w:szCs w:val="20"/>
              </w:rPr>
            </w:pPr>
            <w:r w:rsidRPr="00951DCC">
              <w:rPr>
                <w:sz w:val="20"/>
                <w:szCs w:val="20"/>
              </w:rPr>
              <w:t>–</w:t>
            </w:r>
          </w:p>
        </w:tc>
        <w:tc>
          <w:tcPr>
            <w:tcW w:w="2810" w:type="pct"/>
          </w:tcPr>
          <w:p w:rsidR="00897705" w:rsidRPr="00951DCC" w:rsidRDefault="00897705" w:rsidP="00897705">
            <w:pPr>
              <w:rPr>
                <w:sz w:val="20"/>
                <w:szCs w:val="20"/>
              </w:rPr>
            </w:pPr>
            <w:r w:rsidRPr="00951DCC">
              <w:rPr>
                <w:sz w:val="20"/>
                <w:szCs w:val="20"/>
              </w:rPr>
              <w:t xml:space="preserve">  2015-2020 годы</w:t>
            </w:r>
          </w:p>
        </w:tc>
      </w:tr>
      <w:tr w:rsidR="00897705" w:rsidRPr="00951DCC" w:rsidTr="00897705">
        <w:trPr>
          <w:trHeight w:val="2669"/>
          <w:jc w:val="center"/>
        </w:trPr>
        <w:tc>
          <w:tcPr>
            <w:tcW w:w="1891" w:type="pct"/>
          </w:tcPr>
          <w:p w:rsidR="00897705" w:rsidRPr="00951DCC" w:rsidRDefault="00897705" w:rsidP="00897705">
            <w:pPr>
              <w:tabs>
                <w:tab w:val="left" w:pos="0"/>
              </w:tabs>
              <w:suppressAutoHyphens/>
              <w:rPr>
                <w:sz w:val="20"/>
                <w:szCs w:val="20"/>
                <w:highlight w:val="red"/>
              </w:rPr>
            </w:pPr>
            <w:r w:rsidRPr="00951DCC">
              <w:rPr>
                <w:sz w:val="20"/>
                <w:szCs w:val="20"/>
              </w:rPr>
              <w:t xml:space="preserve">Объем бюджетных ассигнований </w:t>
            </w:r>
          </w:p>
        </w:tc>
        <w:tc>
          <w:tcPr>
            <w:tcW w:w="299" w:type="pct"/>
          </w:tcPr>
          <w:p w:rsidR="00897705" w:rsidRPr="00951DCC" w:rsidRDefault="00897705" w:rsidP="00897705">
            <w:pPr>
              <w:jc w:val="center"/>
              <w:rPr>
                <w:sz w:val="20"/>
                <w:szCs w:val="20"/>
              </w:rPr>
            </w:pPr>
            <w:r w:rsidRPr="00951DCC">
              <w:rPr>
                <w:sz w:val="20"/>
                <w:szCs w:val="20"/>
              </w:rPr>
              <w:t>–</w:t>
            </w:r>
          </w:p>
        </w:tc>
        <w:tc>
          <w:tcPr>
            <w:tcW w:w="2810" w:type="pct"/>
          </w:tcPr>
          <w:p w:rsidR="00897705" w:rsidRPr="00951DCC" w:rsidRDefault="00897705" w:rsidP="00897705">
            <w:pPr>
              <w:rPr>
                <w:sz w:val="20"/>
                <w:szCs w:val="20"/>
              </w:rPr>
            </w:pPr>
            <w:r w:rsidRPr="00951DCC">
              <w:rPr>
                <w:sz w:val="20"/>
                <w:szCs w:val="20"/>
              </w:rPr>
              <w:t>Финансирование будет осуществляться из средств федерального бюджета-76400,0 тыс.руб., и из средств республиканского бюджета Республики Мордовия-29200,0 тыс.руб., из бюджета Чамзинского муниципального района-27534,0 тыс.рублей.</w:t>
            </w:r>
          </w:p>
        </w:tc>
      </w:tr>
      <w:tr w:rsidR="00897705" w:rsidRPr="00951DCC" w:rsidTr="00897705">
        <w:trPr>
          <w:trHeight w:val="240"/>
          <w:jc w:val="center"/>
        </w:trPr>
        <w:tc>
          <w:tcPr>
            <w:tcW w:w="1891" w:type="pct"/>
          </w:tcPr>
          <w:p w:rsidR="00897705" w:rsidRPr="00951DCC" w:rsidRDefault="00897705" w:rsidP="00897705">
            <w:pPr>
              <w:tabs>
                <w:tab w:val="left" w:pos="0"/>
              </w:tabs>
              <w:suppressAutoHyphens/>
              <w:rPr>
                <w:sz w:val="20"/>
                <w:szCs w:val="20"/>
              </w:rPr>
            </w:pPr>
            <w:r w:rsidRPr="00951DCC">
              <w:rPr>
                <w:sz w:val="20"/>
                <w:szCs w:val="20"/>
              </w:rPr>
              <w:t xml:space="preserve">Ожидаемые результаты реализации подпрограммы </w:t>
            </w:r>
          </w:p>
        </w:tc>
        <w:tc>
          <w:tcPr>
            <w:tcW w:w="299" w:type="pct"/>
          </w:tcPr>
          <w:p w:rsidR="00897705" w:rsidRPr="00951DCC" w:rsidRDefault="00897705" w:rsidP="00897705">
            <w:pPr>
              <w:jc w:val="center"/>
              <w:rPr>
                <w:sz w:val="20"/>
                <w:szCs w:val="20"/>
              </w:rPr>
            </w:pPr>
            <w:r w:rsidRPr="00951DCC">
              <w:rPr>
                <w:sz w:val="20"/>
                <w:szCs w:val="20"/>
              </w:rPr>
              <w:t>–</w:t>
            </w:r>
          </w:p>
        </w:tc>
        <w:tc>
          <w:tcPr>
            <w:tcW w:w="2810" w:type="pct"/>
          </w:tcPr>
          <w:p w:rsidR="00897705" w:rsidRPr="00951DCC" w:rsidRDefault="00897705" w:rsidP="00897705">
            <w:pPr>
              <w:rPr>
                <w:sz w:val="20"/>
                <w:szCs w:val="20"/>
              </w:rPr>
            </w:pPr>
            <w:r w:rsidRPr="00951DCC">
              <w:rPr>
                <w:sz w:val="20"/>
                <w:szCs w:val="20"/>
              </w:rPr>
              <w:t xml:space="preserve">увеличение производства скота и птицы на 60437 тонн, к уровню </w:t>
            </w:r>
            <w:smartTag w:uri="urn:schemas-microsoft-com:office:smarttags" w:element="metricconverter">
              <w:smartTagPr>
                <w:attr w:name="ProductID" w:val="2011 г"/>
              </w:smartTagPr>
              <w:r w:rsidRPr="00951DCC">
                <w:rPr>
                  <w:sz w:val="20"/>
                  <w:szCs w:val="20"/>
                </w:rPr>
                <w:t>2011 г</w:t>
              </w:r>
            </w:smartTag>
            <w:r w:rsidRPr="00951DCC">
              <w:rPr>
                <w:sz w:val="20"/>
                <w:szCs w:val="20"/>
              </w:rPr>
              <w:t>.,;</w:t>
            </w:r>
          </w:p>
          <w:p w:rsidR="00897705" w:rsidRPr="00951DCC" w:rsidRDefault="00897705" w:rsidP="00897705">
            <w:pPr>
              <w:rPr>
                <w:sz w:val="20"/>
                <w:szCs w:val="20"/>
              </w:rPr>
            </w:pPr>
            <w:r w:rsidRPr="00951DCC">
              <w:rPr>
                <w:sz w:val="20"/>
                <w:szCs w:val="20"/>
              </w:rPr>
              <w:t xml:space="preserve">увеличение производства молока к уровню </w:t>
            </w:r>
            <w:smartTag w:uri="urn:schemas-microsoft-com:office:smarttags" w:element="metricconverter">
              <w:smartTagPr>
                <w:attr w:name="ProductID" w:val="2011 г"/>
              </w:smartTagPr>
              <w:r w:rsidRPr="00951DCC">
                <w:rPr>
                  <w:sz w:val="20"/>
                  <w:szCs w:val="20"/>
                </w:rPr>
                <w:t>2011 г</w:t>
              </w:r>
            </w:smartTag>
            <w:r w:rsidRPr="00951DCC">
              <w:rPr>
                <w:sz w:val="20"/>
                <w:szCs w:val="20"/>
              </w:rPr>
              <w:t>.  на 15%, до 27,7 тыс. тонн.</w:t>
            </w:r>
          </w:p>
          <w:p w:rsidR="00897705" w:rsidRPr="00951DCC" w:rsidRDefault="00897705" w:rsidP="00897705">
            <w:pPr>
              <w:rPr>
                <w:sz w:val="20"/>
                <w:szCs w:val="20"/>
              </w:rPr>
            </w:pPr>
          </w:p>
        </w:tc>
      </w:tr>
    </w:tbl>
    <w:p w:rsidR="00897705" w:rsidRPr="00951DCC" w:rsidRDefault="00897705" w:rsidP="00897705">
      <w:pPr>
        <w:keepNext/>
        <w:keepLines/>
        <w:suppressAutoHyphens/>
        <w:ind w:left="709"/>
        <w:jc w:val="center"/>
        <w:rPr>
          <w:b/>
          <w:sz w:val="20"/>
          <w:szCs w:val="20"/>
        </w:rPr>
      </w:pPr>
    </w:p>
    <w:p w:rsidR="00897705" w:rsidRPr="00951DCC" w:rsidRDefault="00897705" w:rsidP="00897705">
      <w:pPr>
        <w:keepNext/>
        <w:keepLines/>
        <w:suppressAutoHyphens/>
        <w:ind w:left="709"/>
        <w:jc w:val="center"/>
        <w:rPr>
          <w:b/>
          <w:sz w:val="20"/>
          <w:szCs w:val="20"/>
        </w:rPr>
      </w:pPr>
      <w:r w:rsidRPr="00951DCC">
        <w:rPr>
          <w:b/>
          <w:sz w:val="20"/>
          <w:szCs w:val="20"/>
        </w:rPr>
        <w:t xml:space="preserve">Раздел 1. </w:t>
      </w:r>
      <w:r w:rsidRPr="00951DCC">
        <w:rPr>
          <w:b/>
          <w:bCs/>
          <w:sz w:val="20"/>
          <w:szCs w:val="20"/>
        </w:rPr>
        <w:t xml:space="preserve"> Сфера реализации подпрограммы, основные проблемы и прогноз ее развития, </w:t>
      </w:r>
      <w:r w:rsidRPr="00951DCC">
        <w:rPr>
          <w:b/>
          <w:sz w:val="20"/>
          <w:szCs w:val="20"/>
        </w:rPr>
        <w:t xml:space="preserve">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  </w:t>
      </w:r>
    </w:p>
    <w:p w:rsidR="00897705" w:rsidRPr="00951DCC" w:rsidRDefault="00897705" w:rsidP="00897705">
      <w:pPr>
        <w:keepNext/>
        <w:keepLines/>
        <w:suppressAutoHyphens/>
        <w:ind w:left="709"/>
        <w:jc w:val="center"/>
        <w:rPr>
          <w:sz w:val="20"/>
          <w:szCs w:val="20"/>
        </w:rPr>
      </w:pPr>
    </w:p>
    <w:p w:rsidR="00897705" w:rsidRPr="00951DCC" w:rsidRDefault="00897705" w:rsidP="00897705">
      <w:pPr>
        <w:keepNext/>
        <w:keepLines/>
        <w:suppressAutoHyphens/>
        <w:jc w:val="center"/>
        <w:rPr>
          <w:b/>
          <w:bCs/>
          <w:sz w:val="20"/>
          <w:szCs w:val="20"/>
        </w:rPr>
      </w:pPr>
      <w:r w:rsidRPr="00951DCC">
        <w:rPr>
          <w:b/>
          <w:sz w:val="20"/>
          <w:szCs w:val="20"/>
        </w:rPr>
        <w:t xml:space="preserve">Глава 1. </w:t>
      </w:r>
      <w:r w:rsidRPr="00951DCC">
        <w:rPr>
          <w:b/>
          <w:bCs/>
          <w:sz w:val="20"/>
          <w:szCs w:val="20"/>
        </w:rPr>
        <w:t>Сфера реализации подпрограммы, основные проблемы и прогноз ее развития</w:t>
      </w:r>
    </w:p>
    <w:p w:rsidR="00897705" w:rsidRPr="00951DCC" w:rsidRDefault="00897705" w:rsidP="00897705">
      <w:pPr>
        <w:keepNext/>
        <w:keepLines/>
        <w:suppressAutoHyphens/>
        <w:rPr>
          <w:sz w:val="20"/>
          <w:szCs w:val="20"/>
        </w:rPr>
      </w:pPr>
    </w:p>
    <w:p w:rsidR="00897705" w:rsidRPr="00951DCC" w:rsidRDefault="00897705" w:rsidP="00897705">
      <w:pPr>
        <w:suppressAutoHyphens/>
        <w:ind w:firstLine="709"/>
        <w:rPr>
          <w:sz w:val="20"/>
          <w:szCs w:val="20"/>
        </w:rPr>
      </w:pPr>
      <w:r w:rsidRPr="00951DCC">
        <w:rPr>
          <w:sz w:val="20"/>
          <w:szCs w:val="20"/>
        </w:rPr>
        <w:t>Подпрограмма охватывает мясной и молочный подкомплексы, включающие в себя отрасли по производству мяса и молока всех видов, их первичной и промышленной переработке, логистике, регулированию мясного и молочного рынков.</w:t>
      </w:r>
    </w:p>
    <w:p w:rsidR="00897705" w:rsidRPr="00951DCC" w:rsidRDefault="00897705" w:rsidP="00897705">
      <w:pPr>
        <w:suppressAutoHyphens/>
        <w:ind w:firstLine="709"/>
        <w:rPr>
          <w:sz w:val="20"/>
          <w:szCs w:val="20"/>
        </w:rPr>
      </w:pPr>
      <w:r w:rsidRPr="00951DCC">
        <w:rPr>
          <w:sz w:val="20"/>
          <w:szCs w:val="20"/>
        </w:rPr>
        <w:t>Животноводство  является  одной из важных и сложных  отраслей сельского хозяйства. В структуре валовой продукции сельского хозяйства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на долю животноводства приходится 56%. Показатели потребления  продукции животноводства на душу населения являются основными показателями, характеризующими  благополучие нации. </w:t>
      </w:r>
    </w:p>
    <w:p w:rsidR="00897705" w:rsidRPr="00951DCC" w:rsidRDefault="00897705" w:rsidP="00897705">
      <w:pPr>
        <w:suppressAutoHyphens/>
        <w:ind w:firstLine="709"/>
        <w:rPr>
          <w:sz w:val="20"/>
          <w:szCs w:val="20"/>
        </w:rPr>
      </w:pPr>
      <w:r w:rsidRPr="00951DCC">
        <w:rPr>
          <w:sz w:val="20"/>
          <w:szCs w:val="20"/>
        </w:rPr>
        <w:t>Мясной и молочный подкомплексы являются одними из основных жизнеобеспечивающих секторов республиканского сельскохозяйственного производства.</w:t>
      </w:r>
    </w:p>
    <w:p w:rsidR="00897705" w:rsidRPr="00951DCC" w:rsidRDefault="00897705" w:rsidP="00897705">
      <w:pPr>
        <w:suppressAutoHyphens/>
        <w:ind w:firstLine="709"/>
        <w:rPr>
          <w:sz w:val="20"/>
          <w:szCs w:val="20"/>
        </w:rPr>
      </w:pPr>
      <w:r w:rsidRPr="00951DCC">
        <w:rPr>
          <w:sz w:val="20"/>
          <w:szCs w:val="20"/>
        </w:rPr>
        <w:t xml:space="preserve">С 2006 по 2011 год прослеживалась тенденция роста производства мяса. В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в районе произведено 5097 тонн мяса в живом весе, в том числе производство мяса крупного рогатого скота  составило 1162. тонн,  птицы –826 тонн, свиней – 1699. тонн. На душу населения произведено </w:t>
      </w:r>
      <w:smartTag w:uri="urn:schemas-microsoft-com:office:smarttags" w:element="metricconverter">
        <w:smartTagPr>
          <w:attr w:name="ProductID" w:val="1643 кг"/>
        </w:smartTagPr>
        <w:r w:rsidRPr="00951DCC">
          <w:rPr>
            <w:sz w:val="20"/>
            <w:szCs w:val="20"/>
          </w:rPr>
          <w:t>1643 кг</w:t>
        </w:r>
      </w:smartTag>
      <w:r w:rsidRPr="00951DCC">
        <w:rPr>
          <w:sz w:val="20"/>
          <w:szCs w:val="20"/>
        </w:rPr>
        <w:t xml:space="preserve"> мяса в убойном весе (в среднем по России –77 кг).  </w:t>
      </w:r>
    </w:p>
    <w:p w:rsidR="00897705" w:rsidRPr="00951DCC" w:rsidRDefault="00897705" w:rsidP="00897705">
      <w:pPr>
        <w:suppressAutoHyphens/>
        <w:ind w:firstLine="709"/>
        <w:rPr>
          <w:sz w:val="20"/>
          <w:szCs w:val="20"/>
        </w:rPr>
      </w:pPr>
      <w:r w:rsidRPr="00951DCC">
        <w:rPr>
          <w:sz w:val="20"/>
          <w:szCs w:val="20"/>
        </w:rPr>
        <w:t>Существенное значение в обеспечении роста производства мяса имела государственная поддержка в рамках реализации приоритетного национального проекта «Развитие агропромышленного комплекса» в 2006-2007 годах и Государственной программы развития сельского хозяйства и регулирования рынков сельскохозяйственной продукции, сырья и продовольствия на 2008-2012 годы.</w:t>
      </w:r>
    </w:p>
    <w:p w:rsidR="00897705" w:rsidRPr="00951DCC" w:rsidRDefault="00897705" w:rsidP="00897705">
      <w:pPr>
        <w:suppressAutoHyphens/>
        <w:ind w:firstLine="709"/>
        <w:rPr>
          <w:sz w:val="20"/>
          <w:szCs w:val="20"/>
        </w:rPr>
      </w:pPr>
      <w:r w:rsidRPr="00951DCC">
        <w:rPr>
          <w:sz w:val="20"/>
          <w:szCs w:val="20"/>
        </w:rPr>
        <w:t>Стабилизация и рост производства мяса обеспечивают потребности населения района в мясных продуктах за счет собственного производства. В России потребность в мясе  обеспечивается только на 73%, страна продолжает оставаться импортером мяса и мясной продукции, что наносит ущерб ее экономике. Учитывая данное обстоятельство, сельхозпроизводителям района необходимо и дальше развивать производство мяса в целях импортозамещения мяса и мясной продукции.</w:t>
      </w:r>
    </w:p>
    <w:p w:rsidR="00897705" w:rsidRPr="00951DCC" w:rsidRDefault="00897705" w:rsidP="00897705">
      <w:pPr>
        <w:suppressAutoHyphens/>
        <w:ind w:firstLine="709"/>
        <w:rPr>
          <w:sz w:val="20"/>
          <w:szCs w:val="20"/>
        </w:rPr>
      </w:pPr>
      <w:r w:rsidRPr="00951DCC">
        <w:rPr>
          <w:sz w:val="20"/>
          <w:szCs w:val="20"/>
        </w:rPr>
        <w:t>Для обеспечения стабилизации объемов производства животноводческой продукции и условий её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В первую очередь необходимо   стабилизировать эпизоотическую ситуацию по африканской чуме свиней, которая ставит под угрозу дальнейшее развитие свиноводческой отрасли животноводства, а также снизить уровень заболеваемости бешенством сельскохозяйственных и диких животных, являющихся в свою очередь источником заражения и гибели людей.</w:t>
      </w:r>
    </w:p>
    <w:p w:rsidR="00897705" w:rsidRPr="00951DCC" w:rsidRDefault="00897705" w:rsidP="00897705">
      <w:pPr>
        <w:suppressAutoHyphens/>
        <w:ind w:firstLine="709"/>
        <w:rPr>
          <w:sz w:val="20"/>
          <w:szCs w:val="20"/>
        </w:rPr>
      </w:pPr>
      <w:r w:rsidRPr="00951DCC">
        <w:rPr>
          <w:sz w:val="20"/>
          <w:szCs w:val="20"/>
        </w:rPr>
        <w:t xml:space="preserve">Молочное скотоводство в Чамзинском муниципальном районе Республики Мордовия является ведущей и наиболее сложной подотраслью  животноводства. </w:t>
      </w:r>
    </w:p>
    <w:p w:rsidR="00897705" w:rsidRPr="00951DCC" w:rsidRDefault="00897705" w:rsidP="00897705">
      <w:pPr>
        <w:suppressAutoHyphens/>
        <w:ind w:firstLine="709"/>
        <w:rPr>
          <w:sz w:val="20"/>
          <w:szCs w:val="20"/>
        </w:rPr>
      </w:pPr>
      <w:r w:rsidRPr="00951DCC">
        <w:rPr>
          <w:sz w:val="20"/>
          <w:szCs w:val="20"/>
        </w:rPr>
        <w:t>В рамках приоритетного национального проекта «Развитие агропромышленного комплекса» и Муниципальной программы развития сельского хозяйства и регулирования рынков сельскохозяйственной продукции, сырья и продовольствия на 2008-2012 годы были разработаны и реализованы меры по дальнейшему развитию молочного скотоводства.</w:t>
      </w:r>
    </w:p>
    <w:p w:rsidR="00897705" w:rsidRPr="00951DCC" w:rsidRDefault="00897705" w:rsidP="00897705">
      <w:pPr>
        <w:suppressAutoHyphens/>
        <w:ind w:firstLine="709"/>
        <w:rPr>
          <w:sz w:val="20"/>
          <w:szCs w:val="20"/>
        </w:rPr>
      </w:pPr>
      <w:r w:rsidRPr="00951DCC">
        <w:rPr>
          <w:sz w:val="20"/>
          <w:szCs w:val="20"/>
        </w:rPr>
        <w:t xml:space="preserve">Комплексное решение в последние годы таких вопросов, как технологическая модернизация, использование скота с высоким генетическим потенциалом продуктивности в сочетании с полноценным кормлением, позволило увеличить производство молока в сельхозпредприятиях  в </w:t>
      </w:r>
      <w:smartTag w:uri="urn:schemas-microsoft-com:office:smarttags" w:element="metricconverter">
        <w:smartTagPr>
          <w:attr w:name="ProductID" w:val="2011 г"/>
        </w:smartTagPr>
        <w:r w:rsidRPr="00951DCC">
          <w:rPr>
            <w:sz w:val="20"/>
            <w:szCs w:val="20"/>
          </w:rPr>
          <w:t>2011 г</w:t>
        </w:r>
      </w:smartTag>
      <w:r w:rsidRPr="00951DCC">
        <w:rPr>
          <w:sz w:val="20"/>
          <w:szCs w:val="20"/>
        </w:rPr>
        <w:t xml:space="preserve">. к уровню </w:t>
      </w:r>
      <w:smartTag w:uri="urn:schemas-microsoft-com:office:smarttags" w:element="metricconverter">
        <w:smartTagPr>
          <w:attr w:name="ProductID" w:val="2005 г"/>
        </w:smartTagPr>
        <w:r w:rsidRPr="00951DCC">
          <w:rPr>
            <w:sz w:val="20"/>
            <w:szCs w:val="20"/>
          </w:rPr>
          <w:t>2005 г</w:t>
        </w:r>
      </w:smartTag>
      <w:r w:rsidRPr="00951DCC">
        <w:rPr>
          <w:sz w:val="20"/>
          <w:szCs w:val="20"/>
        </w:rPr>
        <w:t xml:space="preserve">. на 10 процентов. </w:t>
      </w:r>
    </w:p>
    <w:p w:rsidR="00897705" w:rsidRPr="00951DCC" w:rsidRDefault="00897705" w:rsidP="00897705">
      <w:pPr>
        <w:suppressAutoHyphens/>
        <w:ind w:firstLine="709"/>
        <w:rPr>
          <w:sz w:val="20"/>
          <w:szCs w:val="20"/>
        </w:rPr>
      </w:pPr>
      <w:r w:rsidRPr="00951DCC">
        <w:rPr>
          <w:sz w:val="20"/>
          <w:szCs w:val="20"/>
        </w:rPr>
        <w:t xml:space="preserve">Важным фактором обеспечения рынка молочной продукцией является товарность производимого молока. </w:t>
      </w:r>
    </w:p>
    <w:p w:rsidR="00897705" w:rsidRPr="00951DCC" w:rsidRDefault="00897705" w:rsidP="00897705">
      <w:pPr>
        <w:suppressAutoHyphens/>
        <w:ind w:firstLine="560"/>
        <w:jc w:val="center"/>
        <w:rPr>
          <w:b/>
          <w:sz w:val="20"/>
          <w:szCs w:val="20"/>
        </w:rPr>
      </w:pPr>
      <w:r w:rsidRPr="00951DCC">
        <w:rPr>
          <w:b/>
          <w:sz w:val="20"/>
          <w:szCs w:val="20"/>
        </w:rPr>
        <w:t xml:space="preserve">Глава 2. Приоритеты  политики </w:t>
      </w:r>
    </w:p>
    <w:p w:rsidR="00897705" w:rsidRPr="00951DCC" w:rsidRDefault="00897705" w:rsidP="00897705">
      <w:pPr>
        <w:suppressAutoHyphens/>
        <w:ind w:firstLine="560"/>
        <w:jc w:val="center"/>
        <w:rPr>
          <w:b/>
          <w:sz w:val="20"/>
          <w:szCs w:val="20"/>
        </w:rPr>
      </w:pPr>
      <w:r w:rsidRPr="00951DCC">
        <w:rPr>
          <w:b/>
          <w:sz w:val="20"/>
          <w:szCs w:val="20"/>
        </w:rPr>
        <w:t>в сфере реализации подпрограммы</w:t>
      </w:r>
    </w:p>
    <w:p w:rsidR="00897705" w:rsidRPr="00951DCC" w:rsidRDefault="00897705" w:rsidP="00897705">
      <w:pPr>
        <w:suppressAutoHyphens/>
        <w:ind w:firstLine="560"/>
        <w:jc w:val="center"/>
        <w:rPr>
          <w:sz w:val="20"/>
          <w:szCs w:val="20"/>
        </w:rPr>
      </w:pPr>
    </w:p>
    <w:p w:rsidR="00897705" w:rsidRPr="00951DCC" w:rsidRDefault="00897705" w:rsidP="00897705">
      <w:pPr>
        <w:suppressAutoHyphens/>
        <w:ind w:firstLine="709"/>
        <w:rPr>
          <w:sz w:val="20"/>
          <w:szCs w:val="20"/>
        </w:rPr>
      </w:pPr>
      <w:r w:rsidRPr="00951DCC">
        <w:rPr>
          <w:sz w:val="20"/>
          <w:szCs w:val="20"/>
        </w:rPr>
        <w:t>Приоритетами  политики в сфере  реализации подпрограммы  являются:</w:t>
      </w:r>
    </w:p>
    <w:p w:rsidR="00897705" w:rsidRPr="00951DCC" w:rsidRDefault="00897705" w:rsidP="00897705">
      <w:pPr>
        <w:suppressAutoHyphens/>
        <w:ind w:firstLine="709"/>
        <w:rPr>
          <w:sz w:val="20"/>
          <w:szCs w:val="20"/>
        </w:rPr>
      </w:pPr>
      <w:r w:rsidRPr="00951DCC">
        <w:rPr>
          <w:sz w:val="20"/>
          <w:szCs w:val="20"/>
        </w:rPr>
        <w:t>увеличение объемов производства  и переработки продукции животноводства;</w:t>
      </w:r>
    </w:p>
    <w:p w:rsidR="00897705" w:rsidRPr="00951DCC" w:rsidRDefault="00897705" w:rsidP="00897705">
      <w:pPr>
        <w:suppressAutoHyphens/>
        <w:ind w:firstLine="709"/>
        <w:rPr>
          <w:sz w:val="20"/>
          <w:szCs w:val="20"/>
        </w:rPr>
      </w:pPr>
      <w:r w:rsidRPr="00951DCC">
        <w:rPr>
          <w:sz w:val="20"/>
          <w:szCs w:val="20"/>
        </w:rPr>
        <w:t>комплексная модернизация материально-технической базы производства продукции животноводства и ее переработки;</w:t>
      </w:r>
    </w:p>
    <w:p w:rsidR="00897705" w:rsidRPr="00951DCC" w:rsidRDefault="00897705" w:rsidP="00897705">
      <w:pPr>
        <w:suppressAutoHyphens/>
        <w:ind w:firstLine="709"/>
        <w:rPr>
          <w:sz w:val="20"/>
          <w:szCs w:val="20"/>
        </w:rPr>
      </w:pPr>
      <w:r w:rsidRPr="00951DCC">
        <w:rPr>
          <w:sz w:val="20"/>
          <w:szCs w:val="20"/>
        </w:rPr>
        <w:t>развитие систем страхования и кредитования отрасли животноводства, способствующих ее устойчивому развитию и снижению рисков;</w:t>
      </w:r>
    </w:p>
    <w:p w:rsidR="00897705" w:rsidRPr="00951DCC" w:rsidRDefault="00897705" w:rsidP="00897705">
      <w:pPr>
        <w:suppressAutoHyphens/>
        <w:ind w:firstLine="709"/>
        <w:rPr>
          <w:sz w:val="20"/>
          <w:szCs w:val="20"/>
        </w:rPr>
      </w:pPr>
      <w:r w:rsidRPr="00951DCC">
        <w:rPr>
          <w:sz w:val="20"/>
          <w:szCs w:val="20"/>
        </w:rPr>
        <w:t>повышение доходов сельскохозяйственных товаропроизводителей для рентабельного ведения отрасли.</w:t>
      </w:r>
    </w:p>
    <w:p w:rsidR="00897705" w:rsidRPr="00951DCC" w:rsidRDefault="00897705" w:rsidP="00897705">
      <w:pPr>
        <w:suppressAutoHyphens/>
        <w:ind w:firstLine="709"/>
        <w:rPr>
          <w:sz w:val="20"/>
          <w:szCs w:val="20"/>
        </w:rPr>
      </w:pPr>
    </w:p>
    <w:p w:rsidR="00897705" w:rsidRPr="00951DCC" w:rsidRDefault="00897705" w:rsidP="00897705">
      <w:pPr>
        <w:suppressAutoHyphens/>
        <w:ind w:firstLine="560"/>
        <w:jc w:val="center"/>
        <w:rPr>
          <w:b/>
          <w:sz w:val="20"/>
          <w:szCs w:val="20"/>
        </w:rPr>
      </w:pPr>
      <w:r w:rsidRPr="00951DCC">
        <w:rPr>
          <w:b/>
          <w:sz w:val="20"/>
          <w:szCs w:val="20"/>
        </w:rPr>
        <w:t>Глава 3. Цели, задачи, показатели (индикаторы) реализации подпрограммы и   основные ожидаемые конечные результаты подпрограммы, сроки ее реализации</w:t>
      </w:r>
    </w:p>
    <w:p w:rsidR="00897705" w:rsidRPr="00951DCC" w:rsidRDefault="00897705" w:rsidP="00897705">
      <w:pPr>
        <w:suppressAutoHyphens/>
        <w:ind w:firstLine="560"/>
        <w:jc w:val="center"/>
        <w:rPr>
          <w:sz w:val="20"/>
          <w:szCs w:val="20"/>
        </w:rPr>
      </w:pPr>
    </w:p>
    <w:p w:rsidR="00897705" w:rsidRPr="00951DCC" w:rsidRDefault="00897705" w:rsidP="00897705">
      <w:pPr>
        <w:suppressAutoHyphens/>
        <w:ind w:firstLine="709"/>
        <w:rPr>
          <w:sz w:val="20"/>
          <w:szCs w:val="20"/>
        </w:rPr>
      </w:pPr>
      <w:r w:rsidRPr="00951DCC">
        <w:rPr>
          <w:sz w:val="20"/>
          <w:szCs w:val="20"/>
        </w:rPr>
        <w:t>Целями мероприятий по развитию подотрасли животноводства, переработки и реализации животноводческой продукции являются:</w:t>
      </w:r>
    </w:p>
    <w:p w:rsidR="00897705" w:rsidRPr="00951DCC" w:rsidRDefault="00897705" w:rsidP="00897705">
      <w:pPr>
        <w:suppressAutoHyphens/>
        <w:ind w:firstLine="709"/>
        <w:rPr>
          <w:sz w:val="20"/>
          <w:szCs w:val="20"/>
        </w:rPr>
      </w:pPr>
      <w:r w:rsidRPr="00951DCC">
        <w:rPr>
          <w:sz w:val="20"/>
          <w:szCs w:val="20"/>
        </w:rPr>
        <w:t>обеспечение выполнения показателей Доктрины   в сфере производства продукции  животноводства;</w:t>
      </w:r>
    </w:p>
    <w:p w:rsidR="00897705" w:rsidRPr="00951DCC" w:rsidRDefault="00897705" w:rsidP="00897705">
      <w:pPr>
        <w:suppressAutoHyphens/>
        <w:ind w:firstLine="709"/>
        <w:rPr>
          <w:sz w:val="20"/>
          <w:szCs w:val="20"/>
        </w:rPr>
      </w:pPr>
      <w:r w:rsidRPr="00951DCC">
        <w:rPr>
          <w:sz w:val="20"/>
          <w:szCs w:val="20"/>
        </w:rPr>
        <w:t>создание условий для комплексного развития и повышения эффективности производства, конкурентоспособности животноводческой продукции и продуктов ее переработки.</w:t>
      </w:r>
    </w:p>
    <w:p w:rsidR="00897705" w:rsidRPr="00951DCC" w:rsidRDefault="00897705" w:rsidP="00897705">
      <w:pPr>
        <w:suppressAutoHyphens/>
        <w:ind w:firstLine="709"/>
        <w:rPr>
          <w:sz w:val="20"/>
          <w:szCs w:val="20"/>
        </w:rPr>
      </w:pPr>
      <w:r w:rsidRPr="00951DCC">
        <w:rPr>
          <w:sz w:val="20"/>
          <w:szCs w:val="20"/>
        </w:rPr>
        <w:t>Для достижения указанных целей необходимо решить следующие задачи:</w:t>
      </w:r>
    </w:p>
    <w:p w:rsidR="00897705" w:rsidRPr="00951DCC" w:rsidRDefault="00897705" w:rsidP="00897705">
      <w:pPr>
        <w:suppressAutoHyphens/>
        <w:ind w:firstLine="709"/>
        <w:rPr>
          <w:sz w:val="20"/>
          <w:szCs w:val="20"/>
        </w:rPr>
      </w:pPr>
      <w:r w:rsidRPr="00951DCC">
        <w:rPr>
          <w:sz w:val="20"/>
          <w:szCs w:val="20"/>
        </w:rPr>
        <w:t>увеличение объемов производства продукции мясного и молочного животноводства;</w:t>
      </w:r>
    </w:p>
    <w:p w:rsidR="00897705" w:rsidRPr="00951DCC" w:rsidRDefault="00897705" w:rsidP="00897705">
      <w:pPr>
        <w:suppressAutoHyphens/>
        <w:ind w:firstLine="709"/>
        <w:rPr>
          <w:sz w:val="20"/>
          <w:szCs w:val="20"/>
        </w:rPr>
      </w:pPr>
      <w:r w:rsidRPr="00951DCC">
        <w:rPr>
          <w:sz w:val="20"/>
          <w:szCs w:val="20"/>
        </w:rPr>
        <w:t>развитие переработки продукции животноводства;</w:t>
      </w:r>
    </w:p>
    <w:p w:rsidR="00897705" w:rsidRPr="00951DCC" w:rsidRDefault="00897705" w:rsidP="00897705">
      <w:pPr>
        <w:suppressAutoHyphens/>
        <w:ind w:firstLine="709"/>
        <w:rPr>
          <w:sz w:val="20"/>
          <w:szCs w:val="20"/>
        </w:rPr>
      </w:pPr>
      <w:r w:rsidRPr="00951DCC">
        <w:rPr>
          <w:sz w:val="20"/>
          <w:szCs w:val="20"/>
        </w:rPr>
        <w:t xml:space="preserve">стабилизация эпизоотической ситуации на территории Чамзинского муниципального района, касающейся  африканской чумы свиней; </w:t>
      </w:r>
    </w:p>
    <w:p w:rsidR="00897705" w:rsidRPr="00951DCC" w:rsidRDefault="00897705" w:rsidP="00897705">
      <w:pPr>
        <w:suppressAutoHyphens/>
        <w:ind w:firstLine="709"/>
        <w:rPr>
          <w:sz w:val="20"/>
          <w:szCs w:val="20"/>
        </w:rPr>
      </w:pPr>
      <w:r w:rsidRPr="00951DCC">
        <w:rPr>
          <w:sz w:val="20"/>
          <w:szCs w:val="20"/>
        </w:rPr>
        <w:t>предупреждение возникновения и распространения заразных болезней животных;</w:t>
      </w:r>
    </w:p>
    <w:p w:rsidR="00897705" w:rsidRPr="00951DCC" w:rsidRDefault="00897705" w:rsidP="00897705">
      <w:pPr>
        <w:suppressAutoHyphens/>
        <w:ind w:firstLine="709"/>
        <w:rPr>
          <w:sz w:val="20"/>
          <w:szCs w:val="20"/>
        </w:rPr>
      </w:pPr>
      <w:r w:rsidRPr="00951DCC">
        <w:rPr>
          <w:sz w:val="20"/>
          <w:szCs w:val="20"/>
        </w:rPr>
        <w:t>расширение объемов поставок животноводческой продукции и продуктов ее переработки на внешние рынки.</w:t>
      </w:r>
    </w:p>
    <w:p w:rsidR="00897705" w:rsidRPr="00951DCC" w:rsidRDefault="00897705" w:rsidP="00897705">
      <w:pPr>
        <w:suppressAutoHyphens/>
        <w:ind w:firstLine="709"/>
        <w:rPr>
          <w:sz w:val="20"/>
          <w:szCs w:val="20"/>
        </w:rPr>
      </w:pPr>
      <w:r w:rsidRPr="00951DCC">
        <w:rPr>
          <w:sz w:val="20"/>
          <w:szCs w:val="20"/>
        </w:rPr>
        <w:t>Показателями реализации подпрограммы являются:</w:t>
      </w:r>
    </w:p>
    <w:p w:rsidR="00897705" w:rsidRPr="00951DCC" w:rsidRDefault="00897705" w:rsidP="00897705">
      <w:pPr>
        <w:suppressAutoHyphens/>
        <w:ind w:firstLine="709"/>
        <w:rPr>
          <w:sz w:val="20"/>
          <w:szCs w:val="20"/>
        </w:rPr>
      </w:pPr>
      <w:r w:rsidRPr="00951DCC">
        <w:rPr>
          <w:sz w:val="20"/>
          <w:szCs w:val="20"/>
        </w:rPr>
        <w:t xml:space="preserve">производство скота и птицы на убой (в живом весе); </w:t>
      </w:r>
    </w:p>
    <w:p w:rsidR="00897705" w:rsidRPr="00951DCC" w:rsidRDefault="00897705" w:rsidP="00897705">
      <w:pPr>
        <w:suppressAutoHyphens/>
        <w:ind w:firstLine="709"/>
        <w:rPr>
          <w:sz w:val="20"/>
          <w:szCs w:val="20"/>
        </w:rPr>
      </w:pPr>
      <w:r w:rsidRPr="00951DCC">
        <w:rPr>
          <w:sz w:val="20"/>
          <w:szCs w:val="20"/>
        </w:rPr>
        <w:t xml:space="preserve">прирост производственных мощностей по убою скота и его первичной переработке; </w:t>
      </w:r>
    </w:p>
    <w:p w:rsidR="00897705" w:rsidRPr="00951DCC" w:rsidRDefault="00897705" w:rsidP="00897705">
      <w:pPr>
        <w:suppressAutoHyphens/>
        <w:ind w:firstLine="709"/>
        <w:rPr>
          <w:sz w:val="20"/>
          <w:szCs w:val="20"/>
        </w:rPr>
      </w:pPr>
      <w:r w:rsidRPr="00951DCC">
        <w:rPr>
          <w:sz w:val="20"/>
          <w:szCs w:val="20"/>
        </w:rPr>
        <w:t xml:space="preserve">производство молока; </w:t>
      </w:r>
    </w:p>
    <w:p w:rsidR="00897705" w:rsidRPr="00951DCC" w:rsidRDefault="00897705" w:rsidP="00897705">
      <w:pPr>
        <w:suppressAutoHyphens/>
        <w:ind w:firstLine="709"/>
        <w:rPr>
          <w:sz w:val="20"/>
          <w:szCs w:val="20"/>
        </w:rPr>
      </w:pPr>
      <w:r w:rsidRPr="00951DCC">
        <w:rPr>
          <w:sz w:val="20"/>
          <w:szCs w:val="20"/>
        </w:rPr>
        <w:t xml:space="preserve">производство сыров и сырных продуктов, масла сливочного. </w:t>
      </w:r>
    </w:p>
    <w:p w:rsidR="00897705" w:rsidRPr="00951DCC" w:rsidRDefault="00897705" w:rsidP="00897705">
      <w:pPr>
        <w:suppressAutoHyphens/>
        <w:ind w:firstLine="709"/>
        <w:rPr>
          <w:sz w:val="20"/>
          <w:szCs w:val="20"/>
        </w:rPr>
      </w:pPr>
      <w:r w:rsidRPr="00951DCC">
        <w:rPr>
          <w:sz w:val="20"/>
          <w:szCs w:val="20"/>
        </w:rPr>
        <w:t>Реализация мероприятий подпрограммы позволит обеспечить:</w:t>
      </w:r>
    </w:p>
    <w:p w:rsidR="00897705" w:rsidRPr="00951DCC" w:rsidRDefault="00897705" w:rsidP="00897705">
      <w:pPr>
        <w:suppressAutoHyphens/>
        <w:ind w:firstLine="709"/>
        <w:rPr>
          <w:sz w:val="20"/>
          <w:szCs w:val="20"/>
        </w:rPr>
      </w:pPr>
      <w:r w:rsidRPr="00951DCC">
        <w:rPr>
          <w:sz w:val="20"/>
          <w:szCs w:val="20"/>
        </w:rPr>
        <w:t>увеличение производства скота и птицы на убой  до 70 тыс. тонн;</w:t>
      </w:r>
    </w:p>
    <w:p w:rsidR="00897705" w:rsidRPr="00951DCC" w:rsidRDefault="00897705" w:rsidP="00897705">
      <w:pPr>
        <w:suppressAutoHyphens/>
        <w:ind w:firstLine="709"/>
        <w:rPr>
          <w:sz w:val="20"/>
          <w:szCs w:val="20"/>
        </w:rPr>
      </w:pPr>
      <w:r w:rsidRPr="00951DCC">
        <w:rPr>
          <w:sz w:val="20"/>
          <w:szCs w:val="20"/>
        </w:rPr>
        <w:t>увеличение производства молока до 27,7 тыс. тонн;</w:t>
      </w:r>
    </w:p>
    <w:p w:rsidR="00897705" w:rsidRPr="00951DCC" w:rsidRDefault="00897705" w:rsidP="00897705">
      <w:pPr>
        <w:suppressAutoHyphens/>
        <w:ind w:firstLine="709"/>
        <w:rPr>
          <w:sz w:val="20"/>
          <w:szCs w:val="20"/>
        </w:rPr>
      </w:pPr>
      <w:r w:rsidRPr="00951DCC">
        <w:rPr>
          <w:sz w:val="20"/>
          <w:szCs w:val="20"/>
        </w:rPr>
        <w:t>увеличение производства сыров и сырных продуктов до  750 тонн;</w:t>
      </w:r>
    </w:p>
    <w:p w:rsidR="00897705" w:rsidRPr="00951DCC" w:rsidRDefault="00897705" w:rsidP="00897705">
      <w:pPr>
        <w:suppressAutoHyphens/>
        <w:ind w:firstLine="709"/>
        <w:rPr>
          <w:sz w:val="20"/>
          <w:szCs w:val="20"/>
        </w:rPr>
      </w:pPr>
      <w:r w:rsidRPr="00951DCC">
        <w:rPr>
          <w:sz w:val="20"/>
          <w:szCs w:val="20"/>
        </w:rPr>
        <w:t>увеличение производства  масла сливочного до  1630 тонн.</w:t>
      </w:r>
    </w:p>
    <w:p w:rsidR="00897705" w:rsidRPr="00951DCC" w:rsidRDefault="00897705" w:rsidP="00897705">
      <w:pPr>
        <w:suppressAutoHyphens/>
        <w:rPr>
          <w:sz w:val="20"/>
          <w:szCs w:val="20"/>
        </w:rPr>
      </w:pPr>
    </w:p>
    <w:p w:rsidR="00897705" w:rsidRPr="00951DCC" w:rsidRDefault="00897705" w:rsidP="00897705">
      <w:pPr>
        <w:keepNext/>
        <w:keepLines/>
        <w:suppressAutoHyphens/>
        <w:jc w:val="center"/>
        <w:rPr>
          <w:b/>
          <w:sz w:val="20"/>
          <w:szCs w:val="20"/>
        </w:rPr>
      </w:pPr>
      <w:r w:rsidRPr="00951DCC">
        <w:rPr>
          <w:b/>
          <w:sz w:val="20"/>
          <w:szCs w:val="20"/>
        </w:rPr>
        <w:t>Раздел 2. Характеристика основных  мероприятий подпрограммы</w:t>
      </w:r>
    </w:p>
    <w:p w:rsidR="00897705" w:rsidRPr="00951DCC" w:rsidRDefault="00897705" w:rsidP="00897705">
      <w:pPr>
        <w:keepNext/>
        <w:keepLines/>
        <w:suppressAutoHyphens/>
        <w:rPr>
          <w:sz w:val="20"/>
          <w:szCs w:val="20"/>
        </w:rPr>
      </w:pPr>
    </w:p>
    <w:p w:rsidR="00897705" w:rsidRPr="00951DCC" w:rsidRDefault="00897705" w:rsidP="00897705">
      <w:pPr>
        <w:suppressAutoHyphens/>
        <w:ind w:firstLine="709"/>
        <w:rPr>
          <w:sz w:val="20"/>
          <w:szCs w:val="20"/>
        </w:rPr>
      </w:pPr>
      <w:r w:rsidRPr="00951DCC">
        <w:rPr>
          <w:sz w:val="20"/>
          <w:szCs w:val="20"/>
        </w:rPr>
        <w:t>Для достижения целей и решения задач   подпрограммы  необходимо реализовать ряд мероприятий.</w:t>
      </w:r>
    </w:p>
    <w:p w:rsidR="00897705" w:rsidRPr="00951DCC" w:rsidRDefault="00897705" w:rsidP="00897705">
      <w:pPr>
        <w:suppressAutoHyphens/>
        <w:rPr>
          <w:sz w:val="20"/>
          <w:szCs w:val="20"/>
        </w:rPr>
      </w:pPr>
    </w:p>
    <w:p w:rsidR="00897705" w:rsidRPr="00951DCC" w:rsidRDefault="00897705" w:rsidP="00897705">
      <w:pPr>
        <w:keepNext/>
        <w:keepLines/>
        <w:suppressAutoHyphens/>
        <w:jc w:val="center"/>
        <w:rPr>
          <w:b/>
          <w:sz w:val="20"/>
          <w:szCs w:val="20"/>
        </w:rPr>
      </w:pPr>
      <w:r w:rsidRPr="00951DCC">
        <w:rPr>
          <w:b/>
          <w:sz w:val="20"/>
          <w:szCs w:val="20"/>
        </w:rPr>
        <w:t>Глава 4. Мероприятие</w:t>
      </w:r>
    </w:p>
    <w:p w:rsidR="00897705" w:rsidRPr="00951DCC" w:rsidRDefault="00897705" w:rsidP="00897705">
      <w:pPr>
        <w:keepNext/>
        <w:keepLines/>
        <w:suppressAutoHyphens/>
        <w:jc w:val="center"/>
        <w:rPr>
          <w:b/>
          <w:sz w:val="20"/>
          <w:szCs w:val="20"/>
        </w:rPr>
      </w:pPr>
      <w:r w:rsidRPr="00951DCC">
        <w:rPr>
          <w:b/>
          <w:sz w:val="20"/>
          <w:szCs w:val="20"/>
        </w:rPr>
        <w:t>«Развитие молочного скотоводства»</w:t>
      </w:r>
    </w:p>
    <w:p w:rsidR="00897705" w:rsidRPr="00951DCC" w:rsidRDefault="00897705" w:rsidP="00897705">
      <w:pPr>
        <w:keepNext/>
        <w:keepLines/>
        <w:suppressAutoHyphens/>
        <w:jc w:val="center"/>
        <w:rPr>
          <w:b/>
          <w:sz w:val="20"/>
          <w:szCs w:val="20"/>
        </w:rPr>
      </w:pPr>
    </w:p>
    <w:p w:rsidR="00897705" w:rsidRPr="00951DCC" w:rsidRDefault="00897705" w:rsidP="00897705">
      <w:pPr>
        <w:suppressAutoHyphens/>
        <w:ind w:firstLine="709"/>
        <w:rPr>
          <w:sz w:val="20"/>
          <w:szCs w:val="20"/>
        </w:rPr>
      </w:pPr>
      <w:r w:rsidRPr="00951DCC">
        <w:rPr>
          <w:sz w:val="20"/>
          <w:szCs w:val="20"/>
        </w:rPr>
        <w:t>Реализация мероприятия по развитию молочного скотоводства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молока во всех формах хозяйствования.</w:t>
      </w:r>
    </w:p>
    <w:p w:rsidR="00897705" w:rsidRPr="00951DCC" w:rsidRDefault="00897705" w:rsidP="00897705">
      <w:pPr>
        <w:suppressAutoHyphens/>
        <w:ind w:firstLine="709"/>
        <w:jc w:val="center"/>
        <w:rPr>
          <w:b/>
          <w:sz w:val="20"/>
          <w:szCs w:val="20"/>
        </w:rPr>
      </w:pPr>
      <w:r w:rsidRPr="00951DCC">
        <w:rPr>
          <w:b/>
          <w:sz w:val="20"/>
          <w:szCs w:val="20"/>
        </w:rPr>
        <w:t>Глава 5. Мероприятие</w:t>
      </w:r>
    </w:p>
    <w:p w:rsidR="00897705" w:rsidRPr="00951DCC" w:rsidRDefault="00897705" w:rsidP="00897705">
      <w:pPr>
        <w:suppressAutoHyphens/>
        <w:ind w:firstLine="709"/>
        <w:jc w:val="center"/>
        <w:rPr>
          <w:b/>
          <w:sz w:val="20"/>
          <w:szCs w:val="20"/>
        </w:rPr>
      </w:pPr>
      <w:r w:rsidRPr="00951DCC">
        <w:rPr>
          <w:b/>
          <w:sz w:val="20"/>
          <w:szCs w:val="20"/>
        </w:rPr>
        <w:t>«поддержка доходов сельскохозяйственных товаропроизводителей в области животноводства»</w:t>
      </w:r>
    </w:p>
    <w:p w:rsidR="00897705" w:rsidRPr="00951DCC" w:rsidRDefault="00897705" w:rsidP="00897705">
      <w:pPr>
        <w:suppressAutoHyphens/>
        <w:ind w:firstLine="709"/>
        <w:rPr>
          <w:sz w:val="20"/>
          <w:szCs w:val="20"/>
        </w:rPr>
      </w:pPr>
      <w:r w:rsidRPr="00951DCC">
        <w:rPr>
          <w:sz w:val="20"/>
          <w:szCs w:val="20"/>
        </w:rPr>
        <w:t>Реализация мероприятия по поддержке доходов сельскохозяйственных товаропроизводителей в области животноводства направлена на повышение производства продукции животноводства, повышение доходов сельскохозяйственного производства.</w:t>
      </w:r>
    </w:p>
    <w:p w:rsidR="00897705" w:rsidRPr="00951DCC" w:rsidRDefault="00897705" w:rsidP="00897705">
      <w:pPr>
        <w:suppressAutoHyphens/>
        <w:ind w:firstLine="709"/>
        <w:rPr>
          <w:sz w:val="20"/>
          <w:szCs w:val="20"/>
        </w:rPr>
      </w:pPr>
      <w:r w:rsidRPr="00951DCC">
        <w:rPr>
          <w:sz w:val="20"/>
          <w:szCs w:val="20"/>
        </w:rPr>
        <w:t>Субсидии за счет средств республиканского бюджета Республики Мордовия предполагается предоставлять на повышение доходов сельскохозяйственных товаропроизводителей (кроме граждан, ведущих личное подсобное хозяйство).</w:t>
      </w:r>
    </w:p>
    <w:p w:rsidR="00897705" w:rsidRPr="00951DCC" w:rsidRDefault="00897705" w:rsidP="00897705">
      <w:pPr>
        <w:suppressAutoHyphens/>
        <w:ind w:firstLine="709"/>
        <w:rPr>
          <w:sz w:val="20"/>
          <w:szCs w:val="20"/>
        </w:rPr>
      </w:pPr>
      <w:r w:rsidRPr="00951DCC">
        <w:rPr>
          <w:sz w:val="20"/>
          <w:szCs w:val="20"/>
        </w:rPr>
        <w:t>Предоставление субсидий будет осуществляться в соответствии с Правилами  распределения и предоставления субсидий из республиканского бюджета Республики Мордовия на поддержку доходов сельскохозяйственных производителей, утверждаемыми Правительством Республики Мордовия.</w:t>
      </w:r>
    </w:p>
    <w:p w:rsidR="00897705" w:rsidRPr="00951DCC" w:rsidRDefault="00897705" w:rsidP="00897705">
      <w:pPr>
        <w:suppressAutoHyphens/>
        <w:ind w:firstLine="709"/>
        <w:rPr>
          <w:sz w:val="20"/>
          <w:szCs w:val="20"/>
        </w:rPr>
      </w:pPr>
      <w:r w:rsidRPr="00951DCC">
        <w:rPr>
          <w:sz w:val="20"/>
          <w:szCs w:val="20"/>
        </w:rPr>
        <w:t xml:space="preserve">   </w:t>
      </w:r>
    </w:p>
    <w:p w:rsidR="00897705" w:rsidRPr="00951DCC" w:rsidRDefault="00897705" w:rsidP="00897705">
      <w:pPr>
        <w:suppressAutoHyphens/>
        <w:ind w:firstLine="709"/>
        <w:rPr>
          <w:sz w:val="20"/>
          <w:szCs w:val="20"/>
        </w:rPr>
      </w:pPr>
    </w:p>
    <w:p w:rsidR="00897705" w:rsidRPr="00951DCC" w:rsidRDefault="00897705" w:rsidP="00897705">
      <w:pPr>
        <w:suppressAutoHyphens/>
        <w:ind w:firstLine="709"/>
        <w:jc w:val="center"/>
        <w:rPr>
          <w:b/>
          <w:sz w:val="20"/>
          <w:szCs w:val="20"/>
        </w:rPr>
      </w:pPr>
      <w:r w:rsidRPr="00951DCC">
        <w:rPr>
          <w:b/>
          <w:sz w:val="20"/>
          <w:szCs w:val="20"/>
        </w:rPr>
        <w:t>Глава 6. Мероприятие</w:t>
      </w:r>
    </w:p>
    <w:p w:rsidR="00897705" w:rsidRPr="00951DCC" w:rsidRDefault="00897705" w:rsidP="00897705">
      <w:pPr>
        <w:suppressAutoHyphens/>
        <w:ind w:firstLine="709"/>
        <w:jc w:val="center"/>
        <w:rPr>
          <w:b/>
          <w:sz w:val="20"/>
          <w:szCs w:val="20"/>
        </w:rPr>
      </w:pPr>
      <w:r w:rsidRPr="00951DCC">
        <w:rPr>
          <w:b/>
          <w:sz w:val="20"/>
          <w:szCs w:val="20"/>
        </w:rPr>
        <w:t>«Поддержка строительства животноводческих комплексов»</w:t>
      </w:r>
    </w:p>
    <w:p w:rsidR="00897705" w:rsidRPr="00951DCC" w:rsidRDefault="00897705" w:rsidP="00897705">
      <w:pPr>
        <w:suppressAutoHyphens/>
        <w:ind w:firstLine="709"/>
        <w:jc w:val="center"/>
        <w:rPr>
          <w:b/>
          <w:sz w:val="20"/>
          <w:szCs w:val="20"/>
        </w:rPr>
      </w:pPr>
    </w:p>
    <w:p w:rsidR="00897705" w:rsidRPr="00951DCC" w:rsidRDefault="00897705" w:rsidP="00897705">
      <w:pPr>
        <w:suppressAutoHyphens/>
        <w:ind w:firstLine="709"/>
        <w:rPr>
          <w:sz w:val="20"/>
          <w:szCs w:val="20"/>
        </w:rPr>
      </w:pPr>
      <w:r w:rsidRPr="00951DCC">
        <w:rPr>
          <w:sz w:val="20"/>
          <w:szCs w:val="20"/>
        </w:rPr>
        <w:t>Реализация  мероприятия по поддержке строительства животноводческих комплексов (ферм) в республике Мордовия направлена на создание экономических и финансовых предпосылок для развития производства продукции животноводства.</w:t>
      </w:r>
    </w:p>
    <w:p w:rsidR="00897705" w:rsidRPr="00951DCC" w:rsidRDefault="00897705" w:rsidP="00897705">
      <w:pPr>
        <w:suppressAutoHyphens/>
        <w:ind w:firstLine="709"/>
        <w:rPr>
          <w:sz w:val="20"/>
          <w:szCs w:val="20"/>
        </w:rPr>
      </w:pPr>
      <w:r w:rsidRPr="00951DCC">
        <w:rPr>
          <w:sz w:val="20"/>
          <w:szCs w:val="20"/>
        </w:rPr>
        <w:t>В рамках осуществления мероприятия предусматривается предоставление субсидий  за счет  средств республиканского бюджета Республики Мордовия на возмещение части затрат по строительству подъездных путей к животноводческим комплексам (фермам), строящимся в рамках инвестиционных проектов.</w:t>
      </w:r>
    </w:p>
    <w:p w:rsidR="00897705" w:rsidRPr="00951DCC" w:rsidRDefault="00897705" w:rsidP="00897705">
      <w:pPr>
        <w:suppressAutoHyphens/>
        <w:ind w:firstLine="709"/>
        <w:rPr>
          <w:sz w:val="20"/>
          <w:szCs w:val="20"/>
        </w:rPr>
      </w:pPr>
      <w:r w:rsidRPr="00951DCC">
        <w:rPr>
          <w:sz w:val="20"/>
          <w:szCs w:val="20"/>
        </w:rPr>
        <w:t>Порядок предоставления субсидий утверждаются постановлением Правительства Республики Мордовия.</w:t>
      </w:r>
    </w:p>
    <w:p w:rsidR="00897705" w:rsidRPr="00951DCC" w:rsidRDefault="00897705" w:rsidP="00897705">
      <w:pPr>
        <w:suppressAutoHyphens/>
        <w:ind w:firstLine="709"/>
        <w:rPr>
          <w:sz w:val="20"/>
          <w:szCs w:val="20"/>
        </w:rPr>
      </w:pPr>
    </w:p>
    <w:p w:rsidR="00897705" w:rsidRPr="00951DCC" w:rsidRDefault="00897705" w:rsidP="00897705">
      <w:pPr>
        <w:keepNext/>
        <w:keepLines/>
        <w:suppressAutoHyphens/>
        <w:ind w:left="426"/>
        <w:jc w:val="center"/>
        <w:rPr>
          <w:b/>
          <w:sz w:val="20"/>
          <w:szCs w:val="20"/>
        </w:rPr>
      </w:pPr>
      <w:r w:rsidRPr="00951DCC">
        <w:rPr>
          <w:sz w:val="20"/>
          <w:szCs w:val="20"/>
        </w:rPr>
        <w:t xml:space="preserve"> </w:t>
      </w:r>
      <w:r w:rsidRPr="00951DCC">
        <w:rPr>
          <w:b/>
          <w:sz w:val="20"/>
          <w:szCs w:val="20"/>
        </w:rPr>
        <w:t>Глава 7. Мероприятие</w:t>
      </w:r>
    </w:p>
    <w:p w:rsidR="00897705" w:rsidRPr="00951DCC" w:rsidRDefault="00897705" w:rsidP="00897705">
      <w:pPr>
        <w:keepNext/>
        <w:keepLines/>
        <w:suppressAutoHyphens/>
        <w:ind w:left="426"/>
        <w:jc w:val="center"/>
        <w:rPr>
          <w:b/>
          <w:sz w:val="20"/>
          <w:szCs w:val="20"/>
        </w:rPr>
      </w:pPr>
      <w:r w:rsidRPr="00951DCC">
        <w:rPr>
          <w:b/>
          <w:sz w:val="20"/>
          <w:szCs w:val="20"/>
        </w:rPr>
        <w:t>«Поддержка ведомственных экономически значимых программ  Чамзинского муниципального района Республики Мордовия в области животноводства»</w:t>
      </w:r>
    </w:p>
    <w:p w:rsidR="00897705" w:rsidRPr="00951DCC" w:rsidRDefault="00897705" w:rsidP="00897705">
      <w:pPr>
        <w:keepNext/>
        <w:keepLines/>
        <w:suppressAutoHyphens/>
        <w:autoSpaceDE w:val="0"/>
        <w:autoSpaceDN w:val="0"/>
        <w:adjustRightInd w:val="0"/>
        <w:ind w:firstLine="540"/>
        <w:rPr>
          <w:sz w:val="20"/>
          <w:szCs w:val="20"/>
          <w:highlight w:val="green"/>
        </w:rPr>
      </w:pPr>
    </w:p>
    <w:p w:rsidR="00897705" w:rsidRPr="00951DCC" w:rsidRDefault="00897705" w:rsidP="00897705">
      <w:pPr>
        <w:suppressAutoHyphens/>
        <w:ind w:firstLine="709"/>
        <w:rPr>
          <w:sz w:val="20"/>
          <w:szCs w:val="20"/>
          <w:highlight w:val="green"/>
        </w:rPr>
      </w:pPr>
      <w:r w:rsidRPr="00951DCC">
        <w:rPr>
          <w:sz w:val="20"/>
          <w:szCs w:val="20"/>
        </w:rPr>
        <w:t>Реализация мероприятия по поддержке ведомственных экономически значимых программ развития животноводства Чамзинского муниципального района Республики Мордовия  направлена на создание экономических и технологических условий устойчивого развития отрасли животноводства, имеющих экономическое значение для Республики Мордовия.</w:t>
      </w:r>
    </w:p>
    <w:p w:rsidR="00897705" w:rsidRPr="00951DCC" w:rsidRDefault="00897705" w:rsidP="00897705">
      <w:pPr>
        <w:suppressAutoHyphens/>
        <w:ind w:firstLine="709"/>
        <w:rPr>
          <w:sz w:val="20"/>
          <w:szCs w:val="20"/>
          <w:highlight w:val="green"/>
        </w:rPr>
      </w:pPr>
      <w:r w:rsidRPr="00951DCC">
        <w:rPr>
          <w:sz w:val="20"/>
          <w:szCs w:val="20"/>
        </w:rPr>
        <w:t xml:space="preserve">Министерство сельского хозяйства и продовольствия Республики Мордовия с </w:t>
      </w:r>
      <w:smartTag w:uri="urn:schemas-microsoft-com:office:smarttags" w:element="metricconverter">
        <w:smartTagPr>
          <w:attr w:name="ProductID" w:val="2009 г"/>
        </w:smartTagPr>
        <w:r w:rsidRPr="00951DCC">
          <w:rPr>
            <w:sz w:val="20"/>
            <w:szCs w:val="20"/>
          </w:rPr>
          <w:t>2009 г</w:t>
        </w:r>
      </w:smartTag>
      <w:r w:rsidRPr="00951DCC">
        <w:rPr>
          <w:sz w:val="20"/>
          <w:szCs w:val="20"/>
        </w:rPr>
        <w:t xml:space="preserve">. участвует в реализации ведомственных экономически значимых региональных программ. В настоящее время в подотрасли животноводства реализуются ведомственные программы, отобранные Министерством сельского хозяйства Российской Федерации в целях поддержки за счет средств федерального бюджета, в том числе  «Развитие молочного скотоводства и увеличение производства молока в Республике Мордовия  на 2009-2012 годы», «Развитие сыроделия и производства сухой сыворотки в Республике Мордовия   на 2011-2013 годы». На их реализацию в </w:t>
      </w:r>
      <w:smartTag w:uri="urn:schemas-microsoft-com:office:smarttags" w:element="metricconverter">
        <w:smartTagPr>
          <w:attr w:name="ProductID" w:val="2011 г"/>
        </w:smartTagPr>
        <w:r w:rsidRPr="00951DCC">
          <w:rPr>
            <w:sz w:val="20"/>
            <w:szCs w:val="20"/>
          </w:rPr>
          <w:t>2011 г</w:t>
        </w:r>
      </w:smartTag>
      <w:r w:rsidRPr="00951DCC">
        <w:rPr>
          <w:sz w:val="20"/>
          <w:szCs w:val="20"/>
        </w:rPr>
        <w:t>. из федерального бюджета привлечено 225,2 млн. рублей.</w:t>
      </w:r>
    </w:p>
    <w:p w:rsidR="00897705" w:rsidRPr="00951DCC" w:rsidRDefault="00897705" w:rsidP="00897705">
      <w:pPr>
        <w:suppressAutoHyphens/>
        <w:ind w:firstLine="709"/>
        <w:rPr>
          <w:sz w:val="20"/>
          <w:szCs w:val="20"/>
        </w:rPr>
      </w:pPr>
      <w:r w:rsidRPr="00951DCC">
        <w:rPr>
          <w:sz w:val="20"/>
          <w:szCs w:val="20"/>
        </w:rPr>
        <w:t xml:space="preserve">В </w:t>
      </w:r>
      <w:smartTag w:uri="urn:schemas-microsoft-com:office:smarttags" w:element="metricconverter">
        <w:smartTagPr>
          <w:attr w:name="ProductID" w:val="2012 г"/>
        </w:smartTagPr>
        <w:r w:rsidRPr="00951DCC">
          <w:rPr>
            <w:sz w:val="20"/>
            <w:szCs w:val="20"/>
          </w:rPr>
          <w:t>2012 г</w:t>
        </w:r>
      </w:smartTag>
      <w:r w:rsidRPr="00951DCC">
        <w:rPr>
          <w:sz w:val="20"/>
          <w:szCs w:val="20"/>
        </w:rPr>
        <w:t>. разработаны  и представлены в Министерство сельского хозяйства Российской  Федерации  для участия в отборе ведомственные экономически значимые программы «Развитие производства, убоя и глубокой переработки свиней в Республике Мордовия на 2012-2014 годы», «Предотвращение заноса и распространения африканской чумы свиней (АЧС) на территорию Республики Мордовия на 2012-2014 годы»</w:t>
      </w:r>
    </w:p>
    <w:p w:rsidR="00897705" w:rsidRPr="00951DCC" w:rsidRDefault="00897705" w:rsidP="00897705">
      <w:pPr>
        <w:suppressAutoHyphens/>
        <w:ind w:firstLine="709"/>
        <w:rPr>
          <w:sz w:val="20"/>
          <w:szCs w:val="20"/>
        </w:rPr>
      </w:pPr>
      <w:r w:rsidRPr="00951DCC">
        <w:rPr>
          <w:sz w:val="20"/>
          <w:szCs w:val="20"/>
        </w:rPr>
        <w:t>В Чамзинском районе имеется одно хозяйство,  которое занимается содержанием свиней – ЗАО «Морд. Бекон». Всего свиней на  01.03.2013г  27207  голов. ЗАО «Морд. Бекон» работает по принципу закрытого предприятия. Вход осуществляется через санпропускник, въезд транспорта через постоянно действующий дезбарьер (дезбарьер отапливаемый, заправляемый – 5% раствором формалина) При входе в каждое помещение имеется дезмат, заправленный – 5% раствором формалина. Распечатываются Памятки по африканской чуме свиней на листе А –3 и размещаются в местах скопления населения, так же проводится инструктаж с владельцами животных по профилактике заноса африканской чумы свиней (содержать животных без выгульно, перед вскармливанием пищевые отходы подвергать кипячению).</w:t>
      </w:r>
    </w:p>
    <w:p w:rsidR="00897705" w:rsidRPr="00951DCC" w:rsidRDefault="00897705" w:rsidP="00897705">
      <w:pPr>
        <w:suppressAutoHyphens/>
        <w:rPr>
          <w:sz w:val="20"/>
          <w:szCs w:val="20"/>
        </w:rPr>
      </w:pPr>
      <w:r w:rsidRPr="00951DCC">
        <w:rPr>
          <w:sz w:val="20"/>
          <w:szCs w:val="20"/>
        </w:rPr>
        <w:t xml:space="preserve">      «Создание селекционно-генетических центров по производству чистопородных племенных  свиней в Республике Мордовия на 2012-2014 годы».</w:t>
      </w:r>
    </w:p>
    <w:p w:rsidR="00897705" w:rsidRPr="00951DCC" w:rsidRDefault="00897705" w:rsidP="00897705">
      <w:pPr>
        <w:suppressAutoHyphens/>
        <w:rPr>
          <w:sz w:val="20"/>
          <w:szCs w:val="20"/>
          <w:highlight w:val="green"/>
        </w:rPr>
      </w:pPr>
      <w:r w:rsidRPr="00951DCC">
        <w:rPr>
          <w:sz w:val="20"/>
          <w:szCs w:val="20"/>
        </w:rPr>
        <w:t xml:space="preserve">          Государственную поддержку за счет средств республиканского бюджета Республики Мордовия предполагается предоставлять сельскохозяйственным товаропроизводителям, за исключением граждан, ведущих личное подсобное хозяйство, на реализацию следующих мероприятий:</w:t>
      </w:r>
    </w:p>
    <w:p w:rsidR="00897705" w:rsidRPr="00951DCC" w:rsidRDefault="00897705" w:rsidP="00897705">
      <w:pPr>
        <w:suppressAutoHyphens/>
        <w:ind w:firstLine="709"/>
        <w:rPr>
          <w:sz w:val="20"/>
          <w:szCs w:val="20"/>
        </w:rPr>
      </w:pPr>
      <w:r w:rsidRPr="00951DCC">
        <w:rPr>
          <w:sz w:val="20"/>
          <w:szCs w:val="20"/>
        </w:rPr>
        <w:t>развитие молочного скотоводства;</w:t>
      </w:r>
    </w:p>
    <w:p w:rsidR="00897705" w:rsidRPr="00951DCC" w:rsidRDefault="00897705" w:rsidP="00897705">
      <w:pPr>
        <w:suppressAutoHyphens/>
        <w:ind w:firstLine="709"/>
        <w:rPr>
          <w:sz w:val="20"/>
          <w:szCs w:val="20"/>
        </w:rPr>
      </w:pPr>
      <w:r w:rsidRPr="00951DCC">
        <w:rPr>
          <w:sz w:val="20"/>
          <w:szCs w:val="20"/>
        </w:rPr>
        <w:t>развитие селекционно-генетических и селекционно-гибридных свиноводческих центров;</w:t>
      </w:r>
    </w:p>
    <w:p w:rsidR="00897705" w:rsidRPr="00951DCC" w:rsidRDefault="00897705" w:rsidP="00897705">
      <w:pPr>
        <w:suppressAutoHyphens/>
        <w:ind w:firstLine="709"/>
        <w:rPr>
          <w:sz w:val="20"/>
          <w:szCs w:val="20"/>
        </w:rPr>
      </w:pPr>
      <w:r w:rsidRPr="00951DCC">
        <w:rPr>
          <w:sz w:val="20"/>
          <w:szCs w:val="20"/>
        </w:rPr>
        <w:t>развитие глубокой переработки продукции свиноводства;</w:t>
      </w:r>
    </w:p>
    <w:p w:rsidR="00897705" w:rsidRPr="00951DCC" w:rsidRDefault="00897705" w:rsidP="00897705">
      <w:pPr>
        <w:suppressAutoHyphens/>
        <w:ind w:firstLine="709"/>
        <w:rPr>
          <w:sz w:val="20"/>
          <w:szCs w:val="20"/>
        </w:rPr>
      </w:pPr>
      <w:r w:rsidRPr="00951DCC">
        <w:rPr>
          <w:sz w:val="20"/>
          <w:szCs w:val="20"/>
        </w:rPr>
        <w:t>предупреждение распространения и ликвидация африканской чумы свиней на территории Российской Федерации;</w:t>
      </w:r>
    </w:p>
    <w:p w:rsidR="00897705" w:rsidRPr="00951DCC" w:rsidRDefault="00897705" w:rsidP="00897705">
      <w:pPr>
        <w:suppressAutoHyphens/>
        <w:ind w:firstLine="709"/>
        <w:rPr>
          <w:sz w:val="20"/>
          <w:szCs w:val="20"/>
        </w:rPr>
      </w:pPr>
      <w:r w:rsidRPr="00951DCC">
        <w:rPr>
          <w:sz w:val="20"/>
          <w:szCs w:val="20"/>
        </w:rPr>
        <w:t>развитие переработки и сбыта продукции животноводства;</w:t>
      </w:r>
    </w:p>
    <w:p w:rsidR="00897705" w:rsidRPr="00951DCC" w:rsidRDefault="00897705" w:rsidP="00897705">
      <w:pPr>
        <w:suppressAutoHyphens/>
        <w:ind w:firstLine="709"/>
        <w:rPr>
          <w:sz w:val="20"/>
          <w:szCs w:val="20"/>
        </w:rPr>
      </w:pPr>
      <w:r w:rsidRPr="00951DCC">
        <w:rPr>
          <w:sz w:val="20"/>
          <w:szCs w:val="20"/>
        </w:rPr>
        <w:t>прочие мероприятия, направленные на поддержание производства (сельскохозяйственного, перерабатывающего, снабженческо-сбытового и др.), имеющего существенное значение для социально-экономического устойчивого развития сельских территорий Республики Мордовия, и поддержание традиционной для Республики Мордовия подотрасли животноводства.</w:t>
      </w:r>
    </w:p>
    <w:p w:rsidR="00897705" w:rsidRPr="00951DCC" w:rsidRDefault="00897705" w:rsidP="00897705">
      <w:pPr>
        <w:suppressAutoHyphens/>
        <w:ind w:firstLine="709"/>
        <w:rPr>
          <w:sz w:val="20"/>
          <w:szCs w:val="20"/>
        </w:rPr>
      </w:pPr>
      <w:r w:rsidRPr="00951DCC">
        <w:rPr>
          <w:sz w:val="20"/>
          <w:szCs w:val="20"/>
        </w:rPr>
        <w:t>В рамках реализации  мероприятия по развитию молочного скотоводства   планируется рост поголовья коров,  повышение их продуктивности за счет породного обновления, совершенствования технологии их содержания и кормления.</w:t>
      </w:r>
    </w:p>
    <w:p w:rsidR="00897705" w:rsidRPr="00951DCC" w:rsidRDefault="00897705" w:rsidP="00897705">
      <w:pPr>
        <w:suppressAutoHyphens/>
        <w:ind w:firstLine="709"/>
        <w:rPr>
          <w:sz w:val="20"/>
          <w:szCs w:val="20"/>
        </w:rPr>
      </w:pPr>
      <w:r w:rsidRPr="00951DCC">
        <w:rPr>
          <w:sz w:val="20"/>
          <w:szCs w:val="20"/>
        </w:rPr>
        <w:t>Государственная поддержка будет осуществляться посредством компенсации части затрат по следующим направлениям:</w:t>
      </w:r>
    </w:p>
    <w:p w:rsidR="00897705" w:rsidRPr="00951DCC" w:rsidRDefault="00897705" w:rsidP="00897705">
      <w:pPr>
        <w:suppressAutoHyphens/>
        <w:ind w:firstLine="709"/>
        <w:rPr>
          <w:sz w:val="20"/>
          <w:szCs w:val="20"/>
        </w:rPr>
      </w:pPr>
      <w:r w:rsidRPr="00951DCC">
        <w:rPr>
          <w:sz w:val="20"/>
          <w:szCs w:val="20"/>
        </w:rPr>
        <w:t>создание сервисных центров по искусственному осеменению крупного рогатого скота;</w:t>
      </w:r>
    </w:p>
    <w:p w:rsidR="00897705" w:rsidRPr="00951DCC" w:rsidRDefault="00897705" w:rsidP="00897705">
      <w:pPr>
        <w:suppressAutoHyphens/>
        <w:ind w:firstLine="709"/>
        <w:rPr>
          <w:sz w:val="20"/>
          <w:szCs w:val="20"/>
        </w:rPr>
      </w:pPr>
      <w:r w:rsidRPr="00951DCC">
        <w:rPr>
          <w:sz w:val="20"/>
          <w:szCs w:val="20"/>
        </w:rPr>
        <w:t>покупка телок и нетелей для комплектования товарных стад;</w:t>
      </w:r>
    </w:p>
    <w:p w:rsidR="00897705" w:rsidRPr="00951DCC" w:rsidRDefault="00897705" w:rsidP="00897705">
      <w:pPr>
        <w:suppressAutoHyphens/>
        <w:ind w:firstLine="709"/>
        <w:rPr>
          <w:sz w:val="20"/>
          <w:szCs w:val="20"/>
        </w:rPr>
      </w:pPr>
      <w:r w:rsidRPr="00951DCC">
        <w:rPr>
          <w:sz w:val="20"/>
          <w:szCs w:val="20"/>
        </w:rPr>
        <w:t>приобретение и трансплантация эмбрионов от выдающихся родителей;</w:t>
      </w:r>
    </w:p>
    <w:p w:rsidR="00897705" w:rsidRPr="00951DCC" w:rsidRDefault="00897705" w:rsidP="00897705">
      <w:pPr>
        <w:suppressAutoHyphens/>
        <w:ind w:firstLine="709"/>
        <w:rPr>
          <w:sz w:val="20"/>
          <w:szCs w:val="20"/>
        </w:rPr>
      </w:pPr>
      <w:r w:rsidRPr="00951DCC">
        <w:rPr>
          <w:sz w:val="20"/>
          <w:szCs w:val="20"/>
        </w:rPr>
        <w:t>улучшение естественных кормовых угодий;</w:t>
      </w:r>
    </w:p>
    <w:p w:rsidR="00897705" w:rsidRPr="00951DCC" w:rsidRDefault="00897705" w:rsidP="00897705">
      <w:pPr>
        <w:suppressAutoHyphens/>
        <w:ind w:firstLine="709"/>
        <w:rPr>
          <w:sz w:val="20"/>
          <w:szCs w:val="20"/>
        </w:rPr>
      </w:pPr>
      <w:r w:rsidRPr="00951DCC">
        <w:rPr>
          <w:sz w:val="20"/>
          <w:szCs w:val="20"/>
        </w:rPr>
        <w:t>приобретение оборудования, машин и механизмов для молочного скотоводства;</w:t>
      </w:r>
    </w:p>
    <w:p w:rsidR="00897705" w:rsidRPr="00951DCC" w:rsidRDefault="00897705" w:rsidP="00897705">
      <w:pPr>
        <w:suppressAutoHyphens/>
        <w:rPr>
          <w:sz w:val="20"/>
          <w:szCs w:val="20"/>
        </w:rPr>
      </w:pPr>
      <w:r w:rsidRPr="00951DCC">
        <w:rPr>
          <w:sz w:val="20"/>
          <w:szCs w:val="20"/>
        </w:rPr>
        <w:t xml:space="preserve">           строительство, реконструкция и модернизация комплексов и ферм по производству молока на базе современных технологических решений.</w:t>
      </w:r>
    </w:p>
    <w:p w:rsidR="00897705" w:rsidRPr="00951DCC" w:rsidRDefault="00897705" w:rsidP="00897705">
      <w:pPr>
        <w:suppressAutoHyphens/>
        <w:ind w:firstLine="709"/>
        <w:rPr>
          <w:sz w:val="20"/>
          <w:szCs w:val="20"/>
        </w:rPr>
      </w:pPr>
      <w:r w:rsidRPr="00951DCC">
        <w:rPr>
          <w:sz w:val="20"/>
          <w:szCs w:val="20"/>
        </w:rPr>
        <w:t>Реализация мероприятий по развитию селекционно-генетических и селекционно-гибридных свиноводческих центров направлена на выведение и совершенствование племенного поголовья «материнских» и «отцовских» специализированных сочетающихся линий свиней методом замкнутого линейного чистопородного разведения и получения кроссированного молодняка.</w:t>
      </w:r>
    </w:p>
    <w:p w:rsidR="00897705" w:rsidRPr="00951DCC" w:rsidRDefault="00897705" w:rsidP="00897705">
      <w:pPr>
        <w:suppressAutoHyphens/>
        <w:ind w:firstLine="709"/>
        <w:rPr>
          <w:sz w:val="20"/>
          <w:szCs w:val="20"/>
        </w:rPr>
      </w:pPr>
      <w:r w:rsidRPr="00951DCC">
        <w:rPr>
          <w:sz w:val="20"/>
          <w:szCs w:val="20"/>
        </w:rPr>
        <w:t>В рамках осуществления мероприятий предусматривается увеличение удельного веса племенного поголовья в общем поголовье свиней, а также прирост реализации племенного молодняка специализированных линий.</w:t>
      </w:r>
    </w:p>
    <w:p w:rsidR="00897705" w:rsidRPr="00951DCC" w:rsidRDefault="00897705" w:rsidP="00897705">
      <w:pPr>
        <w:suppressAutoHyphens/>
        <w:ind w:firstLine="709"/>
        <w:rPr>
          <w:sz w:val="20"/>
          <w:szCs w:val="20"/>
        </w:rPr>
      </w:pPr>
      <w:r w:rsidRPr="00951DCC">
        <w:rPr>
          <w:sz w:val="20"/>
          <w:szCs w:val="20"/>
        </w:rPr>
        <w:t>Государственная поддержка будет осуществляться посредством компенсации части затрат на строительство новых и модернизацию действующих мощностей для создания селекционно-генетических и селекционно-гибридных центров.</w:t>
      </w:r>
    </w:p>
    <w:p w:rsidR="00897705" w:rsidRPr="00951DCC" w:rsidRDefault="00897705" w:rsidP="00897705">
      <w:pPr>
        <w:suppressAutoHyphens/>
        <w:ind w:firstLine="709"/>
        <w:rPr>
          <w:sz w:val="20"/>
          <w:szCs w:val="20"/>
        </w:rPr>
      </w:pPr>
      <w:r w:rsidRPr="00951DCC">
        <w:rPr>
          <w:sz w:val="20"/>
          <w:szCs w:val="20"/>
        </w:rPr>
        <w:t xml:space="preserve">В рамках осуществления мероприятия по  развитию глубокой переработки продукции свиноводства предусматривается наращивание объемов производства продукции свиноводства с высокими качественными характеристиками за счет ввода новых мощностей по убою, первичной и глубокой переработке мяса свиней, внедрения новых технологических процессов на основе инновационных ресурсосберегающих технологий с использованием современного энергоэффективного оборудования. </w:t>
      </w:r>
    </w:p>
    <w:p w:rsidR="00897705" w:rsidRPr="00951DCC" w:rsidRDefault="00897705" w:rsidP="00897705">
      <w:pPr>
        <w:suppressAutoHyphens/>
        <w:ind w:firstLine="709"/>
        <w:rPr>
          <w:sz w:val="20"/>
          <w:szCs w:val="20"/>
        </w:rPr>
      </w:pPr>
      <w:r w:rsidRPr="00951DCC">
        <w:rPr>
          <w:sz w:val="20"/>
          <w:szCs w:val="20"/>
        </w:rPr>
        <w:t>Государственная поддержка осуществляется посредством компенсации части затрат  на:</w:t>
      </w:r>
    </w:p>
    <w:p w:rsidR="00897705" w:rsidRPr="00951DCC" w:rsidRDefault="00897705" w:rsidP="00897705">
      <w:pPr>
        <w:suppressAutoHyphens/>
        <w:ind w:firstLine="709"/>
        <w:rPr>
          <w:sz w:val="20"/>
          <w:szCs w:val="20"/>
        </w:rPr>
      </w:pPr>
      <w:r w:rsidRPr="00951DCC">
        <w:rPr>
          <w:sz w:val="20"/>
          <w:szCs w:val="20"/>
        </w:rPr>
        <w:t>строительство новых и модернизацию действующих мощностей по убою и глубокой переработке свиней;</w:t>
      </w:r>
    </w:p>
    <w:p w:rsidR="00897705" w:rsidRPr="00951DCC" w:rsidRDefault="00897705" w:rsidP="00897705">
      <w:pPr>
        <w:suppressAutoHyphens/>
        <w:ind w:firstLine="709"/>
        <w:rPr>
          <w:sz w:val="20"/>
          <w:szCs w:val="20"/>
        </w:rPr>
      </w:pPr>
      <w:r w:rsidRPr="00951DCC">
        <w:rPr>
          <w:sz w:val="20"/>
          <w:szCs w:val="20"/>
        </w:rPr>
        <w:t>приобретение оборудования, машин и механизмов для глубокой переработки продукции свиноводства.</w:t>
      </w:r>
    </w:p>
    <w:p w:rsidR="00897705" w:rsidRPr="00951DCC" w:rsidRDefault="00897705" w:rsidP="00897705">
      <w:pPr>
        <w:suppressAutoHyphens/>
        <w:ind w:firstLine="709"/>
        <w:rPr>
          <w:sz w:val="20"/>
          <w:szCs w:val="20"/>
        </w:rPr>
      </w:pPr>
      <w:r w:rsidRPr="00951DCC">
        <w:rPr>
          <w:sz w:val="20"/>
          <w:szCs w:val="20"/>
        </w:rPr>
        <w:t>Реализация мероприятия по  предупреждению распространения и ликвидации африканской чумы свиней   направлена на стабилизацию эпизоотической ситуации по африканской чуме свиней на территории Республики Мордовия, предотвращение распространения этого заболевания и минимизацию риска, связанного с возможностью заноса вируса африканской чумы свиней, для промышленного свиноводства на ближайшие годы.</w:t>
      </w:r>
    </w:p>
    <w:p w:rsidR="00897705" w:rsidRPr="00951DCC" w:rsidRDefault="00897705" w:rsidP="00897705">
      <w:pPr>
        <w:suppressAutoHyphens/>
        <w:ind w:firstLine="709"/>
        <w:rPr>
          <w:sz w:val="20"/>
          <w:szCs w:val="20"/>
        </w:rPr>
      </w:pPr>
      <w:r w:rsidRPr="00951DCC">
        <w:rPr>
          <w:sz w:val="20"/>
          <w:szCs w:val="20"/>
        </w:rPr>
        <w:t>Государственная поддержка осуществляется посредством компенсации части затрат по переводу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p w:rsidR="00897705" w:rsidRPr="00951DCC" w:rsidRDefault="00897705" w:rsidP="00897705">
      <w:pPr>
        <w:suppressAutoHyphens/>
        <w:ind w:firstLine="709"/>
        <w:rPr>
          <w:sz w:val="20"/>
          <w:szCs w:val="20"/>
        </w:rPr>
      </w:pPr>
      <w:r w:rsidRPr="00951DCC">
        <w:rPr>
          <w:sz w:val="20"/>
          <w:szCs w:val="20"/>
        </w:rPr>
        <w:t>Реализация мероприятия по  развитию переработки и сбыта продукции животноводства направлена на создание условий для формирования в республике продовольственных цепочек, формирования региональных продовольственных (мясных и молочных) кластеров.</w:t>
      </w:r>
    </w:p>
    <w:p w:rsidR="00897705" w:rsidRPr="00951DCC" w:rsidRDefault="00897705" w:rsidP="00897705">
      <w:pPr>
        <w:suppressAutoHyphens/>
        <w:ind w:firstLine="709"/>
        <w:rPr>
          <w:sz w:val="20"/>
          <w:szCs w:val="20"/>
        </w:rPr>
      </w:pPr>
      <w:r w:rsidRPr="00951DCC">
        <w:rPr>
          <w:sz w:val="20"/>
          <w:szCs w:val="20"/>
        </w:rPr>
        <w:t xml:space="preserve">В рамках осуществления мероприятия в части формирования продовольственных цепочек предусматривается формирование сырьевых зон региональных перерабатывающих предприятий, урегулирование отношений между производителями продукции животноводства и ее переработчиками на основе формирования региональных систем заготовки мяса и молока, их первичной и глубокой переработки, хранения, транспортировки и поставки продукции в торговые сети. </w:t>
      </w:r>
    </w:p>
    <w:p w:rsidR="00897705" w:rsidRPr="00951DCC" w:rsidRDefault="00897705" w:rsidP="00897705">
      <w:pPr>
        <w:suppressAutoHyphens/>
        <w:rPr>
          <w:sz w:val="20"/>
          <w:szCs w:val="20"/>
        </w:rPr>
      </w:pPr>
      <w:r w:rsidRPr="00951DCC">
        <w:rPr>
          <w:sz w:val="20"/>
          <w:szCs w:val="20"/>
        </w:rPr>
        <w:t xml:space="preserve">          Государственную поддержку за счет средств республиканского бюджета Республики Мордовия предполагается предоставлять сельскохозяйственным товаропроизводителям, за исключением граждан, ведущих личное подсобное хозяйство, на частичное возмещение затрат по формированию региональных продовольственных (мясных и молочных) кластеров.</w:t>
      </w:r>
    </w:p>
    <w:p w:rsidR="00897705" w:rsidRPr="00951DCC" w:rsidRDefault="00897705" w:rsidP="00897705">
      <w:pPr>
        <w:suppressAutoHyphens/>
        <w:ind w:firstLine="709"/>
        <w:rPr>
          <w:sz w:val="20"/>
          <w:szCs w:val="20"/>
        </w:rPr>
      </w:pPr>
      <w:r w:rsidRPr="00951DCC">
        <w:rPr>
          <w:sz w:val="20"/>
          <w:szCs w:val="20"/>
        </w:rPr>
        <w:t xml:space="preserve">Средства федерального бюджета на поддержку ведомственных экономически значимых   программ Республики Мордовия в области животноводства предполагается предоставлять при условии отбора ведомственной экономически значимой   программы Комиссией Министерства  сельского хозяйства Российской Федерации по отбору экономически значимых региональных программ развития сельского хозяйства  субъектов Российской Федерации и выполнения установленного уровня финансирования из республиканского бюджета Республики Мордовия.      </w:t>
      </w:r>
    </w:p>
    <w:p w:rsidR="00897705" w:rsidRPr="00951DCC" w:rsidRDefault="00897705" w:rsidP="00897705">
      <w:pPr>
        <w:suppressAutoHyphens/>
        <w:ind w:firstLine="709"/>
        <w:rPr>
          <w:sz w:val="20"/>
          <w:szCs w:val="20"/>
        </w:rPr>
      </w:pPr>
      <w:r w:rsidRPr="00951DCC">
        <w:rPr>
          <w:sz w:val="20"/>
          <w:szCs w:val="20"/>
        </w:rPr>
        <w:t xml:space="preserve">Порядок предоставления субсидий за счет средств республиканского бюджета Республики Мордовия  утверждается   постановлением Правительства Республики Мордовия. </w:t>
      </w:r>
    </w:p>
    <w:p w:rsidR="00897705" w:rsidRPr="00951DCC" w:rsidRDefault="00897705" w:rsidP="00897705">
      <w:pPr>
        <w:suppressAutoHyphens/>
        <w:ind w:left="426"/>
        <w:jc w:val="center"/>
        <w:rPr>
          <w:b/>
          <w:sz w:val="20"/>
          <w:szCs w:val="20"/>
        </w:rPr>
      </w:pPr>
    </w:p>
    <w:p w:rsidR="00897705" w:rsidRPr="00951DCC" w:rsidRDefault="00897705" w:rsidP="00897705">
      <w:pPr>
        <w:suppressAutoHyphens/>
        <w:ind w:left="426"/>
        <w:jc w:val="center"/>
        <w:rPr>
          <w:b/>
          <w:sz w:val="20"/>
          <w:szCs w:val="20"/>
        </w:rPr>
      </w:pPr>
      <w:r w:rsidRPr="00951DCC">
        <w:rPr>
          <w:b/>
          <w:sz w:val="20"/>
          <w:szCs w:val="20"/>
        </w:rPr>
        <w:t>Глава 8. Мероприятие</w:t>
      </w:r>
    </w:p>
    <w:p w:rsidR="00897705" w:rsidRPr="00951DCC" w:rsidRDefault="00897705" w:rsidP="00897705">
      <w:pPr>
        <w:suppressAutoHyphens/>
        <w:ind w:left="426"/>
        <w:jc w:val="center"/>
        <w:rPr>
          <w:b/>
          <w:sz w:val="20"/>
          <w:szCs w:val="20"/>
        </w:rPr>
      </w:pPr>
      <w:r w:rsidRPr="00951DCC">
        <w:rPr>
          <w:b/>
          <w:sz w:val="20"/>
          <w:szCs w:val="20"/>
        </w:rPr>
        <w:t>«Регулирование рынков продукции животноводства»</w:t>
      </w:r>
    </w:p>
    <w:p w:rsidR="00897705" w:rsidRPr="00951DCC" w:rsidRDefault="00897705" w:rsidP="00897705">
      <w:pPr>
        <w:suppressAutoHyphens/>
        <w:ind w:firstLine="709"/>
        <w:rPr>
          <w:sz w:val="20"/>
          <w:szCs w:val="20"/>
        </w:rPr>
      </w:pPr>
    </w:p>
    <w:p w:rsidR="00897705" w:rsidRPr="00951DCC" w:rsidRDefault="00897705" w:rsidP="00897705">
      <w:pPr>
        <w:suppressAutoHyphens/>
        <w:ind w:firstLine="709"/>
        <w:rPr>
          <w:sz w:val="20"/>
          <w:szCs w:val="20"/>
        </w:rPr>
      </w:pPr>
      <w:r w:rsidRPr="00951DCC">
        <w:rPr>
          <w:sz w:val="20"/>
          <w:szCs w:val="20"/>
        </w:rPr>
        <w:t>Реализация мероприятия по регулированию рынка мяса направлена на повышение конкурентоспособности  мясной продукции в целях импортозамещения и продвижения на внешние рынки.</w:t>
      </w:r>
    </w:p>
    <w:p w:rsidR="00897705" w:rsidRPr="00951DCC" w:rsidRDefault="00897705" w:rsidP="00897705">
      <w:pPr>
        <w:suppressAutoHyphens/>
        <w:ind w:firstLine="709"/>
        <w:rPr>
          <w:sz w:val="20"/>
          <w:szCs w:val="20"/>
        </w:rPr>
      </w:pPr>
      <w:r w:rsidRPr="00951DCC">
        <w:rPr>
          <w:sz w:val="20"/>
          <w:szCs w:val="20"/>
        </w:rPr>
        <w:t>В рамках осуществления этого мероприятия предусматривается повышение инвестиционной привлекательности производства мяса.</w:t>
      </w:r>
    </w:p>
    <w:p w:rsidR="00897705" w:rsidRPr="00951DCC" w:rsidRDefault="00897705" w:rsidP="00897705">
      <w:pPr>
        <w:suppressAutoHyphens/>
        <w:ind w:firstLine="709"/>
        <w:rPr>
          <w:sz w:val="20"/>
          <w:szCs w:val="20"/>
        </w:rPr>
      </w:pPr>
      <w:r w:rsidRPr="00951DCC">
        <w:rPr>
          <w:sz w:val="20"/>
          <w:szCs w:val="20"/>
        </w:rPr>
        <w:t>Мерой  регулирования рынка мяса служит   прогнозирование структуры производства и потребления путем разработки баланса спроса и предложения мяса и мясопродуктов (в пересчете на мясо) по видам (говядина, свинина, мясо птицы, баранина и др.).</w:t>
      </w:r>
    </w:p>
    <w:p w:rsidR="00897705" w:rsidRPr="00951DCC" w:rsidRDefault="00897705" w:rsidP="00897705">
      <w:pPr>
        <w:suppressAutoHyphens/>
        <w:ind w:firstLine="709"/>
        <w:rPr>
          <w:sz w:val="20"/>
          <w:szCs w:val="20"/>
        </w:rPr>
      </w:pPr>
      <w:r w:rsidRPr="00951DCC">
        <w:rPr>
          <w:sz w:val="20"/>
          <w:szCs w:val="20"/>
        </w:rPr>
        <w:t>Реализация мероприятия по регулированию рынка молока направлена на повышение конкурентоспособности  молочной продукции в целях импортозамещения.</w:t>
      </w:r>
    </w:p>
    <w:p w:rsidR="00897705" w:rsidRPr="00951DCC" w:rsidRDefault="00897705" w:rsidP="00897705">
      <w:pPr>
        <w:suppressAutoHyphens/>
        <w:ind w:firstLine="709"/>
        <w:rPr>
          <w:sz w:val="20"/>
          <w:szCs w:val="20"/>
        </w:rPr>
      </w:pPr>
      <w:r w:rsidRPr="00951DCC">
        <w:rPr>
          <w:sz w:val="20"/>
          <w:szCs w:val="20"/>
        </w:rPr>
        <w:t>В рамках осуществления этого мероприятия предусматривается повышение инвестиционной привлекательности производства молока.</w:t>
      </w:r>
    </w:p>
    <w:p w:rsidR="00897705" w:rsidRPr="00951DCC" w:rsidRDefault="00897705" w:rsidP="00897705">
      <w:pPr>
        <w:suppressAutoHyphens/>
        <w:ind w:firstLine="709"/>
        <w:rPr>
          <w:sz w:val="20"/>
          <w:szCs w:val="20"/>
        </w:rPr>
      </w:pPr>
      <w:r w:rsidRPr="00951DCC">
        <w:rPr>
          <w:sz w:val="20"/>
          <w:szCs w:val="20"/>
        </w:rPr>
        <w:t>Мерами  регулирования рынка молока служат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молока и молокопродуктов (в пересчете на молоко).</w:t>
      </w:r>
    </w:p>
    <w:p w:rsidR="00897705" w:rsidRPr="00951DCC" w:rsidRDefault="00897705" w:rsidP="00897705">
      <w:pPr>
        <w:suppressAutoHyphens/>
        <w:ind w:firstLine="709"/>
        <w:rPr>
          <w:sz w:val="20"/>
          <w:szCs w:val="20"/>
        </w:rPr>
      </w:pPr>
    </w:p>
    <w:p w:rsidR="00897705" w:rsidRPr="00951DCC" w:rsidRDefault="00897705" w:rsidP="00897705">
      <w:pPr>
        <w:pStyle w:val="1"/>
        <w:suppressAutoHyphens/>
        <w:spacing w:before="0"/>
        <w:jc w:val="both"/>
        <w:rPr>
          <w:caps/>
          <w:sz w:val="20"/>
          <w:szCs w:val="20"/>
        </w:rPr>
      </w:pPr>
      <w:bookmarkStart w:id="117" w:name="_Toc301521880"/>
      <w:bookmarkStart w:id="118" w:name="_Toc301778111"/>
      <w:bookmarkStart w:id="119" w:name="_Toc301521879"/>
      <w:bookmarkStart w:id="120" w:name="_Toc329252539"/>
    </w:p>
    <w:p w:rsidR="00897705" w:rsidRPr="00951DCC" w:rsidRDefault="00897705" w:rsidP="00897705">
      <w:pPr>
        <w:pStyle w:val="1"/>
        <w:suppressAutoHyphens/>
        <w:spacing w:before="0"/>
        <w:jc w:val="both"/>
        <w:rPr>
          <w:caps/>
          <w:sz w:val="20"/>
          <w:szCs w:val="20"/>
        </w:rPr>
      </w:pPr>
      <w:r w:rsidRPr="00951DCC">
        <w:rPr>
          <w:caps/>
          <w:sz w:val="20"/>
          <w:szCs w:val="20"/>
        </w:rPr>
        <w:t xml:space="preserve">               Подпрограмма  «Поддержка малых форм хозяйствования»</w:t>
      </w:r>
    </w:p>
    <w:p w:rsidR="00897705" w:rsidRPr="00951DCC" w:rsidRDefault="00897705" w:rsidP="00897705">
      <w:pPr>
        <w:rPr>
          <w:sz w:val="20"/>
          <w:szCs w:val="20"/>
          <w:lang/>
        </w:rPr>
      </w:pPr>
    </w:p>
    <w:p w:rsidR="00897705" w:rsidRPr="00951DCC" w:rsidRDefault="00897705" w:rsidP="00897705">
      <w:pPr>
        <w:suppressAutoHyphens/>
        <w:autoSpaceDE w:val="0"/>
        <w:autoSpaceDN w:val="0"/>
        <w:adjustRightInd w:val="0"/>
        <w:jc w:val="center"/>
        <w:rPr>
          <w:b/>
          <w:sz w:val="20"/>
          <w:szCs w:val="20"/>
        </w:rPr>
      </w:pPr>
      <w:r w:rsidRPr="00951DCC">
        <w:rPr>
          <w:b/>
          <w:bCs/>
          <w:sz w:val="20"/>
          <w:szCs w:val="20"/>
        </w:rPr>
        <w:t>Паспорт</w:t>
      </w:r>
    </w:p>
    <w:p w:rsidR="00897705" w:rsidRPr="00951DCC" w:rsidRDefault="00897705" w:rsidP="00897705">
      <w:pPr>
        <w:pStyle w:val="1"/>
        <w:suppressAutoHyphens/>
        <w:spacing w:before="0"/>
        <w:rPr>
          <w:b w:val="0"/>
          <w:caps/>
          <w:sz w:val="20"/>
          <w:szCs w:val="20"/>
        </w:rPr>
      </w:pPr>
      <w:r w:rsidRPr="00951DCC">
        <w:rPr>
          <w:b w:val="0"/>
          <w:caps/>
          <w:sz w:val="20"/>
          <w:szCs w:val="20"/>
        </w:rPr>
        <w:t>подпрограммы «Поддержка малых форм хозяйствования»</w:t>
      </w:r>
    </w:p>
    <w:p w:rsidR="00897705" w:rsidRPr="00951DCC" w:rsidRDefault="00897705" w:rsidP="00897705">
      <w:pPr>
        <w:autoSpaceDE w:val="0"/>
        <w:autoSpaceDN w:val="0"/>
        <w:adjustRightInd w:val="0"/>
        <w:jc w:val="center"/>
        <w:rPr>
          <w:bCs/>
          <w:sz w:val="20"/>
          <w:szCs w:val="20"/>
        </w:rPr>
      </w:pPr>
    </w:p>
    <w:tbl>
      <w:tblPr>
        <w:tblW w:w="4978" w:type="pct"/>
        <w:jc w:val="center"/>
        <w:tblCellMar>
          <w:left w:w="70" w:type="dxa"/>
          <w:right w:w="70" w:type="dxa"/>
        </w:tblCellMar>
        <w:tblLook w:val="0000"/>
      </w:tblPr>
      <w:tblGrid>
        <w:gridCol w:w="3545"/>
        <w:gridCol w:w="418"/>
        <w:gridCol w:w="5490"/>
      </w:tblGrid>
      <w:tr w:rsidR="00897705" w:rsidRPr="00951DCC" w:rsidTr="00897705">
        <w:trPr>
          <w:trHeight w:val="494"/>
          <w:jc w:val="center"/>
        </w:trPr>
        <w:tc>
          <w:tcPr>
            <w:tcW w:w="1875" w:type="pct"/>
          </w:tcPr>
          <w:p w:rsidR="00897705" w:rsidRPr="00951DCC" w:rsidRDefault="00897705" w:rsidP="00897705">
            <w:pPr>
              <w:pStyle w:val="ConsPlusCell"/>
              <w:widowControl/>
              <w:suppressAutoHyphens/>
              <w:rPr>
                <w:rFonts w:ascii="Times New Roman" w:hAnsi="Times New Roman" w:cs="Times New Roman"/>
              </w:rPr>
            </w:pPr>
            <w:r w:rsidRPr="00951DCC">
              <w:rPr>
                <w:rFonts w:ascii="Times New Roman" w:hAnsi="Times New Roman" w:cs="Times New Roman"/>
              </w:rPr>
              <w:t>Наименование  подпрограммы</w:t>
            </w:r>
          </w:p>
          <w:p w:rsidR="00897705" w:rsidRPr="00951DCC" w:rsidRDefault="00897705" w:rsidP="00897705">
            <w:pPr>
              <w:pStyle w:val="ConsPlusCell"/>
              <w:widowControl/>
              <w:suppressAutoHyphens/>
              <w:rPr>
                <w:rFonts w:ascii="Times New Roman" w:hAnsi="Times New Roman" w:cs="Times New Roman"/>
              </w:rPr>
            </w:pPr>
          </w:p>
        </w:tc>
        <w:tc>
          <w:tcPr>
            <w:tcW w:w="221" w:type="pct"/>
          </w:tcPr>
          <w:p w:rsidR="00897705" w:rsidRPr="00951DCC" w:rsidRDefault="00897705" w:rsidP="00897705">
            <w:pPr>
              <w:jc w:val="center"/>
              <w:rPr>
                <w:sz w:val="20"/>
                <w:szCs w:val="20"/>
              </w:rPr>
            </w:pPr>
            <w:r w:rsidRPr="00951DCC">
              <w:rPr>
                <w:sz w:val="20"/>
                <w:szCs w:val="20"/>
              </w:rPr>
              <w:t>–</w:t>
            </w:r>
          </w:p>
        </w:tc>
        <w:tc>
          <w:tcPr>
            <w:tcW w:w="2904" w:type="pct"/>
          </w:tcPr>
          <w:p w:rsidR="00897705" w:rsidRPr="00951DCC" w:rsidRDefault="00897705" w:rsidP="00897705">
            <w:pPr>
              <w:rPr>
                <w:sz w:val="20"/>
                <w:szCs w:val="20"/>
              </w:rPr>
            </w:pPr>
            <w:r w:rsidRPr="00951DCC">
              <w:rPr>
                <w:sz w:val="20"/>
                <w:szCs w:val="20"/>
              </w:rPr>
              <w:t>«Поддержка малых форм хозяйствования» (далее – подпрограмма)</w:t>
            </w:r>
          </w:p>
        </w:tc>
      </w:tr>
      <w:tr w:rsidR="00897705" w:rsidRPr="00951DCC" w:rsidTr="00897705">
        <w:trPr>
          <w:trHeight w:val="494"/>
          <w:jc w:val="center"/>
        </w:trPr>
        <w:tc>
          <w:tcPr>
            <w:tcW w:w="1875" w:type="pct"/>
          </w:tcPr>
          <w:p w:rsidR="00897705" w:rsidRPr="00951DCC" w:rsidRDefault="00897705" w:rsidP="00897705">
            <w:pPr>
              <w:pStyle w:val="ConsPlusCell"/>
              <w:widowControl/>
              <w:suppressAutoHyphens/>
              <w:rPr>
                <w:rFonts w:ascii="Times New Roman" w:hAnsi="Times New Roman" w:cs="Times New Roman"/>
                <w:lang w:val="en-US"/>
              </w:rPr>
            </w:pPr>
            <w:r w:rsidRPr="00951DCC">
              <w:rPr>
                <w:rFonts w:ascii="Times New Roman" w:hAnsi="Times New Roman" w:cs="Times New Roman"/>
              </w:rPr>
              <w:t>Ответственный исполнитель подпрограммы</w:t>
            </w:r>
          </w:p>
        </w:tc>
        <w:tc>
          <w:tcPr>
            <w:tcW w:w="221" w:type="pct"/>
          </w:tcPr>
          <w:p w:rsidR="00897705" w:rsidRPr="00951DCC" w:rsidRDefault="00897705" w:rsidP="00897705">
            <w:pPr>
              <w:jc w:val="center"/>
              <w:rPr>
                <w:sz w:val="20"/>
                <w:szCs w:val="20"/>
              </w:rPr>
            </w:pPr>
            <w:r w:rsidRPr="00951DCC">
              <w:rPr>
                <w:sz w:val="20"/>
                <w:szCs w:val="20"/>
              </w:rPr>
              <w:t>–</w:t>
            </w:r>
          </w:p>
        </w:tc>
        <w:tc>
          <w:tcPr>
            <w:tcW w:w="2904" w:type="pct"/>
          </w:tcPr>
          <w:p w:rsidR="00897705" w:rsidRPr="00951DCC" w:rsidRDefault="00897705" w:rsidP="00897705">
            <w:pPr>
              <w:ind w:right="33"/>
              <w:rPr>
                <w:sz w:val="20"/>
                <w:szCs w:val="20"/>
              </w:rPr>
            </w:pPr>
            <w:r w:rsidRPr="00951DCC">
              <w:rPr>
                <w:sz w:val="20"/>
                <w:szCs w:val="20"/>
              </w:rPr>
              <w:t>Управление сельского хозяйства администрации Чамзинского муниципального района</w:t>
            </w:r>
          </w:p>
          <w:p w:rsidR="00897705" w:rsidRPr="00951DCC" w:rsidRDefault="00897705" w:rsidP="00897705">
            <w:pPr>
              <w:rPr>
                <w:sz w:val="20"/>
                <w:szCs w:val="20"/>
              </w:rPr>
            </w:pPr>
          </w:p>
        </w:tc>
      </w:tr>
      <w:tr w:rsidR="00897705" w:rsidRPr="00951DCC" w:rsidTr="00897705">
        <w:trPr>
          <w:trHeight w:val="240"/>
          <w:jc w:val="center"/>
        </w:trPr>
        <w:tc>
          <w:tcPr>
            <w:tcW w:w="1875" w:type="pct"/>
          </w:tcPr>
          <w:p w:rsidR="00897705" w:rsidRPr="00951DCC" w:rsidRDefault="00897705" w:rsidP="00897705">
            <w:pPr>
              <w:pStyle w:val="ConsPlusCell"/>
              <w:widowControl/>
              <w:suppressAutoHyphens/>
              <w:rPr>
                <w:rFonts w:ascii="Times New Roman" w:hAnsi="Times New Roman" w:cs="Times New Roman"/>
              </w:rPr>
            </w:pPr>
          </w:p>
        </w:tc>
        <w:tc>
          <w:tcPr>
            <w:tcW w:w="221" w:type="pct"/>
          </w:tcPr>
          <w:p w:rsidR="00897705" w:rsidRPr="00951DCC" w:rsidRDefault="00897705" w:rsidP="00897705">
            <w:pPr>
              <w:jc w:val="center"/>
              <w:rPr>
                <w:sz w:val="20"/>
                <w:szCs w:val="20"/>
              </w:rPr>
            </w:pPr>
          </w:p>
        </w:tc>
        <w:tc>
          <w:tcPr>
            <w:tcW w:w="2904" w:type="pct"/>
          </w:tcPr>
          <w:p w:rsidR="00897705" w:rsidRPr="00951DCC" w:rsidRDefault="00897705" w:rsidP="00897705">
            <w:pPr>
              <w:shd w:val="clear" w:color="auto" w:fill="FFFFFF"/>
              <w:spacing w:before="5"/>
              <w:rPr>
                <w:sz w:val="20"/>
                <w:szCs w:val="20"/>
              </w:rPr>
            </w:pPr>
          </w:p>
        </w:tc>
      </w:tr>
      <w:tr w:rsidR="00897705" w:rsidRPr="00951DCC" w:rsidTr="00897705">
        <w:trPr>
          <w:trHeight w:val="240"/>
          <w:jc w:val="center"/>
        </w:trPr>
        <w:tc>
          <w:tcPr>
            <w:tcW w:w="1875" w:type="pct"/>
          </w:tcPr>
          <w:p w:rsidR="00897705" w:rsidRPr="00951DCC" w:rsidRDefault="00897705" w:rsidP="00897705">
            <w:pPr>
              <w:pStyle w:val="ConsPlusCell"/>
              <w:widowControl/>
              <w:suppressAutoHyphens/>
              <w:rPr>
                <w:rFonts w:ascii="Times New Roman" w:hAnsi="Times New Roman" w:cs="Times New Roman"/>
              </w:rPr>
            </w:pPr>
            <w:r w:rsidRPr="00951DCC">
              <w:rPr>
                <w:rFonts w:ascii="Times New Roman" w:hAnsi="Times New Roman" w:cs="Times New Roman"/>
              </w:rPr>
              <w:t>Цели подпрограммы</w:t>
            </w:r>
          </w:p>
        </w:tc>
        <w:tc>
          <w:tcPr>
            <w:tcW w:w="221" w:type="pct"/>
          </w:tcPr>
          <w:p w:rsidR="00897705" w:rsidRPr="00951DCC" w:rsidRDefault="00897705" w:rsidP="00897705">
            <w:pPr>
              <w:jc w:val="center"/>
              <w:rPr>
                <w:sz w:val="20"/>
                <w:szCs w:val="20"/>
              </w:rPr>
            </w:pPr>
            <w:r w:rsidRPr="00951DCC">
              <w:rPr>
                <w:sz w:val="20"/>
                <w:szCs w:val="20"/>
              </w:rPr>
              <w:t>–</w:t>
            </w:r>
          </w:p>
        </w:tc>
        <w:tc>
          <w:tcPr>
            <w:tcW w:w="2904" w:type="pct"/>
          </w:tcPr>
          <w:p w:rsidR="00897705" w:rsidRPr="00951DCC" w:rsidRDefault="00897705" w:rsidP="00897705">
            <w:pPr>
              <w:pStyle w:val="ConsPlusCell"/>
              <w:widowControl/>
              <w:jc w:val="both"/>
              <w:rPr>
                <w:rFonts w:ascii="Times New Roman" w:hAnsi="Times New Roman" w:cs="Times New Roman"/>
              </w:rPr>
            </w:pPr>
            <w:r w:rsidRPr="00951DCC">
              <w:rPr>
                <w:rFonts w:ascii="Times New Roman" w:hAnsi="Times New Roman" w:cs="Times New Roman"/>
              </w:rPr>
              <w:t xml:space="preserve">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897705" w:rsidRPr="00951DCC" w:rsidRDefault="00897705" w:rsidP="00897705">
            <w:pPr>
              <w:pStyle w:val="ConsPlusCell"/>
              <w:widowControl/>
              <w:jc w:val="both"/>
              <w:rPr>
                <w:rFonts w:ascii="Times New Roman" w:hAnsi="Times New Roman" w:cs="Times New Roman"/>
              </w:rPr>
            </w:pPr>
          </w:p>
        </w:tc>
      </w:tr>
      <w:tr w:rsidR="00897705" w:rsidRPr="00951DCC" w:rsidTr="00897705">
        <w:trPr>
          <w:trHeight w:val="240"/>
          <w:jc w:val="center"/>
        </w:trPr>
        <w:tc>
          <w:tcPr>
            <w:tcW w:w="1875" w:type="pct"/>
          </w:tcPr>
          <w:p w:rsidR="00897705" w:rsidRPr="00951DCC" w:rsidRDefault="00897705" w:rsidP="00897705">
            <w:pPr>
              <w:pStyle w:val="ConsPlusCell"/>
              <w:widowControl/>
              <w:suppressAutoHyphens/>
              <w:rPr>
                <w:rFonts w:ascii="Times New Roman" w:hAnsi="Times New Roman" w:cs="Times New Roman"/>
              </w:rPr>
            </w:pPr>
            <w:r w:rsidRPr="00951DCC">
              <w:rPr>
                <w:rFonts w:ascii="Times New Roman" w:hAnsi="Times New Roman" w:cs="Times New Roman"/>
              </w:rPr>
              <w:t>Задачи подпрограммы</w:t>
            </w:r>
          </w:p>
        </w:tc>
        <w:tc>
          <w:tcPr>
            <w:tcW w:w="221" w:type="pct"/>
          </w:tcPr>
          <w:p w:rsidR="00897705" w:rsidRPr="00951DCC" w:rsidRDefault="00897705" w:rsidP="00897705">
            <w:pPr>
              <w:jc w:val="center"/>
              <w:rPr>
                <w:sz w:val="20"/>
                <w:szCs w:val="20"/>
              </w:rPr>
            </w:pPr>
            <w:r w:rsidRPr="00951DCC">
              <w:rPr>
                <w:sz w:val="20"/>
                <w:szCs w:val="20"/>
              </w:rPr>
              <w:t>–</w:t>
            </w:r>
          </w:p>
        </w:tc>
        <w:tc>
          <w:tcPr>
            <w:tcW w:w="2904" w:type="pct"/>
          </w:tcPr>
          <w:p w:rsidR="00897705" w:rsidRPr="00951DCC" w:rsidRDefault="00897705" w:rsidP="00897705">
            <w:pPr>
              <w:rPr>
                <w:sz w:val="20"/>
                <w:szCs w:val="20"/>
              </w:rPr>
            </w:pPr>
            <w:r w:rsidRPr="00951DCC">
              <w:rPr>
                <w:sz w:val="20"/>
                <w:szCs w:val="20"/>
              </w:rPr>
              <w:t xml:space="preserve"> создание условий для увеличения субъектов малого предпринимательства;</w:t>
            </w:r>
          </w:p>
          <w:p w:rsidR="00897705" w:rsidRPr="00951DCC" w:rsidRDefault="00897705" w:rsidP="00897705">
            <w:pPr>
              <w:rPr>
                <w:sz w:val="20"/>
                <w:szCs w:val="20"/>
              </w:rPr>
            </w:pPr>
            <w:r w:rsidRPr="00951DCC">
              <w:rPr>
                <w:sz w:val="20"/>
                <w:szCs w:val="20"/>
              </w:rPr>
              <w:t>повышение эффективности использования земельных участков из земель сельскохозяйственного назначения;</w:t>
            </w:r>
          </w:p>
          <w:p w:rsidR="00897705" w:rsidRPr="00951DCC" w:rsidRDefault="00897705" w:rsidP="00897705">
            <w:pPr>
              <w:rPr>
                <w:sz w:val="20"/>
                <w:szCs w:val="20"/>
              </w:rPr>
            </w:pPr>
            <w:r w:rsidRPr="00951DCC">
              <w:rPr>
                <w:sz w:val="20"/>
                <w:szCs w:val="20"/>
              </w:rPr>
              <w:t>повышение уровня доходов сельского населения</w:t>
            </w:r>
          </w:p>
          <w:p w:rsidR="00897705" w:rsidRPr="00951DCC" w:rsidRDefault="00897705" w:rsidP="00897705">
            <w:pPr>
              <w:rPr>
                <w:sz w:val="20"/>
                <w:szCs w:val="20"/>
              </w:rPr>
            </w:pPr>
          </w:p>
        </w:tc>
      </w:tr>
      <w:tr w:rsidR="00897705" w:rsidRPr="00951DCC" w:rsidTr="00897705">
        <w:trPr>
          <w:trHeight w:val="240"/>
          <w:jc w:val="center"/>
        </w:trPr>
        <w:tc>
          <w:tcPr>
            <w:tcW w:w="1875" w:type="pct"/>
          </w:tcPr>
          <w:p w:rsidR="00897705" w:rsidRPr="00951DCC" w:rsidRDefault="00897705" w:rsidP="00897705">
            <w:pPr>
              <w:pStyle w:val="ConsPlusCell"/>
              <w:widowControl/>
              <w:suppressAutoHyphens/>
              <w:rPr>
                <w:rFonts w:ascii="Times New Roman" w:hAnsi="Times New Roman" w:cs="Times New Roman"/>
              </w:rPr>
            </w:pPr>
            <w:r w:rsidRPr="00951DCC">
              <w:rPr>
                <w:rFonts w:ascii="Times New Roman" w:hAnsi="Times New Roman" w:cs="Times New Roman"/>
              </w:rPr>
              <w:t>Целевые индикаторы и показатели подпрограммы</w:t>
            </w:r>
          </w:p>
        </w:tc>
        <w:tc>
          <w:tcPr>
            <w:tcW w:w="221" w:type="pct"/>
          </w:tcPr>
          <w:p w:rsidR="00897705" w:rsidRPr="00951DCC" w:rsidRDefault="00897705" w:rsidP="00897705">
            <w:pPr>
              <w:jc w:val="center"/>
              <w:rPr>
                <w:sz w:val="20"/>
                <w:szCs w:val="20"/>
              </w:rPr>
            </w:pPr>
            <w:r w:rsidRPr="00951DCC">
              <w:rPr>
                <w:sz w:val="20"/>
                <w:szCs w:val="20"/>
              </w:rPr>
              <w:t>–</w:t>
            </w:r>
          </w:p>
        </w:tc>
        <w:tc>
          <w:tcPr>
            <w:tcW w:w="2904" w:type="pct"/>
          </w:tcPr>
          <w:p w:rsidR="00897705" w:rsidRPr="00951DCC" w:rsidRDefault="00897705" w:rsidP="00897705">
            <w:pPr>
              <w:pStyle w:val="ConsPlusCell"/>
              <w:widowControl/>
              <w:jc w:val="both"/>
              <w:rPr>
                <w:rFonts w:ascii="Times New Roman" w:hAnsi="Times New Roman" w:cs="Times New Roman"/>
              </w:rPr>
            </w:pPr>
            <w:r w:rsidRPr="00951DCC">
              <w:rPr>
                <w:rFonts w:ascii="Times New Roman" w:hAnsi="Times New Roman" w:cs="Times New Roman"/>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897705" w:rsidRPr="00951DCC" w:rsidRDefault="00897705" w:rsidP="00897705">
            <w:pPr>
              <w:pStyle w:val="ConsPlusCell"/>
              <w:widowControl/>
              <w:jc w:val="both"/>
              <w:rPr>
                <w:rFonts w:ascii="Times New Roman" w:hAnsi="Times New Roman" w:cs="Times New Roman"/>
              </w:rPr>
            </w:pPr>
            <w:r w:rsidRPr="00951DCC">
              <w:rPr>
                <w:rFonts w:ascii="Times New Roman" w:hAnsi="Times New Roman" w:cs="Times New Roman"/>
              </w:rPr>
              <w:t>количество построенных или реконструированных семейных животноводческих ферм;</w:t>
            </w:r>
          </w:p>
          <w:p w:rsidR="00897705" w:rsidRPr="00951DCC" w:rsidRDefault="00897705" w:rsidP="00897705">
            <w:pPr>
              <w:pStyle w:val="ConsPlusCell"/>
              <w:widowControl/>
              <w:jc w:val="both"/>
              <w:rPr>
                <w:rFonts w:ascii="Times New Roman" w:hAnsi="Times New Roman" w:cs="Times New Roman"/>
              </w:rPr>
            </w:pPr>
            <w:r w:rsidRPr="00951DCC">
              <w:rPr>
                <w:rFonts w:ascii="Times New Roman" w:hAnsi="Times New Roman" w:cs="Times New Roman"/>
              </w:rPr>
              <w:t>площадь земельных участков, оформленных в собственность крестьянскими (фермерскими) хозяйствами</w:t>
            </w:r>
          </w:p>
          <w:p w:rsidR="00897705" w:rsidRPr="00951DCC" w:rsidRDefault="00897705" w:rsidP="00897705">
            <w:pPr>
              <w:pStyle w:val="ConsPlusCell"/>
              <w:widowControl/>
              <w:jc w:val="both"/>
              <w:rPr>
                <w:rFonts w:ascii="Times New Roman" w:hAnsi="Times New Roman" w:cs="Times New Roman"/>
              </w:rPr>
            </w:pPr>
          </w:p>
        </w:tc>
      </w:tr>
      <w:tr w:rsidR="00897705" w:rsidRPr="00951DCC" w:rsidTr="00897705">
        <w:trPr>
          <w:trHeight w:val="240"/>
          <w:jc w:val="center"/>
        </w:trPr>
        <w:tc>
          <w:tcPr>
            <w:tcW w:w="1875" w:type="pct"/>
          </w:tcPr>
          <w:p w:rsidR="00897705" w:rsidRPr="00951DCC" w:rsidRDefault="00897705" w:rsidP="00897705">
            <w:pPr>
              <w:pStyle w:val="ConsPlusCell"/>
              <w:widowControl/>
              <w:suppressAutoHyphens/>
              <w:rPr>
                <w:rFonts w:ascii="Times New Roman" w:hAnsi="Times New Roman" w:cs="Times New Roman"/>
              </w:rPr>
            </w:pPr>
            <w:r w:rsidRPr="00951DCC">
              <w:rPr>
                <w:rFonts w:ascii="Times New Roman" w:hAnsi="Times New Roman" w:cs="Times New Roman"/>
              </w:rPr>
              <w:t xml:space="preserve">Сроки реализации подпрограммы </w:t>
            </w:r>
          </w:p>
          <w:p w:rsidR="00897705" w:rsidRPr="00951DCC" w:rsidRDefault="00897705" w:rsidP="00897705">
            <w:pPr>
              <w:pStyle w:val="ConsPlusCell"/>
              <w:widowControl/>
              <w:suppressAutoHyphens/>
              <w:rPr>
                <w:rFonts w:ascii="Times New Roman" w:hAnsi="Times New Roman" w:cs="Times New Roman"/>
              </w:rPr>
            </w:pPr>
          </w:p>
        </w:tc>
        <w:tc>
          <w:tcPr>
            <w:tcW w:w="221" w:type="pct"/>
          </w:tcPr>
          <w:p w:rsidR="00897705" w:rsidRPr="00951DCC" w:rsidRDefault="00897705" w:rsidP="00897705">
            <w:pPr>
              <w:jc w:val="center"/>
              <w:rPr>
                <w:sz w:val="20"/>
                <w:szCs w:val="20"/>
              </w:rPr>
            </w:pPr>
            <w:r w:rsidRPr="00951DCC">
              <w:rPr>
                <w:sz w:val="20"/>
                <w:szCs w:val="20"/>
              </w:rPr>
              <w:t>–</w:t>
            </w:r>
          </w:p>
        </w:tc>
        <w:tc>
          <w:tcPr>
            <w:tcW w:w="2904" w:type="pct"/>
          </w:tcPr>
          <w:p w:rsidR="00897705" w:rsidRPr="00951DCC" w:rsidRDefault="00897705" w:rsidP="00897705">
            <w:pPr>
              <w:rPr>
                <w:sz w:val="20"/>
                <w:szCs w:val="20"/>
              </w:rPr>
            </w:pPr>
            <w:r w:rsidRPr="00951DCC">
              <w:rPr>
                <w:sz w:val="20"/>
                <w:szCs w:val="20"/>
              </w:rPr>
              <w:t>2015-2020 годы</w:t>
            </w:r>
          </w:p>
          <w:p w:rsidR="00897705" w:rsidRPr="00951DCC" w:rsidRDefault="00897705" w:rsidP="00897705">
            <w:pPr>
              <w:rPr>
                <w:sz w:val="20"/>
                <w:szCs w:val="20"/>
              </w:rPr>
            </w:pPr>
          </w:p>
        </w:tc>
      </w:tr>
      <w:tr w:rsidR="00897705" w:rsidRPr="00951DCC" w:rsidTr="00897705">
        <w:trPr>
          <w:trHeight w:val="345"/>
          <w:jc w:val="center"/>
        </w:trPr>
        <w:tc>
          <w:tcPr>
            <w:tcW w:w="1875" w:type="pct"/>
          </w:tcPr>
          <w:p w:rsidR="00897705" w:rsidRPr="00951DCC" w:rsidRDefault="00897705" w:rsidP="00897705">
            <w:pPr>
              <w:pStyle w:val="ConsPlusCell"/>
              <w:widowControl/>
              <w:suppressAutoHyphens/>
              <w:rPr>
                <w:rFonts w:ascii="Times New Roman" w:hAnsi="Times New Roman" w:cs="Times New Roman"/>
              </w:rPr>
            </w:pPr>
            <w:r w:rsidRPr="00951DCC">
              <w:rPr>
                <w:rFonts w:ascii="Times New Roman" w:hAnsi="Times New Roman" w:cs="Times New Roman"/>
              </w:rPr>
              <w:t>Объем бюджетных ассигнований подпрограммы</w:t>
            </w:r>
          </w:p>
        </w:tc>
        <w:tc>
          <w:tcPr>
            <w:tcW w:w="221" w:type="pct"/>
          </w:tcPr>
          <w:p w:rsidR="00897705" w:rsidRPr="00951DCC" w:rsidRDefault="00897705" w:rsidP="00897705">
            <w:pPr>
              <w:jc w:val="center"/>
              <w:rPr>
                <w:sz w:val="20"/>
                <w:szCs w:val="20"/>
              </w:rPr>
            </w:pPr>
            <w:r w:rsidRPr="00951DCC">
              <w:rPr>
                <w:sz w:val="20"/>
                <w:szCs w:val="20"/>
              </w:rPr>
              <w:t>–</w:t>
            </w:r>
          </w:p>
        </w:tc>
        <w:tc>
          <w:tcPr>
            <w:tcW w:w="2904" w:type="pct"/>
          </w:tcPr>
          <w:p w:rsidR="00897705" w:rsidRPr="00951DCC" w:rsidRDefault="00897705" w:rsidP="00897705">
            <w:pPr>
              <w:rPr>
                <w:sz w:val="20"/>
                <w:szCs w:val="20"/>
              </w:rPr>
            </w:pPr>
            <w:r w:rsidRPr="00951DCC">
              <w:rPr>
                <w:sz w:val="20"/>
                <w:szCs w:val="20"/>
              </w:rPr>
              <w:t>Финансирование будет осуществляться за счет федерального бюджета-15800,0 тыс.руб.,  из средств республиканского бюджета Республики Мордовия -4500,0 тыс.руб.. из бюджета Чамзинского муниципального района-33,4 тыс.рублей</w:t>
            </w:r>
          </w:p>
        </w:tc>
      </w:tr>
      <w:tr w:rsidR="00897705" w:rsidRPr="00951DCC" w:rsidTr="00897705">
        <w:trPr>
          <w:trHeight w:val="240"/>
          <w:jc w:val="center"/>
        </w:trPr>
        <w:tc>
          <w:tcPr>
            <w:tcW w:w="1875" w:type="pct"/>
          </w:tcPr>
          <w:p w:rsidR="00897705" w:rsidRPr="00951DCC" w:rsidRDefault="00897705" w:rsidP="00897705">
            <w:pPr>
              <w:pStyle w:val="ConsPlusCell"/>
              <w:widowControl/>
              <w:suppressAutoHyphens/>
              <w:rPr>
                <w:rFonts w:ascii="Times New Roman" w:hAnsi="Times New Roman" w:cs="Times New Roman"/>
              </w:rPr>
            </w:pPr>
            <w:r w:rsidRPr="00951DCC">
              <w:rPr>
                <w:rFonts w:ascii="Times New Roman" w:hAnsi="Times New Roman" w:cs="Times New Roman"/>
              </w:rPr>
              <w:t>Ожидаемые результаты реализации подпрограммы</w:t>
            </w:r>
          </w:p>
        </w:tc>
        <w:tc>
          <w:tcPr>
            <w:tcW w:w="221" w:type="pct"/>
          </w:tcPr>
          <w:p w:rsidR="00897705" w:rsidRPr="00951DCC" w:rsidRDefault="00897705" w:rsidP="00897705">
            <w:pPr>
              <w:jc w:val="center"/>
              <w:rPr>
                <w:sz w:val="20"/>
                <w:szCs w:val="20"/>
              </w:rPr>
            </w:pPr>
            <w:r w:rsidRPr="00951DCC">
              <w:rPr>
                <w:sz w:val="20"/>
                <w:szCs w:val="20"/>
              </w:rPr>
              <w:t>–</w:t>
            </w:r>
          </w:p>
        </w:tc>
        <w:tc>
          <w:tcPr>
            <w:tcW w:w="2904" w:type="pct"/>
          </w:tcPr>
          <w:p w:rsidR="00897705" w:rsidRPr="00951DCC" w:rsidRDefault="00897705" w:rsidP="00897705">
            <w:pPr>
              <w:rPr>
                <w:sz w:val="20"/>
                <w:szCs w:val="20"/>
              </w:rPr>
            </w:pPr>
            <w:r w:rsidRPr="00951DCC">
              <w:rPr>
                <w:sz w:val="20"/>
                <w:szCs w:val="20"/>
              </w:rPr>
              <w:t xml:space="preserve">создание к </w:t>
            </w:r>
            <w:smartTag w:uri="urn:schemas-microsoft-com:office:smarttags" w:element="metricconverter">
              <w:smartTagPr>
                <w:attr w:name="ProductID" w:val="2020 г"/>
              </w:smartTagPr>
              <w:r w:rsidRPr="00951DCC">
                <w:rPr>
                  <w:sz w:val="20"/>
                  <w:szCs w:val="20"/>
                </w:rPr>
                <w:t>2020 г</w:t>
              </w:r>
            </w:smartTag>
            <w:r w:rsidRPr="00951DCC">
              <w:rPr>
                <w:sz w:val="20"/>
                <w:szCs w:val="20"/>
              </w:rPr>
              <w:t>.   дополнительно 30 крестьянских (фермерских) хозяйств, которые обеспечат рабочими местами 90 среднегодовых работников;</w:t>
            </w:r>
          </w:p>
          <w:p w:rsidR="00897705" w:rsidRPr="00951DCC" w:rsidRDefault="00897705" w:rsidP="00897705">
            <w:pPr>
              <w:rPr>
                <w:sz w:val="20"/>
                <w:szCs w:val="20"/>
              </w:rPr>
            </w:pPr>
            <w:r w:rsidRPr="00951DCC">
              <w:rPr>
                <w:sz w:val="20"/>
                <w:szCs w:val="20"/>
              </w:rPr>
              <w:t xml:space="preserve">полная реализация программы создания животноводческих ферм  к </w:t>
            </w:r>
            <w:smartTag w:uri="urn:schemas-microsoft-com:office:smarttags" w:element="metricconverter">
              <w:smartTagPr>
                <w:attr w:name="ProductID" w:val="2020 г"/>
              </w:smartTagPr>
              <w:r w:rsidRPr="00951DCC">
                <w:rPr>
                  <w:sz w:val="20"/>
                  <w:szCs w:val="20"/>
                </w:rPr>
                <w:t>2020 г</w:t>
              </w:r>
            </w:smartTag>
            <w:r w:rsidRPr="00951DCC">
              <w:rPr>
                <w:sz w:val="20"/>
                <w:szCs w:val="20"/>
              </w:rPr>
              <w:t>. позволит увеличить производство молока, прирост сельскохозяйственной продукции, произведённой малыми формами хозяйствования.</w:t>
            </w:r>
          </w:p>
        </w:tc>
      </w:tr>
    </w:tbl>
    <w:p w:rsidR="00897705" w:rsidRPr="00951DCC" w:rsidRDefault="00897705" w:rsidP="00897705">
      <w:pPr>
        <w:rPr>
          <w:b/>
          <w:sz w:val="20"/>
          <w:szCs w:val="20"/>
        </w:rPr>
      </w:pPr>
    </w:p>
    <w:p w:rsidR="00897705" w:rsidRPr="00951DCC" w:rsidRDefault="00897705" w:rsidP="00897705">
      <w:pPr>
        <w:rPr>
          <w:b/>
          <w:sz w:val="20"/>
          <w:szCs w:val="20"/>
        </w:rPr>
      </w:pPr>
    </w:p>
    <w:p w:rsidR="00897705" w:rsidRPr="00951DCC" w:rsidRDefault="00897705" w:rsidP="00897705">
      <w:pPr>
        <w:keepNext/>
        <w:keepLines/>
        <w:suppressAutoHyphens/>
        <w:autoSpaceDE w:val="0"/>
        <w:autoSpaceDN w:val="0"/>
        <w:adjustRightInd w:val="0"/>
        <w:ind w:left="360"/>
        <w:jc w:val="center"/>
        <w:outlineLvl w:val="2"/>
        <w:rPr>
          <w:b/>
          <w:bCs/>
          <w:sz w:val="20"/>
          <w:szCs w:val="20"/>
        </w:rPr>
      </w:pPr>
      <w:r w:rsidRPr="00951DCC">
        <w:rPr>
          <w:b/>
          <w:bCs/>
          <w:sz w:val="20"/>
          <w:szCs w:val="20"/>
        </w:rPr>
        <w:t>Раздел 1. Сфера реализации подпрограммы, основные проблемы и</w:t>
      </w:r>
    </w:p>
    <w:p w:rsidR="00897705" w:rsidRPr="00951DCC" w:rsidRDefault="00897705" w:rsidP="00897705">
      <w:pPr>
        <w:keepNext/>
        <w:keepLines/>
        <w:suppressAutoHyphens/>
        <w:autoSpaceDE w:val="0"/>
        <w:autoSpaceDN w:val="0"/>
        <w:adjustRightInd w:val="0"/>
        <w:ind w:left="360"/>
        <w:jc w:val="center"/>
        <w:outlineLvl w:val="2"/>
        <w:rPr>
          <w:b/>
          <w:sz w:val="20"/>
          <w:szCs w:val="20"/>
        </w:rPr>
      </w:pPr>
      <w:r w:rsidRPr="00951DCC">
        <w:rPr>
          <w:b/>
          <w:bCs/>
          <w:sz w:val="20"/>
          <w:szCs w:val="20"/>
        </w:rPr>
        <w:t xml:space="preserve">оценка последствий инерционного развития, </w:t>
      </w:r>
      <w:r w:rsidRPr="00951DCC">
        <w:rPr>
          <w:b/>
          <w:sz w:val="20"/>
          <w:szCs w:val="20"/>
        </w:rPr>
        <w:t>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p w:rsidR="00897705" w:rsidRPr="00951DCC" w:rsidRDefault="00897705" w:rsidP="00897705">
      <w:pPr>
        <w:keepNext/>
        <w:keepLines/>
        <w:suppressAutoHyphens/>
        <w:autoSpaceDE w:val="0"/>
        <w:autoSpaceDN w:val="0"/>
        <w:adjustRightInd w:val="0"/>
        <w:ind w:left="1080"/>
        <w:jc w:val="center"/>
        <w:outlineLvl w:val="2"/>
        <w:rPr>
          <w:b/>
          <w:bCs/>
          <w:sz w:val="20"/>
          <w:szCs w:val="20"/>
        </w:rPr>
      </w:pPr>
    </w:p>
    <w:p w:rsidR="00897705" w:rsidRPr="00951DCC" w:rsidRDefault="00897705" w:rsidP="00897705">
      <w:pPr>
        <w:keepNext/>
        <w:keepLines/>
        <w:suppressAutoHyphens/>
        <w:autoSpaceDE w:val="0"/>
        <w:autoSpaceDN w:val="0"/>
        <w:adjustRightInd w:val="0"/>
        <w:ind w:left="360"/>
        <w:jc w:val="center"/>
        <w:outlineLvl w:val="2"/>
        <w:rPr>
          <w:b/>
          <w:bCs/>
          <w:sz w:val="20"/>
          <w:szCs w:val="20"/>
        </w:rPr>
      </w:pPr>
      <w:r w:rsidRPr="00951DCC">
        <w:rPr>
          <w:b/>
          <w:sz w:val="20"/>
          <w:szCs w:val="20"/>
        </w:rPr>
        <w:t xml:space="preserve">Глава 1. </w:t>
      </w:r>
      <w:r w:rsidRPr="00951DCC">
        <w:rPr>
          <w:b/>
          <w:bCs/>
          <w:sz w:val="20"/>
          <w:szCs w:val="20"/>
        </w:rPr>
        <w:t>Сфера реализации подпрограммы, основные проблемы и оценка последствий инерционного развития</w:t>
      </w:r>
    </w:p>
    <w:p w:rsidR="00897705" w:rsidRPr="00951DCC" w:rsidRDefault="00897705" w:rsidP="00897705">
      <w:pPr>
        <w:keepNext/>
        <w:keepLines/>
        <w:suppressAutoHyphens/>
        <w:autoSpaceDE w:val="0"/>
        <w:autoSpaceDN w:val="0"/>
        <w:adjustRightInd w:val="0"/>
        <w:ind w:left="1080"/>
        <w:jc w:val="center"/>
        <w:outlineLvl w:val="2"/>
        <w:rPr>
          <w:b/>
          <w:sz w:val="20"/>
          <w:szCs w:val="20"/>
        </w:rPr>
      </w:pPr>
    </w:p>
    <w:p w:rsidR="00897705" w:rsidRPr="00951DCC" w:rsidRDefault="00897705" w:rsidP="00897705">
      <w:pPr>
        <w:suppressAutoHyphens/>
        <w:ind w:firstLine="709"/>
        <w:rPr>
          <w:sz w:val="20"/>
          <w:szCs w:val="20"/>
        </w:rPr>
      </w:pPr>
      <w:r w:rsidRPr="00951DCC">
        <w:rPr>
          <w:sz w:val="20"/>
          <w:szCs w:val="20"/>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 микропредприятия (с численностью занятых до 100 человек).</w:t>
      </w:r>
    </w:p>
    <w:p w:rsidR="00897705" w:rsidRPr="00951DCC" w:rsidRDefault="00897705" w:rsidP="00897705">
      <w:pPr>
        <w:suppressAutoHyphens/>
        <w:ind w:firstLine="709"/>
        <w:rPr>
          <w:sz w:val="20"/>
          <w:szCs w:val="20"/>
        </w:rPr>
      </w:pPr>
      <w:r w:rsidRPr="00951DCC">
        <w:rPr>
          <w:sz w:val="20"/>
          <w:szCs w:val="20"/>
        </w:rPr>
        <w:t>В современных условиях крестьянские (фермерские) хозяйства стали од</w:t>
      </w:r>
      <w:r w:rsidRPr="00951DCC">
        <w:rPr>
          <w:sz w:val="20"/>
          <w:szCs w:val="20"/>
        </w:rPr>
        <w:softHyphen/>
        <w:t>ной из форм многоукладного аграрного производства и требуют не столько ко</w:t>
      </w:r>
      <w:r w:rsidRPr="00951DCC">
        <w:rPr>
          <w:sz w:val="20"/>
          <w:szCs w:val="20"/>
        </w:rPr>
        <w:softHyphen/>
        <w:t>личественного роста, сколько качественных изменений и эффективного функ</w:t>
      </w:r>
      <w:r w:rsidRPr="00951DCC">
        <w:rPr>
          <w:sz w:val="20"/>
          <w:szCs w:val="20"/>
        </w:rPr>
        <w:softHyphen/>
        <w:t>ционирования.</w:t>
      </w:r>
    </w:p>
    <w:p w:rsidR="00897705" w:rsidRPr="00951DCC" w:rsidRDefault="00897705" w:rsidP="00897705">
      <w:pPr>
        <w:suppressAutoHyphens/>
        <w:ind w:firstLine="709"/>
        <w:rPr>
          <w:sz w:val="20"/>
          <w:szCs w:val="20"/>
        </w:rPr>
      </w:pPr>
      <w:r w:rsidRPr="00951DCC">
        <w:rPr>
          <w:sz w:val="20"/>
          <w:szCs w:val="20"/>
        </w:rPr>
        <w:t>Особен</w:t>
      </w:r>
      <w:r w:rsidRPr="00951DCC">
        <w:rPr>
          <w:sz w:val="20"/>
          <w:szCs w:val="20"/>
        </w:rPr>
        <w:softHyphen/>
        <w:t xml:space="preserve">ностью крестьянских (фермерских) хозяйств района  является их малоземельность. </w:t>
      </w:r>
    </w:p>
    <w:p w:rsidR="00897705" w:rsidRPr="00951DCC" w:rsidRDefault="00897705" w:rsidP="00897705">
      <w:pPr>
        <w:suppressAutoHyphens/>
        <w:rPr>
          <w:sz w:val="20"/>
          <w:szCs w:val="20"/>
        </w:rPr>
      </w:pPr>
      <w:r w:rsidRPr="00951DCC">
        <w:rPr>
          <w:sz w:val="20"/>
          <w:szCs w:val="20"/>
        </w:rPr>
        <w:t xml:space="preserve">        Темпы роста производства в фермерских хозяйствах за по</w:t>
      </w:r>
      <w:r w:rsidRPr="00951DCC">
        <w:rPr>
          <w:sz w:val="20"/>
          <w:szCs w:val="20"/>
        </w:rPr>
        <w:softHyphen/>
        <w:t>следние годы увеличились настолько, что их можно охарактеризовать как устойчи</w:t>
      </w:r>
      <w:r w:rsidRPr="00951DCC">
        <w:rPr>
          <w:sz w:val="20"/>
          <w:szCs w:val="20"/>
        </w:rPr>
        <w:softHyphen/>
        <w:t xml:space="preserve">во-динамические. </w:t>
      </w:r>
    </w:p>
    <w:p w:rsidR="00897705" w:rsidRPr="00951DCC" w:rsidRDefault="00897705" w:rsidP="00897705">
      <w:pPr>
        <w:suppressAutoHyphens/>
        <w:ind w:firstLine="709"/>
        <w:rPr>
          <w:sz w:val="20"/>
          <w:szCs w:val="20"/>
        </w:rPr>
      </w:pPr>
      <w:r w:rsidRPr="00951DCC">
        <w:rPr>
          <w:sz w:val="20"/>
          <w:szCs w:val="20"/>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897705" w:rsidRPr="00951DCC" w:rsidRDefault="00897705" w:rsidP="00897705">
      <w:pPr>
        <w:shd w:val="clear" w:color="auto" w:fill="FFFFFF"/>
        <w:suppressAutoHyphens/>
        <w:ind w:firstLine="709"/>
        <w:rPr>
          <w:sz w:val="20"/>
          <w:szCs w:val="20"/>
        </w:rPr>
      </w:pPr>
    </w:p>
    <w:p w:rsidR="00897705" w:rsidRPr="00951DCC" w:rsidRDefault="00897705" w:rsidP="00897705">
      <w:pPr>
        <w:keepNext/>
        <w:keepLines/>
        <w:suppressAutoHyphens/>
        <w:jc w:val="center"/>
        <w:rPr>
          <w:b/>
          <w:sz w:val="20"/>
          <w:szCs w:val="20"/>
        </w:rPr>
      </w:pPr>
      <w:r w:rsidRPr="00951DCC">
        <w:rPr>
          <w:b/>
          <w:sz w:val="20"/>
          <w:szCs w:val="20"/>
        </w:rPr>
        <w:t>Глава 2. Приоритеты государственной политики в сфере реализации подпрограммы</w:t>
      </w:r>
    </w:p>
    <w:p w:rsidR="00897705" w:rsidRPr="00951DCC" w:rsidRDefault="00897705" w:rsidP="00897705">
      <w:pPr>
        <w:keepNext/>
        <w:keepLines/>
        <w:suppressAutoHyphens/>
        <w:ind w:firstLine="660"/>
        <w:rPr>
          <w:sz w:val="20"/>
          <w:szCs w:val="20"/>
        </w:rPr>
      </w:pPr>
    </w:p>
    <w:p w:rsidR="00897705" w:rsidRPr="00951DCC" w:rsidRDefault="00897705" w:rsidP="00897705">
      <w:pPr>
        <w:suppressAutoHyphens/>
        <w:ind w:firstLine="709"/>
        <w:rPr>
          <w:sz w:val="20"/>
          <w:szCs w:val="20"/>
        </w:rPr>
      </w:pPr>
      <w:r w:rsidRPr="00951DCC">
        <w:rPr>
          <w:sz w:val="20"/>
          <w:szCs w:val="20"/>
        </w:rPr>
        <w:t xml:space="preserve">Подпрограмма разработана в соответствии с Концепцией устойчивого развития сельских территорий Республики Мордовия до 2020 года (проект), ведомственными целевыми программами по поддержке начинающих фермеров и развитию семейных животноводческих хозяйств. </w:t>
      </w:r>
    </w:p>
    <w:p w:rsidR="00897705" w:rsidRPr="00951DCC" w:rsidRDefault="00897705" w:rsidP="00897705">
      <w:pPr>
        <w:suppressAutoHyphens/>
        <w:ind w:firstLine="560"/>
        <w:rPr>
          <w:sz w:val="20"/>
          <w:szCs w:val="20"/>
        </w:rPr>
      </w:pPr>
    </w:p>
    <w:p w:rsidR="00897705" w:rsidRPr="00951DCC" w:rsidRDefault="00897705" w:rsidP="00897705">
      <w:pPr>
        <w:suppressAutoHyphens/>
        <w:ind w:left="709"/>
        <w:jc w:val="center"/>
        <w:rPr>
          <w:b/>
          <w:sz w:val="20"/>
          <w:szCs w:val="20"/>
        </w:rPr>
      </w:pPr>
      <w:r w:rsidRPr="00951DCC">
        <w:rPr>
          <w:b/>
          <w:sz w:val="20"/>
          <w:szCs w:val="20"/>
        </w:rPr>
        <w:t>Глава 3. Цели, задачи, показатели (индикаторы) и основные ожидаемые конечные результаты подпрограммы, сроки ее реализации</w:t>
      </w:r>
    </w:p>
    <w:p w:rsidR="00897705" w:rsidRPr="00951DCC" w:rsidRDefault="00897705" w:rsidP="00897705">
      <w:pPr>
        <w:suppressAutoHyphens/>
        <w:autoSpaceDE w:val="0"/>
        <w:autoSpaceDN w:val="0"/>
        <w:adjustRightInd w:val="0"/>
        <w:ind w:firstLine="709"/>
        <w:outlineLvl w:val="2"/>
        <w:rPr>
          <w:sz w:val="20"/>
          <w:szCs w:val="20"/>
        </w:rPr>
      </w:pPr>
    </w:p>
    <w:p w:rsidR="00897705" w:rsidRPr="00951DCC" w:rsidRDefault="00897705" w:rsidP="00897705">
      <w:pPr>
        <w:suppressAutoHyphens/>
        <w:ind w:firstLine="709"/>
        <w:rPr>
          <w:sz w:val="20"/>
          <w:szCs w:val="20"/>
        </w:rPr>
      </w:pPr>
      <w:r w:rsidRPr="00951DCC">
        <w:rPr>
          <w:sz w:val="20"/>
          <w:szCs w:val="20"/>
        </w:rPr>
        <w:t>Целями подпрограммы являются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897705" w:rsidRPr="00951DCC" w:rsidRDefault="00897705" w:rsidP="00897705">
      <w:pPr>
        <w:suppressAutoHyphens/>
        <w:ind w:firstLine="709"/>
        <w:rPr>
          <w:sz w:val="20"/>
          <w:szCs w:val="20"/>
        </w:rPr>
      </w:pPr>
      <w:r w:rsidRPr="00951DCC">
        <w:rPr>
          <w:sz w:val="20"/>
          <w:szCs w:val="20"/>
        </w:rPr>
        <w:t>Для достижения указанных целей необходимо решить следующие задачи:</w:t>
      </w:r>
    </w:p>
    <w:p w:rsidR="00897705" w:rsidRPr="00951DCC" w:rsidRDefault="00897705" w:rsidP="00897705">
      <w:pPr>
        <w:suppressAutoHyphens/>
        <w:ind w:firstLine="709"/>
        <w:rPr>
          <w:sz w:val="20"/>
          <w:szCs w:val="20"/>
        </w:rPr>
      </w:pPr>
      <w:r w:rsidRPr="00951DCC">
        <w:rPr>
          <w:sz w:val="20"/>
          <w:szCs w:val="20"/>
        </w:rPr>
        <w:t>создание условий для увеличения количества субъектов малых форм хозяйствования в сельской местности;</w:t>
      </w:r>
    </w:p>
    <w:p w:rsidR="00897705" w:rsidRPr="00951DCC" w:rsidRDefault="00897705" w:rsidP="00897705">
      <w:pPr>
        <w:suppressAutoHyphens/>
        <w:ind w:firstLine="709"/>
        <w:rPr>
          <w:sz w:val="20"/>
          <w:szCs w:val="20"/>
        </w:rPr>
      </w:pPr>
      <w:r w:rsidRPr="00951DCC">
        <w:rPr>
          <w:sz w:val="20"/>
          <w:szCs w:val="20"/>
        </w:rPr>
        <w:t>повышение эффективности использования земельных участков из земель сельскохозяйственного назначения;</w:t>
      </w:r>
    </w:p>
    <w:p w:rsidR="00897705" w:rsidRPr="00951DCC" w:rsidRDefault="00897705" w:rsidP="00897705">
      <w:pPr>
        <w:suppressAutoHyphens/>
        <w:ind w:firstLine="709"/>
        <w:rPr>
          <w:sz w:val="20"/>
          <w:szCs w:val="20"/>
        </w:rPr>
      </w:pPr>
      <w:r w:rsidRPr="00951DCC">
        <w:rPr>
          <w:sz w:val="20"/>
          <w:szCs w:val="20"/>
        </w:rPr>
        <w:t>повышение уровня доходов сельского населения.</w:t>
      </w:r>
    </w:p>
    <w:p w:rsidR="00897705" w:rsidRPr="00951DCC" w:rsidRDefault="00897705" w:rsidP="00897705">
      <w:pPr>
        <w:suppressAutoHyphens/>
        <w:ind w:firstLine="709"/>
        <w:rPr>
          <w:sz w:val="20"/>
          <w:szCs w:val="20"/>
        </w:rPr>
      </w:pPr>
      <w:r w:rsidRPr="00951DCC">
        <w:rPr>
          <w:sz w:val="20"/>
          <w:szCs w:val="20"/>
        </w:rPr>
        <w:t>Основными показателями реализации подпрограммы будут являться:</w:t>
      </w:r>
    </w:p>
    <w:p w:rsidR="00897705" w:rsidRPr="00951DCC" w:rsidRDefault="00897705" w:rsidP="00897705">
      <w:pPr>
        <w:suppressAutoHyphens/>
        <w:ind w:firstLine="709"/>
        <w:rPr>
          <w:sz w:val="20"/>
          <w:szCs w:val="20"/>
        </w:rPr>
      </w:pPr>
      <w:r w:rsidRPr="00951DCC">
        <w:rPr>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30 единиц;</w:t>
      </w:r>
    </w:p>
    <w:p w:rsidR="00897705" w:rsidRPr="00951DCC" w:rsidRDefault="00897705" w:rsidP="00897705">
      <w:pPr>
        <w:suppressAutoHyphens/>
        <w:ind w:firstLine="709"/>
        <w:rPr>
          <w:sz w:val="20"/>
          <w:szCs w:val="20"/>
        </w:rPr>
      </w:pPr>
      <w:r w:rsidRPr="00951DCC">
        <w:rPr>
          <w:sz w:val="20"/>
          <w:szCs w:val="20"/>
        </w:rPr>
        <w:t>количество построенных или реконструированных семейных животноводческих ферм – 1 единица;</w:t>
      </w:r>
    </w:p>
    <w:p w:rsidR="00897705" w:rsidRPr="00951DCC" w:rsidRDefault="00897705" w:rsidP="00897705">
      <w:pPr>
        <w:suppressAutoHyphens/>
        <w:ind w:firstLine="709"/>
        <w:rPr>
          <w:sz w:val="20"/>
          <w:szCs w:val="20"/>
        </w:rPr>
      </w:pPr>
      <w:r w:rsidRPr="00951DCC">
        <w:rPr>
          <w:sz w:val="20"/>
          <w:szCs w:val="20"/>
        </w:rPr>
        <w:t>Реализация подпрограммы предусматривается в 2015-2020 годах.</w:t>
      </w:r>
    </w:p>
    <w:p w:rsidR="00897705" w:rsidRPr="00951DCC" w:rsidRDefault="00897705" w:rsidP="00897705">
      <w:pPr>
        <w:suppressAutoHyphens/>
        <w:ind w:firstLine="709"/>
        <w:rPr>
          <w:sz w:val="20"/>
          <w:szCs w:val="20"/>
        </w:rPr>
      </w:pPr>
    </w:p>
    <w:p w:rsidR="00897705" w:rsidRPr="00951DCC" w:rsidRDefault="00897705" w:rsidP="00897705">
      <w:pPr>
        <w:suppressAutoHyphens/>
        <w:ind w:firstLine="709"/>
        <w:rPr>
          <w:b/>
          <w:sz w:val="20"/>
          <w:szCs w:val="20"/>
        </w:rPr>
      </w:pPr>
    </w:p>
    <w:p w:rsidR="00897705" w:rsidRPr="00951DCC" w:rsidRDefault="00897705" w:rsidP="00897705">
      <w:pPr>
        <w:suppressAutoHyphens/>
        <w:jc w:val="center"/>
        <w:rPr>
          <w:b/>
          <w:sz w:val="20"/>
          <w:szCs w:val="20"/>
        </w:rPr>
      </w:pPr>
      <w:r w:rsidRPr="00951DCC">
        <w:rPr>
          <w:b/>
          <w:sz w:val="20"/>
          <w:szCs w:val="20"/>
        </w:rPr>
        <w:t>Раздел 2. Характеристика основных мероприятий подпрограммы</w:t>
      </w:r>
    </w:p>
    <w:p w:rsidR="00897705" w:rsidRPr="00951DCC" w:rsidRDefault="00897705" w:rsidP="00897705">
      <w:pPr>
        <w:suppressAutoHyphens/>
        <w:ind w:firstLine="700"/>
        <w:rPr>
          <w:b/>
          <w:sz w:val="20"/>
          <w:szCs w:val="20"/>
        </w:rPr>
      </w:pPr>
    </w:p>
    <w:p w:rsidR="00897705" w:rsidRPr="00951DCC" w:rsidRDefault="00897705" w:rsidP="00897705">
      <w:pPr>
        <w:suppressAutoHyphens/>
        <w:ind w:left="720"/>
        <w:jc w:val="center"/>
        <w:rPr>
          <w:b/>
          <w:sz w:val="20"/>
          <w:szCs w:val="20"/>
        </w:rPr>
      </w:pPr>
      <w:r w:rsidRPr="00951DCC">
        <w:rPr>
          <w:b/>
          <w:sz w:val="20"/>
          <w:szCs w:val="20"/>
        </w:rPr>
        <w:t>Глава 4. Мероприятие</w:t>
      </w:r>
    </w:p>
    <w:p w:rsidR="00897705" w:rsidRPr="00951DCC" w:rsidRDefault="00897705" w:rsidP="00897705">
      <w:pPr>
        <w:suppressAutoHyphens/>
        <w:ind w:left="360"/>
        <w:jc w:val="center"/>
        <w:rPr>
          <w:b/>
          <w:sz w:val="20"/>
          <w:szCs w:val="20"/>
        </w:rPr>
      </w:pPr>
      <w:r w:rsidRPr="00951DCC">
        <w:rPr>
          <w:b/>
          <w:sz w:val="20"/>
          <w:szCs w:val="20"/>
        </w:rPr>
        <w:t>«Поддержка начинающих фермеров»</w:t>
      </w:r>
    </w:p>
    <w:p w:rsidR="00897705" w:rsidRPr="00951DCC" w:rsidRDefault="00897705" w:rsidP="00897705">
      <w:pPr>
        <w:suppressAutoHyphens/>
        <w:autoSpaceDE w:val="0"/>
        <w:autoSpaceDN w:val="0"/>
        <w:adjustRightInd w:val="0"/>
        <w:ind w:firstLine="709"/>
        <w:outlineLvl w:val="2"/>
        <w:rPr>
          <w:sz w:val="20"/>
          <w:szCs w:val="20"/>
        </w:rPr>
      </w:pPr>
    </w:p>
    <w:p w:rsidR="00897705" w:rsidRPr="00951DCC" w:rsidRDefault="00897705" w:rsidP="00897705">
      <w:pPr>
        <w:suppressAutoHyphens/>
        <w:ind w:firstLine="709"/>
        <w:rPr>
          <w:sz w:val="20"/>
          <w:szCs w:val="20"/>
        </w:rPr>
      </w:pPr>
      <w:r w:rsidRPr="00951DCC">
        <w:rPr>
          <w:sz w:val="20"/>
          <w:szCs w:val="20"/>
        </w:rPr>
        <w:t>В рамках основного мероприятия по поддержке начинающих фермеров осуществляется предоставление грантов на создание и развитие крестьянских (фермерских) хозяйств.</w:t>
      </w:r>
    </w:p>
    <w:p w:rsidR="00897705" w:rsidRPr="00951DCC" w:rsidRDefault="00897705" w:rsidP="00897705">
      <w:pPr>
        <w:suppressAutoHyphens/>
        <w:ind w:firstLine="709"/>
        <w:rPr>
          <w:sz w:val="20"/>
          <w:szCs w:val="20"/>
        </w:rPr>
      </w:pPr>
      <w:r w:rsidRPr="00951DCC">
        <w:rPr>
          <w:sz w:val="20"/>
          <w:szCs w:val="20"/>
        </w:rPr>
        <w:t>Реализация этого основного мероприятия направлена на создание и развитие производственной базы вновь создаваемых крестьянских (фермерских) хозяйств.</w:t>
      </w:r>
    </w:p>
    <w:p w:rsidR="00897705" w:rsidRPr="00951DCC" w:rsidRDefault="00897705" w:rsidP="00897705">
      <w:pPr>
        <w:suppressAutoHyphens/>
        <w:ind w:firstLine="709"/>
        <w:rPr>
          <w:sz w:val="20"/>
          <w:szCs w:val="20"/>
        </w:rPr>
      </w:pPr>
      <w:r w:rsidRPr="00951DCC">
        <w:rPr>
          <w:sz w:val="20"/>
          <w:szCs w:val="20"/>
        </w:rPr>
        <w:t xml:space="preserve">В </w:t>
      </w:r>
      <w:smartTag w:uri="urn:schemas-microsoft-com:office:smarttags" w:element="metricconverter">
        <w:smartTagPr>
          <w:attr w:name="ProductID" w:val="2013 г"/>
        </w:smartTagPr>
        <w:r w:rsidRPr="00951DCC">
          <w:rPr>
            <w:sz w:val="20"/>
            <w:szCs w:val="20"/>
          </w:rPr>
          <w:t>2013 г</w:t>
        </w:r>
      </w:smartTag>
      <w:r w:rsidRPr="00951DCC">
        <w:rPr>
          <w:sz w:val="20"/>
          <w:szCs w:val="20"/>
        </w:rPr>
        <w:t>. планируется  предоставить  грантовую поддержку  на создание  и развитие производственной базы 6 начинающим фермерам. Гранты могут быть использованы начинающими фермерами на:</w:t>
      </w:r>
    </w:p>
    <w:p w:rsidR="00897705" w:rsidRPr="00951DCC" w:rsidRDefault="00897705" w:rsidP="00897705">
      <w:pPr>
        <w:suppressAutoHyphens/>
        <w:ind w:firstLine="709"/>
        <w:rPr>
          <w:sz w:val="20"/>
          <w:szCs w:val="20"/>
        </w:rPr>
      </w:pPr>
      <w:r w:rsidRPr="00951DCC">
        <w:rPr>
          <w:sz w:val="20"/>
          <w:szCs w:val="20"/>
        </w:rPr>
        <w:t>приобретение земельных участков из земель сельскохозяйственного назначения;</w:t>
      </w:r>
    </w:p>
    <w:p w:rsidR="00897705" w:rsidRPr="00951DCC" w:rsidRDefault="00897705" w:rsidP="00897705">
      <w:pPr>
        <w:suppressAutoHyphens/>
        <w:ind w:firstLine="709"/>
        <w:rPr>
          <w:sz w:val="20"/>
          <w:szCs w:val="20"/>
        </w:rPr>
      </w:pPr>
      <w:r w:rsidRPr="00951DCC">
        <w:rPr>
          <w:sz w:val="20"/>
          <w:szCs w:val="20"/>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897705" w:rsidRPr="00951DCC" w:rsidRDefault="00897705" w:rsidP="00897705">
      <w:pPr>
        <w:suppressAutoHyphens/>
        <w:ind w:firstLine="709"/>
        <w:rPr>
          <w:sz w:val="20"/>
          <w:szCs w:val="20"/>
        </w:rPr>
      </w:pPr>
      <w:r w:rsidRPr="00951DCC">
        <w:rPr>
          <w:sz w:val="20"/>
          <w:szCs w:val="20"/>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897705" w:rsidRPr="00951DCC" w:rsidRDefault="00897705" w:rsidP="00897705">
      <w:pPr>
        <w:suppressAutoHyphens/>
        <w:ind w:firstLine="709"/>
        <w:rPr>
          <w:sz w:val="20"/>
          <w:szCs w:val="20"/>
        </w:rPr>
      </w:pPr>
      <w:r w:rsidRPr="00951DCC">
        <w:rPr>
          <w:sz w:val="20"/>
          <w:szCs w:val="20"/>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897705" w:rsidRPr="00951DCC" w:rsidRDefault="00897705" w:rsidP="00897705">
      <w:pPr>
        <w:suppressAutoHyphens/>
        <w:ind w:firstLine="709"/>
        <w:rPr>
          <w:sz w:val="20"/>
          <w:szCs w:val="20"/>
        </w:rPr>
      </w:pPr>
      <w:r w:rsidRPr="00951DCC">
        <w:rPr>
          <w:sz w:val="20"/>
          <w:szCs w:val="20"/>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 дорожной инфраструктуре;</w:t>
      </w:r>
    </w:p>
    <w:p w:rsidR="00897705" w:rsidRPr="00951DCC" w:rsidRDefault="00897705" w:rsidP="00897705">
      <w:pPr>
        <w:suppressAutoHyphens/>
        <w:ind w:firstLine="709"/>
        <w:rPr>
          <w:sz w:val="20"/>
          <w:szCs w:val="20"/>
        </w:rPr>
      </w:pPr>
      <w:r w:rsidRPr="00951DCC">
        <w:rPr>
          <w:sz w:val="20"/>
          <w:szCs w:val="20"/>
        </w:rPr>
        <w:t>приобретение сельскохозяйственных животных;</w:t>
      </w:r>
    </w:p>
    <w:p w:rsidR="00897705" w:rsidRPr="00951DCC" w:rsidRDefault="00897705" w:rsidP="00897705">
      <w:pPr>
        <w:suppressAutoHyphens/>
        <w:ind w:firstLine="709"/>
        <w:rPr>
          <w:sz w:val="20"/>
          <w:szCs w:val="20"/>
        </w:rPr>
      </w:pPr>
      <w:r w:rsidRPr="00951DCC">
        <w:rPr>
          <w:sz w:val="20"/>
          <w:szCs w:val="20"/>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897705" w:rsidRPr="00951DCC" w:rsidRDefault="00897705" w:rsidP="00897705">
      <w:pPr>
        <w:suppressAutoHyphens/>
        <w:ind w:firstLine="709"/>
        <w:rPr>
          <w:sz w:val="20"/>
          <w:szCs w:val="20"/>
        </w:rPr>
      </w:pPr>
      <w:r w:rsidRPr="00951DCC">
        <w:rPr>
          <w:sz w:val="20"/>
          <w:szCs w:val="20"/>
        </w:rPr>
        <w:t>приобретение семян и посадочного материала для закладки многолетних насаждений;</w:t>
      </w:r>
    </w:p>
    <w:p w:rsidR="00897705" w:rsidRPr="00951DCC" w:rsidRDefault="00897705" w:rsidP="00897705">
      <w:pPr>
        <w:suppressAutoHyphens/>
        <w:ind w:firstLine="709"/>
        <w:rPr>
          <w:sz w:val="20"/>
          <w:szCs w:val="20"/>
        </w:rPr>
      </w:pPr>
      <w:r w:rsidRPr="00951DCC">
        <w:rPr>
          <w:sz w:val="20"/>
          <w:szCs w:val="20"/>
        </w:rPr>
        <w:t>приобретение удобрений и ядохимикатов.</w:t>
      </w:r>
    </w:p>
    <w:p w:rsidR="00897705" w:rsidRPr="00951DCC" w:rsidRDefault="00897705" w:rsidP="00897705">
      <w:pPr>
        <w:suppressAutoHyphens/>
        <w:ind w:firstLine="709"/>
        <w:rPr>
          <w:sz w:val="20"/>
          <w:szCs w:val="20"/>
        </w:rPr>
      </w:pPr>
      <w:r w:rsidRPr="00951DCC">
        <w:rPr>
          <w:sz w:val="20"/>
          <w:szCs w:val="20"/>
        </w:rPr>
        <w:t>Начинающий фермер может получить грант на создание и развитие крестьянского (фермерского) хозяйства только 1 раз.</w:t>
      </w:r>
    </w:p>
    <w:p w:rsidR="00897705" w:rsidRPr="00951DCC" w:rsidRDefault="00897705" w:rsidP="00897705">
      <w:pPr>
        <w:suppressAutoHyphens/>
        <w:ind w:firstLine="709"/>
        <w:rPr>
          <w:sz w:val="20"/>
          <w:szCs w:val="20"/>
        </w:rPr>
      </w:pPr>
      <w:r w:rsidRPr="00951DCC">
        <w:rPr>
          <w:sz w:val="20"/>
          <w:szCs w:val="20"/>
        </w:rPr>
        <w:t>Отбор начинающих фермеров должен производиться на конкурсной основе. При этом абсолютное большинство членов конкурсной комиссии не должно являться  муниципальными служащими.</w:t>
      </w:r>
    </w:p>
    <w:p w:rsidR="00897705" w:rsidRPr="00951DCC" w:rsidRDefault="00897705" w:rsidP="00897705">
      <w:pPr>
        <w:suppressAutoHyphens/>
        <w:ind w:firstLine="709"/>
        <w:rPr>
          <w:sz w:val="20"/>
          <w:szCs w:val="20"/>
        </w:rPr>
      </w:pPr>
      <w:r w:rsidRPr="00951DCC">
        <w:rPr>
          <w:sz w:val="20"/>
          <w:szCs w:val="20"/>
        </w:rPr>
        <w:t>Каждый получатель гранта в соответствии с правилами должен представлять отчет об использовании полученного гранта в установленные сроки и форме.</w:t>
      </w:r>
    </w:p>
    <w:p w:rsidR="00897705" w:rsidRPr="00951DCC" w:rsidRDefault="00897705" w:rsidP="00897705">
      <w:pPr>
        <w:suppressAutoHyphens/>
        <w:ind w:firstLine="709"/>
        <w:rPr>
          <w:sz w:val="20"/>
          <w:szCs w:val="20"/>
        </w:rPr>
      </w:pPr>
      <w:r w:rsidRPr="00951DCC">
        <w:rPr>
          <w:sz w:val="20"/>
          <w:szCs w:val="20"/>
        </w:rPr>
        <w:t>Грант должен погашать не более 90 процентов затрат фермера на приобретение материальных ресурсов для развития крестьянского (фермерского) хозяйства.</w:t>
      </w:r>
    </w:p>
    <w:p w:rsidR="00897705" w:rsidRPr="00951DCC" w:rsidRDefault="00897705" w:rsidP="00897705">
      <w:pPr>
        <w:suppressAutoHyphens/>
        <w:ind w:left="360"/>
        <w:jc w:val="center"/>
        <w:rPr>
          <w:b/>
          <w:sz w:val="20"/>
          <w:szCs w:val="20"/>
        </w:rPr>
      </w:pPr>
      <w:r w:rsidRPr="00951DCC">
        <w:rPr>
          <w:b/>
          <w:sz w:val="20"/>
          <w:szCs w:val="20"/>
        </w:rPr>
        <w:t>Глава 5. Мероприятие</w:t>
      </w:r>
    </w:p>
    <w:p w:rsidR="00897705" w:rsidRPr="00951DCC" w:rsidRDefault="00897705" w:rsidP="00897705">
      <w:pPr>
        <w:suppressAutoHyphens/>
        <w:ind w:left="360"/>
        <w:jc w:val="center"/>
        <w:rPr>
          <w:b/>
          <w:sz w:val="20"/>
          <w:szCs w:val="20"/>
        </w:rPr>
      </w:pPr>
      <w:r w:rsidRPr="00951DCC">
        <w:rPr>
          <w:b/>
          <w:sz w:val="20"/>
          <w:szCs w:val="20"/>
        </w:rPr>
        <w:t>«Развитие семейных животноводческих ферм на базе</w:t>
      </w:r>
    </w:p>
    <w:p w:rsidR="00897705" w:rsidRPr="00951DCC" w:rsidRDefault="00897705" w:rsidP="00897705">
      <w:pPr>
        <w:suppressAutoHyphens/>
        <w:ind w:left="709"/>
        <w:jc w:val="center"/>
        <w:rPr>
          <w:b/>
          <w:sz w:val="20"/>
          <w:szCs w:val="20"/>
        </w:rPr>
      </w:pPr>
      <w:r w:rsidRPr="00951DCC">
        <w:rPr>
          <w:b/>
          <w:sz w:val="20"/>
          <w:szCs w:val="20"/>
        </w:rPr>
        <w:t xml:space="preserve"> крестьянских (фермерских) хозяйств»</w:t>
      </w:r>
    </w:p>
    <w:p w:rsidR="00897705" w:rsidRPr="00951DCC" w:rsidRDefault="00897705" w:rsidP="00897705">
      <w:pPr>
        <w:suppressAutoHyphens/>
        <w:autoSpaceDE w:val="0"/>
        <w:autoSpaceDN w:val="0"/>
        <w:adjustRightInd w:val="0"/>
        <w:ind w:firstLine="709"/>
        <w:outlineLvl w:val="2"/>
        <w:rPr>
          <w:sz w:val="20"/>
          <w:szCs w:val="20"/>
        </w:rPr>
      </w:pPr>
    </w:p>
    <w:p w:rsidR="00897705" w:rsidRPr="00951DCC" w:rsidRDefault="00897705" w:rsidP="00897705">
      <w:pPr>
        <w:suppressAutoHyphens/>
        <w:ind w:firstLine="709"/>
        <w:rPr>
          <w:sz w:val="20"/>
          <w:szCs w:val="20"/>
        </w:rPr>
      </w:pPr>
      <w:r w:rsidRPr="00951DCC">
        <w:rPr>
          <w:sz w:val="20"/>
          <w:szCs w:val="20"/>
        </w:rPr>
        <w:t>Реализация мероприятия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хозяйства.</w:t>
      </w:r>
    </w:p>
    <w:p w:rsidR="00897705" w:rsidRPr="00951DCC" w:rsidRDefault="00897705" w:rsidP="00897705">
      <w:pPr>
        <w:suppressAutoHyphens/>
        <w:ind w:firstLine="709"/>
        <w:rPr>
          <w:sz w:val="20"/>
          <w:szCs w:val="20"/>
        </w:rPr>
      </w:pPr>
      <w:r w:rsidRPr="00951DCC">
        <w:rPr>
          <w:sz w:val="20"/>
          <w:szCs w:val="20"/>
        </w:rP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 Развитие семейной животноводческой фермы – это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897705" w:rsidRPr="00951DCC" w:rsidRDefault="00897705" w:rsidP="00897705">
      <w:pPr>
        <w:suppressAutoHyphens/>
        <w:ind w:firstLine="709"/>
        <w:rPr>
          <w:sz w:val="20"/>
          <w:szCs w:val="20"/>
        </w:rPr>
      </w:pPr>
      <w:r w:rsidRPr="00951DCC">
        <w:rPr>
          <w:sz w:val="20"/>
          <w:szCs w:val="20"/>
        </w:rPr>
        <w:t>За счет гранта может осуществляться:</w:t>
      </w:r>
    </w:p>
    <w:p w:rsidR="00897705" w:rsidRPr="00951DCC" w:rsidRDefault="00897705" w:rsidP="00897705">
      <w:pPr>
        <w:suppressAutoHyphens/>
        <w:ind w:firstLine="709"/>
        <w:rPr>
          <w:sz w:val="20"/>
          <w:szCs w:val="20"/>
        </w:rPr>
      </w:pPr>
      <w:r w:rsidRPr="00951DCC">
        <w:rPr>
          <w:sz w:val="20"/>
          <w:szCs w:val="20"/>
        </w:rPr>
        <w:t>разработка проектной документации строительства, реконструкции или модернизации семейных животноводческих ферм;</w:t>
      </w:r>
    </w:p>
    <w:p w:rsidR="00897705" w:rsidRPr="00951DCC" w:rsidRDefault="00897705" w:rsidP="00897705">
      <w:pPr>
        <w:suppressAutoHyphens/>
        <w:ind w:firstLine="709"/>
        <w:rPr>
          <w:sz w:val="20"/>
          <w:szCs w:val="20"/>
        </w:rPr>
      </w:pPr>
      <w:r w:rsidRPr="00951DCC">
        <w:rPr>
          <w:sz w:val="20"/>
          <w:szCs w:val="20"/>
        </w:rPr>
        <w:t>строительство, реконструкция или модернизация семейных животноводческих ферм;</w:t>
      </w:r>
    </w:p>
    <w:p w:rsidR="00897705" w:rsidRPr="00951DCC" w:rsidRDefault="00897705" w:rsidP="00897705">
      <w:pPr>
        <w:suppressAutoHyphens/>
        <w:ind w:firstLine="709"/>
        <w:rPr>
          <w:sz w:val="20"/>
          <w:szCs w:val="20"/>
        </w:rPr>
      </w:pPr>
      <w:r w:rsidRPr="00951DCC">
        <w:rPr>
          <w:sz w:val="20"/>
          <w:szCs w:val="20"/>
        </w:rPr>
        <w:t>строительство, реконструкция или модернизация производственных объектов по переработке продукции животноводства;</w:t>
      </w:r>
    </w:p>
    <w:p w:rsidR="00897705" w:rsidRPr="00951DCC" w:rsidRDefault="00897705" w:rsidP="00897705">
      <w:pPr>
        <w:suppressAutoHyphens/>
        <w:ind w:firstLine="709"/>
        <w:rPr>
          <w:sz w:val="20"/>
          <w:szCs w:val="20"/>
        </w:rPr>
      </w:pPr>
      <w:r w:rsidRPr="00951DCC">
        <w:rPr>
          <w:sz w:val="20"/>
          <w:szCs w:val="20"/>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897705" w:rsidRPr="00951DCC" w:rsidRDefault="00897705" w:rsidP="00897705">
      <w:pPr>
        <w:suppressAutoHyphens/>
        <w:ind w:firstLine="709"/>
        <w:rPr>
          <w:sz w:val="20"/>
          <w:szCs w:val="20"/>
        </w:rPr>
      </w:pPr>
      <w:r w:rsidRPr="00951DCC">
        <w:rPr>
          <w:sz w:val="20"/>
          <w:szCs w:val="20"/>
        </w:rPr>
        <w:t>приобретение сельскохозяйственных животных.</w:t>
      </w:r>
    </w:p>
    <w:bookmarkEnd w:id="117"/>
    <w:bookmarkEnd w:id="118"/>
    <w:bookmarkEnd w:id="119"/>
    <w:bookmarkEnd w:id="120"/>
    <w:p w:rsidR="00897705" w:rsidRPr="00951DCC" w:rsidRDefault="00897705" w:rsidP="00897705">
      <w:pPr>
        <w:rPr>
          <w:sz w:val="20"/>
          <w:szCs w:val="20"/>
          <w:lang/>
        </w:rPr>
      </w:pPr>
    </w:p>
    <w:p w:rsidR="00897705" w:rsidRPr="00951DCC" w:rsidRDefault="00897705" w:rsidP="00897705">
      <w:pPr>
        <w:rPr>
          <w:sz w:val="20"/>
          <w:szCs w:val="20"/>
          <w:lang/>
        </w:rPr>
      </w:pPr>
    </w:p>
    <w:bookmarkEnd w:id="113"/>
    <w:bookmarkEnd w:id="114"/>
    <w:p w:rsidR="00897705" w:rsidRPr="00951DCC" w:rsidRDefault="00897705" w:rsidP="00897705">
      <w:pPr>
        <w:pStyle w:val="1"/>
        <w:suppressAutoHyphens/>
        <w:spacing w:before="0"/>
        <w:rPr>
          <w:caps/>
          <w:sz w:val="20"/>
          <w:szCs w:val="20"/>
        </w:rPr>
      </w:pPr>
      <w:r w:rsidRPr="00951DCC">
        <w:rPr>
          <w:caps/>
          <w:sz w:val="20"/>
          <w:szCs w:val="20"/>
        </w:rPr>
        <w:t>Подпрограмма «Техническая и технологическая модернизация,</w:t>
      </w:r>
    </w:p>
    <w:p w:rsidR="00897705" w:rsidRPr="00951DCC" w:rsidRDefault="00897705" w:rsidP="00897705">
      <w:pPr>
        <w:pStyle w:val="1"/>
        <w:suppressAutoHyphens/>
        <w:spacing w:before="0"/>
        <w:rPr>
          <w:caps/>
          <w:sz w:val="20"/>
          <w:szCs w:val="20"/>
        </w:rPr>
      </w:pPr>
      <w:r w:rsidRPr="00951DCC">
        <w:rPr>
          <w:caps/>
          <w:sz w:val="20"/>
          <w:szCs w:val="20"/>
        </w:rPr>
        <w:t xml:space="preserve"> инновационное развитие»</w:t>
      </w:r>
    </w:p>
    <w:p w:rsidR="00897705" w:rsidRPr="00951DCC" w:rsidRDefault="00897705" w:rsidP="00897705">
      <w:pPr>
        <w:rPr>
          <w:sz w:val="20"/>
          <w:szCs w:val="20"/>
          <w:lang/>
        </w:rPr>
      </w:pPr>
    </w:p>
    <w:p w:rsidR="00897705" w:rsidRPr="00951DCC" w:rsidRDefault="00897705" w:rsidP="00897705">
      <w:pPr>
        <w:suppressAutoHyphens/>
        <w:jc w:val="center"/>
        <w:rPr>
          <w:b/>
          <w:sz w:val="20"/>
          <w:szCs w:val="20"/>
        </w:rPr>
      </w:pPr>
      <w:r w:rsidRPr="00951DCC">
        <w:rPr>
          <w:b/>
          <w:sz w:val="20"/>
          <w:szCs w:val="20"/>
        </w:rPr>
        <w:t>Паспорт</w:t>
      </w:r>
    </w:p>
    <w:p w:rsidR="00897705" w:rsidRPr="00951DCC" w:rsidRDefault="00897705" w:rsidP="00897705">
      <w:pPr>
        <w:pStyle w:val="1"/>
        <w:suppressAutoHyphens/>
        <w:spacing w:before="0"/>
        <w:rPr>
          <w:b w:val="0"/>
          <w:caps/>
          <w:sz w:val="20"/>
          <w:szCs w:val="20"/>
        </w:rPr>
      </w:pPr>
      <w:r w:rsidRPr="00951DCC">
        <w:rPr>
          <w:b w:val="0"/>
          <w:caps/>
          <w:sz w:val="20"/>
          <w:szCs w:val="20"/>
        </w:rPr>
        <w:t xml:space="preserve">подпрограммы «Техническая и технологическая модернизация, </w:t>
      </w:r>
    </w:p>
    <w:p w:rsidR="00897705" w:rsidRPr="00951DCC" w:rsidRDefault="00897705" w:rsidP="00897705">
      <w:pPr>
        <w:pStyle w:val="1"/>
        <w:suppressAutoHyphens/>
        <w:spacing w:before="0"/>
        <w:rPr>
          <w:sz w:val="20"/>
          <w:szCs w:val="20"/>
        </w:rPr>
      </w:pPr>
      <w:r w:rsidRPr="00951DCC">
        <w:rPr>
          <w:b w:val="0"/>
          <w:caps/>
          <w:sz w:val="20"/>
          <w:szCs w:val="20"/>
        </w:rPr>
        <w:t>инновационное развитие»</w:t>
      </w:r>
    </w:p>
    <w:p w:rsidR="00897705" w:rsidRPr="00951DCC" w:rsidRDefault="00897705" w:rsidP="00897705">
      <w:pPr>
        <w:suppressAutoHyphens/>
        <w:rPr>
          <w:sz w:val="20"/>
          <w:szCs w:val="20"/>
        </w:rPr>
      </w:pPr>
    </w:p>
    <w:tbl>
      <w:tblPr>
        <w:tblW w:w="9498" w:type="dxa"/>
        <w:tblInd w:w="108" w:type="dxa"/>
        <w:tblLook w:val="01E0"/>
      </w:tblPr>
      <w:tblGrid>
        <w:gridCol w:w="3504"/>
        <w:gridCol w:w="482"/>
        <w:gridCol w:w="5512"/>
      </w:tblGrid>
      <w:tr w:rsidR="00897705" w:rsidRPr="00951DCC" w:rsidTr="00897705">
        <w:trPr>
          <w:trHeight w:val="700"/>
        </w:trPr>
        <w:tc>
          <w:tcPr>
            <w:tcW w:w="3504" w:type="dxa"/>
          </w:tcPr>
          <w:p w:rsidR="00897705" w:rsidRPr="00951DCC" w:rsidRDefault="00897705" w:rsidP="00897705">
            <w:pPr>
              <w:suppressAutoHyphens/>
              <w:rPr>
                <w:sz w:val="20"/>
                <w:szCs w:val="20"/>
              </w:rPr>
            </w:pPr>
            <w:r w:rsidRPr="00951DCC">
              <w:rPr>
                <w:sz w:val="20"/>
                <w:szCs w:val="20"/>
              </w:rPr>
              <w:t>Наименование подпрограммы</w:t>
            </w:r>
          </w:p>
        </w:tc>
        <w:tc>
          <w:tcPr>
            <w:tcW w:w="482" w:type="dxa"/>
          </w:tcPr>
          <w:p w:rsidR="00897705" w:rsidRPr="00951DCC" w:rsidRDefault="00897705" w:rsidP="00897705">
            <w:pPr>
              <w:jc w:val="center"/>
              <w:rPr>
                <w:sz w:val="20"/>
                <w:szCs w:val="20"/>
              </w:rPr>
            </w:pPr>
            <w:r w:rsidRPr="00951DCC">
              <w:rPr>
                <w:sz w:val="20"/>
                <w:szCs w:val="20"/>
              </w:rPr>
              <w:t>–</w:t>
            </w:r>
          </w:p>
        </w:tc>
        <w:tc>
          <w:tcPr>
            <w:tcW w:w="5512" w:type="dxa"/>
          </w:tcPr>
          <w:p w:rsidR="00897705" w:rsidRPr="00951DCC" w:rsidRDefault="00897705" w:rsidP="00897705">
            <w:pPr>
              <w:rPr>
                <w:sz w:val="20"/>
                <w:szCs w:val="20"/>
              </w:rPr>
            </w:pPr>
            <w:r w:rsidRPr="00951DCC">
              <w:rPr>
                <w:sz w:val="20"/>
                <w:szCs w:val="20"/>
              </w:rPr>
              <w:t>«Техническая и технологическая модернизация, инновационное развитие» (далее – подпрограмма)</w:t>
            </w:r>
          </w:p>
          <w:p w:rsidR="00897705" w:rsidRPr="00951DCC" w:rsidRDefault="00897705" w:rsidP="00897705">
            <w:pPr>
              <w:rPr>
                <w:sz w:val="20"/>
                <w:szCs w:val="20"/>
              </w:rPr>
            </w:pPr>
          </w:p>
        </w:tc>
      </w:tr>
      <w:tr w:rsidR="00897705" w:rsidRPr="00951DCC" w:rsidTr="00897705">
        <w:trPr>
          <w:trHeight w:val="700"/>
        </w:trPr>
        <w:tc>
          <w:tcPr>
            <w:tcW w:w="3504" w:type="dxa"/>
          </w:tcPr>
          <w:p w:rsidR="00897705" w:rsidRPr="00951DCC" w:rsidRDefault="00897705" w:rsidP="00897705">
            <w:pPr>
              <w:suppressAutoHyphens/>
              <w:rPr>
                <w:sz w:val="20"/>
                <w:szCs w:val="20"/>
              </w:rPr>
            </w:pPr>
            <w:r w:rsidRPr="00951DCC">
              <w:rPr>
                <w:sz w:val="20"/>
                <w:szCs w:val="20"/>
              </w:rPr>
              <w:t>Ответственный исполнитель подпрограммы</w:t>
            </w:r>
          </w:p>
          <w:p w:rsidR="00897705" w:rsidRPr="00951DCC" w:rsidRDefault="00897705" w:rsidP="00897705">
            <w:pPr>
              <w:suppressAutoHyphens/>
              <w:rPr>
                <w:sz w:val="20"/>
                <w:szCs w:val="20"/>
              </w:rPr>
            </w:pPr>
          </w:p>
        </w:tc>
        <w:tc>
          <w:tcPr>
            <w:tcW w:w="482" w:type="dxa"/>
          </w:tcPr>
          <w:p w:rsidR="00897705" w:rsidRPr="00951DCC" w:rsidRDefault="00897705" w:rsidP="00897705">
            <w:pPr>
              <w:jc w:val="center"/>
              <w:rPr>
                <w:sz w:val="20"/>
                <w:szCs w:val="20"/>
              </w:rPr>
            </w:pPr>
            <w:r w:rsidRPr="00951DCC">
              <w:rPr>
                <w:sz w:val="20"/>
                <w:szCs w:val="20"/>
              </w:rPr>
              <w:t>–</w:t>
            </w:r>
          </w:p>
        </w:tc>
        <w:tc>
          <w:tcPr>
            <w:tcW w:w="5512" w:type="dxa"/>
          </w:tcPr>
          <w:p w:rsidR="00897705" w:rsidRPr="00951DCC" w:rsidRDefault="00897705" w:rsidP="00897705">
            <w:pPr>
              <w:ind w:right="33"/>
              <w:rPr>
                <w:sz w:val="20"/>
                <w:szCs w:val="20"/>
              </w:rPr>
            </w:pPr>
            <w:r w:rsidRPr="00951DCC">
              <w:rPr>
                <w:sz w:val="20"/>
                <w:szCs w:val="20"/>
              </w:rPr>
              <w:t>Управление сельского хозяйства администрации Чамзинского муниципального района</w:t>
            </w:r>
          </w:p>
          <w:p w:rsidR="00897705" w:rsidRPr="00951DCC" w:rsidRDefault="00897705" w:rsidP="00897705">
            <w:pPr>
              <w:rPr>
                <w:sz w:val="20"/>
                <w:szCs w:val="20"/>
              </w:rPr>
            </w:pPr>
          </w:p>
        </w:tc>
      </w:tr>
      <w:tr w:rsidR="00897705" w:rsidRPr="00951DCC" w:rsidTr="00897705">
        <w:trPr>
          <w:trHeight w:val="700"/>
        </w:trPr>
        <w:tc>
          <w:tcPr>
            <w:tcW w:w="3504" w:type="dxa"/>
          </w:tcPr>
          <w:p w:rsidR="00897705" w:rsidRPr="00951DCC" w:rsidRDefault="00897705" w:rsidP="00897705">
            <w:pPr>
              <w:suppressAutoHyphens/>
              <w:rPr>
                <w:sz w:val="20"/>
                <w:szCs w:val="20"/>
              </w:rPr>
            </w:pPr>
            <w:r w:rsidRPr="00951DCC">
              <w:rPr>
                <w:sz w:val="20"/>
                <w:szCs w:val="20"/>
              </w:rPr>
              <w:t>Цели подпрограммы</w:t>
            </w:r>
          </w:p>
        </w:tc>
        <w:tc>
          <w:tcPr>
            <w:tcW w:w="482" w:type="dxa"/>
          </w:tcPr>
          <w:p w:rsidR="00897705" w:rsidRPr="00951DCC" w:rsidRDefault="00897705" w:rsidP="00897705">
            <w:pPr>
              <w:jc w:val="center"/>
              <w:rPr>
                <w:sz w:val="20"/>
                <w:szCs w:val="20"/>
              </w:rPr>
            </w:pPr>
            <w:r w:rsidRPr="00951DCC">
              <w:rPr>
                <w:sz w:val="20"/>
                <w:szCs w:val="20"/>
              </w:rPr>
              <w:t>–</w:t>
            </w:r>
          </w:p>
        </w:tc>
        <w:tc>
          <w:tcPr>
            <w:tcW w:w="5512" w:type="dxa"/>
          </w:tcPr>
          <w:p w:rsidR="00897705" w:rsidRPr="00951DCC" w:rsidRDefault="00897705" w:rsidP="00897705">
            <w:pPr>
              <w:pStyle w:val="afffff7"/>
              <w:ind w:left="0"/>
              <w:rPr>
                <w:rFonts w:ascii="Times New Roman" w:hAnsi="Times New Roman"/>
                <w:sz w:val="20"/>
                <w:szCs w:val="20"/>
              </w:rPr>
            </w:pPr>
            <w:r w:rsidRPr="00951DCC">
              <w:rPr>
                <w:rFonts w:ascii="Times New Roman" w:hAnsi="Times New Roman"/>
                <w:sz w:val="20"/>
                <w:szCs w:val="20"/>
              </w:rPr>
              <w:t xml:space="preserve">повышение эффективности и конкурентоспособности сельскохозяйственной продукции за счет технической и технологической модернизации производства; </w:t>
            </w:r>
          </w:p>
          <w:p w:rsidR="00897705" w:rsidRPr="00951DCC" w:rsidRDefault="00897705" w:rsidP="00897705">
            <w:pPr>
              <w:pStyle w:val="afffff7"/>
              <w:ind w:left="0"/>
              <w:rPr>
                <w:rFonts w:ascii="Times New Roman" w:hAnsi="Times New Roman"/>
                <w:sz w:val="20"/>
                <w:szCs w:val="20"/>
              </w:rPr>
            </w:pPr>
            <w:r w:rsidRPr="00951DCC">
              <w:rPr>
                <w:rFonts w:ascii="Times New Roman" w:hAnsi="Times New Roman"/>
                <w:sz w:val="20"/>
                <w:szCs w:val="20"/>
              </w:rPr>
              <w:t>создание  благоприятной экономической среды, способствующей инновационному развитию и привлечению инвестиций в отрасль;</w:t>
            </w:r>
          </w:p>
          <w:p w:rsidR="00897705" w:rsidRPr="00951DCC" w:rsidRDefault="00897705" w:rsidP="00897705">
            <w:pPr>
              <w:pStyle w:val="afffff7"/>
              <w:ind w:left="0"/>
              <w:rPr>
                <w:rFonts w:ascii="Times New Roman" w:hAnsi="Times New Roman"/>
                <w:sz w:val="20"/>
                <w:szCs w:val="20"/>
              </w:rPr>
            </w:pPr>
            <w:r w:rsidRPr="00951DCC">
              <w:rPr>
                <w:rFonts w:ascii="Times New Roman" w:hAnsi="Times New Roman"/>
                <w:sz w:val="20"/>
                <w:szCs w:val="20"/>
              </w:rPr>
              <w:t>создание в агропромышленном комплексе  сельскохозяйственной биотехнологии</w:t>
            </w:r>
          </w:p>
          <w:p w:rsidR="00897705" w:rsidRPr="00951DCC" w:rsidRDefault="00897705" w:rsidP="00897705">
            <w:pPr>
              <w:pStyle w:val="afffff7"/>
              <w:ind w:left="0"/>
              <w:rPr>
                <w:rFonts w:ascii="Times New Roman" w:hAnsi="Times New Roman"/>
                <w:sz w:val="20"/>
                <w:szCs w:val="20"/>
              </w:rPr>
            </w:pPr>
          </w:p>
        </w:tc>
      </w:tr>
      <w:tr w:rsidR="00897705" w:rsidRPr="00951DCC" w:rsidTr="00897705">
        <w:trPr>
          <w:trHeight w:val="700"/>
        </w:trPr>
        <w:tc>
          <w:tcPr>
            <w:tcW w:w="3504" w:type="dxa"/>
          </w:tcPr>
          <w:p w:rsidR="00897705" w:rsidRPr="00951DCC" w:rsidRDefault="00897705" w:rsidP="00897705">
            <w:pPr>
              <w:suppressAutoHyphens/>
              <w:rPr>
                <w:sz w:val="20"/>
                <w:szCs w:val="20"/>
              </w:rPr>
            </w:pPr>
            <w:r w:rsidRPr="00951DCC">
              <w:rPr>
                <w:sz w:val="20"/>
                <w:szCs w:val="20"/>
              </w:rPr>
              <w:t>Задачи подпрограммы</w:t>
            </w:r>
          </w:p>
        </w:tc>
        <w:tc>
          <w:tcPr>
            <w:tcW w:w="482" w:type="dxa"/>
          </w:tcPr>
          <w:p w:rsidR="00897705" w:rsidRPr="00951DCC" w:rsidRDefault="00897705" w:rsidP="00897705">
            <w:pPr>
              <w:jc w:val="center"/>
              <w:rPr>
                <w:sz w:val="20"/>
                <w:szCs w:val="20"/>
              </w:rPr>
            </w:pPr>
            <w:r w:rsidRPr="00951DCC">
              <w:rPr>
                <w:sz w:val="20"/>
                <w:szCs w:val="20"/>
              </w:rPr>
              <w:t>–</w:t>
            </w:r>
          </w:p>
        </w:tc>
        <w:tc>
          <w:tcPr>
            <w:tcW w:w="5512" w:type="dxa"/>
          </w:tcPr>
          <w:p w:rsidR="00897705" w:rsidRPr="00951DCC" w:rsidRDefault="00897705" w:rsidP="00897705">
            <w:pPr>
              <w:pStyle w:val="afffff7"/>
              <w:ind w:left="0"/>
              <w:rPr>
                <w:rFonts w:ascii="Times New Roman" w:hAnsi="Times New Roman"/>
                <w:sz w:val="20"/>
                <w:szCs w:val="20"/>
              </w:rPr>
            </w:pPr>
            <w:r w:rsidRPr="00951DCC">
              <w:rPr>
                <w:rFonts w:ascii="Times New Roman" w:hAnsi="Times New Roman"/>
                <w:sz w:val="20"/>
                <w:szCs w:val="20"/>
              </w:rPr>
              <w:t>стимулирование приобретения сельскохозяйственными товаропроизводителями высокотехнологичных машин и оборудования;</w:t>
            </w:r>
          </w:p>
          <w:p w:rsidR="00897705" w:rsidRPr="00951DCC" w:rsidRDefault="00897705" w:rsidP="00897705">
            <w:pPr>
              <w:pStyle w:val="afffff7"/>
              <w:ind w:left="0"/>
              <w:rPr>
                <w:rFonts w:ascii="Times New Roman" w:hAnsi="Times New Roman"/>
                <w:sz w:val="20"/>
                <w:szCs w:val="20"/>
              </w:rPr>
            </w:pPr>
            <w:r w:rsidRPr="00951DCC">
              <w:rPr>
                <w:rFonts w:ascii="Times New Roman" w:hAnsi="Times New Roman"/>
                <w:sz w:val="20"/>
                <w:szCs w:val="20"/>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897705" w:rsidRPr="00951DCC" w:rsidRDefault="00897705" w:rsidP="00897705">
            <w:pPr>
              <w:pStyle w:val="afffff7"/>
              <w:ind w:left="0"/>
              <w:rPr>
                <w:rFonts w:ascii="Times New Roman" w:hAnsi="Times New Roman"/>
                <w:sz w:val="20"/>
                <w:szCs w:val="20"/>
              </w:rPr>
            </w:pPr>
            <w:r w:rsidRPr="00951DCC">
              <w:rPr>
                <w:rFonts w:ascii="Times New Roman" w:hAnsi="Times New Roman"/>
                <w:sz w:val="20"/>
                <w:szCs w:val="20"/>
              </w:rPr>
              <w:t>использование инноваций;</w:t>
            </w:r>
          </w:p>
          <w:p w:rsidR="00897705" w:rsidRPr="00951DCC" w:rsidRDefault="00897705" w:rsidP="00897705">
            <w:pPr>
              <w:pStyle w:val="afffff7"/>
              <w:ind w:left="0"/>
              <w:rPr>
                <w:rFonts w:ascii="Times New Roman" w:hAnsi="Times New Roman"/>
                <w:sz w:val="20"/>
                <w:szCs w:val="20"/>
              </w:rPr>
            </w:pPr>
            <w:r w:rsidRPr="00951DCC">
              <w:rPr>
                <w:rFonts w:ascii="Times New Roman" w:hAnsi="Times New Roman"/>
                <w:sz w:val="20"/>
                <w:szCs w:val="20"/>
              </w:rPr>
              <w:t>создание инфраструктуры развития биотехнологии в сельском хозяйстве</w:t>
            </w:r>
          </w:p>
          <w:p w:rsidR="00897705" w:rsidRPr="00951DCC" w:rsidRDefault="00897705" w:rsidP="00897705">
            <w:pPr>
              <w:pStyle w:val="afffff7"/>
              <w:ind w:left="0"/>
              <w:rPr>
                <w:rFonts w:ascii="Times New Roman" w:hAnsi="Times New Roman"/>
                <w:sz w:val="20"/>
                <w:szCs w:val="20"/>
              </w:rPr>
            </w:pPr>
          </w:p>
        </w:tc>
      </w:tr>
      <w:tr w:rsidR="00897705" w:rsidRPr="00951DCC" w:rsidTr="00897705">
        <w:trPr>
          <w:trHeight w:val="700"/>
        </w:trPr>
        <w:tc>
          <w:tcPr>
            <w:tcW w:w="3504" w:type="dxa"/>
          </w:tcPr>
          <w:p w:rsidR="00897705" w:rsidRPr="00951DCC" w:rsidRDefault="00897705" w:rsidP="00897705">
            <w:pPr>
              <w:suppressAutoHyphens/>
              <w:rPr>
                <w:sz w:val="20"/>
                <w:szCs w:val="20"/>
              </w:rPr>
            </w:pPr>
            <w:r w:rsidRPr="00951DCC">
              <w:rPr>
                <w:sz w:val="20"/>
                <w:szCs w:val="20"/>
              </w:rPr>
              <w:t>Целевые индикаторы и показатели подпрограммы</w:t>
            </w:r>
          </w:p>
        </w:tc>
        <w:tc>
          <w:tcPr>
            <w:tcW w:w="482" w:type="dxa"/>
          </w:tcPr>
          <w:p w:rsidR="00897705" w:rsidRPr="00951DCC" w:rsidRDefault="00897705" w:rsidP="00897705">
            <w:pPr>
              <w:jc w:val="center"/>
              <w:rPr>
                <w:sz w:val="20"/>
                <w:szCs w:val="20"/>
              </w:rPr>
            </w:pPr>
            <w:r w:rsidRPr="00951DCC">
              <w:rPr>
                <w:sz w:val="20"/>
                <w:szCs w:val="20"/>
              </w:rPr>
              <w:t>–</w:t>
            </w:r>
          </w:p>
        </w:tc>
        <w:tc>
          <w:tcPr>
            <w:tcW w:w="5512" w:type="dxa"/>
            <w:vAlign w:val="center"/>
          </w:tcPr>
          <w:p w:rsidR="00897705" w:rsidRPr="00951DCC" w:rsidRDefault="00897705" w:rsidP="00897705">
            <w:pPr>
              <w:pStyle w:val="afffff7"/>
              <w:ind w:left="0"/>
              <w:rPr>
                <w:rFonts w:ascii="Times New Roman" w:hAnsi="Times New Roman"/>
                <w:sz w:val="20"/>
                <w:szCs w:val="20"/>
              </w:rPr>
            </w:pPr>
            <w:r w:rsidRPr="00951DCC">
              <w:rPr>
                <w:rFonts w:ascii="Times New Roman" w:hAnsi="Times New Roman"/>
                <w:sz w:val="20"/>
                <w:szCs w:val="20"/>
              </w:rPr>
              <w:t>объемы приобретения сельскохозяйственными товаропроизводителями новой техники (тракторы, зерноуборочные комбайны, кормоуборочные комбайны) по льготной цене;</w:t>
            </w:r>
          </w:p>
          <w:p w:rsidR="00897705" w:rsidRPr="00951DCC" w:rsidRDefault="00897705" w:rsidP="00897705">
            <w:pPr>
              <w:rPr>
                <w:sz w:val="20"/>
                <w:szCs w:val="20"/>
              </w:rPr>
            </w:pPr>
            <w:r w:rsidRPr="00951DCC">
              <w:rPr>
                <w:sz w:val="20"/>
                <w:szCs w:val="20"/>
              </w:rPr>
              <w:t>количество реализованных инновационных проектов;</w:t>
            </w:r>
          </w:p>
          <w:p w:rsidR="00897705" w:rsidRPr="00951DCC" w:rsidRDefault="00897705" w:rsidP="00897705">
            <w:pPr>
              <w:rPr>
                <w:sz w:val="20"/>
                <w:szCs w:val="20"/>
              </w:rPr>
            </w:pPr>
            <w:r w:rsidRPr="00951DCC">
              <w:rPr>
                <w:sz w:val="20"/>
                <w:szCs w:val="20"/>
              </w:rPr>
              <w:t>рост применения биологических средств защиты растений и микробиологических удобрений в растениеводстве;</w:t>
            </w:r>
          </w:p>
          <w:p w:rsidR="00897705" w:rsidRPr="00951DCC" w:rsidRDefault="00897705" w:rsidP="00897705">
            <w:pPr>
              <w:rPr>
                <w:sz w:val="20"/>
                <w:szCs w:val="20"/>
              </w:rPr>
            </w:pPr>
            <w:r w:rsidRPr="00951DCC">
              <w:rPr>
                <w:sz w:val="20"/>
                <w:szCs w:val="20"/>
              </w:rPr>
              <w:t>удельный вес отходов сельскохозяйственного производства, переработанных методами биотехнологии</w:t>
            </w:r>
          </w:p>
          <w:p w:rsidR="00897705" w:rsidRPr="00951DCC" w:rsidRDefault="00897705" w:rsidP="00897705">
            <w:pPr>
              <w:rPr>
                <w:sz w:val="20"/>
                <w:szCs w:val="20"/>
              </w:rPr>
            </w:pPr>
          </w:p>
        </w:tc>
      </w:tr>
      <w:tr w:rsidR="00897705" w:rsidRPr="00951DCC" w:rsidTr="00897705">
        <w:trPr>
          <w:trHeight w:val="467"/>
        </w:trPr>
        <w:tc>
          <w:tcPr>
            <w:tcW w:w="3504" w:type="dxa"/>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sz w:val="20"/>
                <w:szCs w:val="20"/>
              </w:rPr>
              <w:t>Объем бюджетных ассигнований</w:t>
            </w:r>
          </w:p>
        </w:tc>
        <w:tc>
          <w:tcPr>
            <w:tcW w:w="482" w:type="dxa"/>
          </w:tcPr>
          <w:p w:rsidR="00897705" w:rsidRPr="00951DCC" w:rsidRDefault="00897705" w:rsidP="00897705">
            <w:pPr>
              <w:pStyle w:val="afff6"/>
              <w:jc w:val="center"/>
              <w:rPr>
                <w:rFonts w:ascii="Times New Roman" w:hAnsi="Times New Roman"/>
                <w:sz w:val="20"/>
                <w:szCs w:val="20"/>
              </w:rPr>
            </w:pPr>
            <w:r w:rsidRPr="00951DCC">
              <w:rPr>
                <w:rFonts w:ascii="Times New Roman" w:hAnsi="Times New Roman"/>
                <w:sz w:val="20"/>
                <w:szCs w:val="20"/>
              </w:rPr>
              <w:t>-</w:t>
            </w:r>
          </w:p>
        </w:tc>
        <w:tc>
          <w:tcPr>
            <w:tcW w:w="5512" w:type="dxa"/>
          </w:tcPr>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объем ресурсного обеспечения реализации подпрограммы составит 94243,1 тыс.руб. в том числе из средств местного бюджета – 1838,9тыс.рублей, внебюджетных средств-92600 тыс.рублей, в том числе по годам:</w:t>
            </w:r>
          </w:p>
          <w:p w:rsidR="00897705" w:rsidRPr="00951DCC" w:rsidRDefault="00897705" w:rsidP="00897705">
            <w:pPr>
              <w:rPr>
                <w:sz w:val="20"/>
                <w:szCs w:val="20"/>
                <w:highlight w:val="yellow"/>
              </w:rPr>
            </w:pPr>
            <w:r w:rsidRPr="00951DCC">
              <w:rPr>
                <w:sz w:val="20"/>
                <w:szCs w:val="20"/>
                <w:highlight w:val="yellow"/>
              </w:rPr>
              <w:t>2015год-27000тыс.рублей;</w:t>
            </w:r>
          </w:p>
          <w:p w:rsidR="00897705" w:rsidRPr="00951DCC" w:rsidRDefault="00897705" w:rsidP="00897705">
            <w:pPr>
              <w:rPr>
                <w:sz w:val="20"/>
                <w:szCs w:val="20"/>
                <w:highlight w:val="yellow"/>
              </w:rPr>
            </w:pPr>
            <w:r w:rsidRPr="00951DCC">
              <w:rPr>
                <w:sz w:val="20"/>
                <w:szCs w:val="20"/>
                <w:highlight w:val="yellow"/>
              </w:rPr>
              <w:t>2016год-15725тыс.рублей;</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2017 год -10180 тыс. руб.;</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2018 год – 30200 тыс. руб.;</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2019 год – 10133,7 тыс. руб.;</w:t>
            </w:r>
          </w:p>
          <w:p w:rsidR="00897705" w:rsidRPr="00951DCC" w:rsidRDefault="00897705" w:rsidP="00897705">
            <w:pPr>
              <w:rPr>
                <w:sz w:val="20"/>
                <w:szCs w:val="20"/>
                <w:highlight w:val="yellow"/>
              </w:rPr>
            </w:pPr>
            <w:r w:rsidRPr="00951DCC">
              <w:rPr>
                <w:sz w:val="20"/>
                <w:szCs w:val="20"/>
                <w:highlight w:val="yellow"/>
              </w:rPr>
              <w:t>2020год-4,2 тыс.рублей.</w:t>
            </w:r>
          </w:p>
          <w:p w:rsidR="00897705" w:rsidRPr="00951DCC" w:rsidRDefault="00897705" w:rsidP="00897705">
            <w:pPr>
              <w:rPr>
                <w:sz w:val="20"/>
                <w:szCs w:val="20"/>
                <w:highlight w:val="yellow"/>
              </w:rPr>
            </w:pPr>
            <w:r w:rsidRPr="00951DCC">
              <w:rPr>
                <w:sz w:val="20"/>
                <w:szCs w:val="20"/>
                <w:highlight w:val="yellow"/>
              </w:rPr>
              <w:t>2021год-200 тыс.рублей.</w:t>
            </w:r>
          </w:p>
          <w:p w:rsidR="00897705" w:rsidRPr="00951DCC" w:rsidRDefault="00897705" w:rsidP="00897705">
            <w:pPr>
              <w:rPr>
                <w:sz w:val="20"/>
                <w:szCs w:val="20"/>
                <w:highlight w:val="yellow"/>
              </w:rPr>
            </w:pPr>
            <w:r w:rsidRPr="00951DCC">
              <w:rPr>
                <w:sz w:val="20"/>
                <w:szCs w:val="20"/>
                <w:highlight w:val="yellow"/>
              </w:rPr>
              <w:t>2022год-200 тыс.рублей;</w:t>
            </w:r>
          </w:p>
          <w:p w:rsidR="00897705" w:rsidRPr="00951DCC" w:rsidRDefault="00897705" w:rsidP="00897705">
            <w:pPr>
              <w:rPr>
                <w:sz w:val="20"/>
                <w:szCs w:val="20"/>
                <w:highlight w:val="yellow"/>
              </w:rPr>
            </w:pPr>
            <w:r w:rsidRPr="00951DCC">
              <w:rPr>
                <w:sz w:val="20"/>
                <w:szCs w:val="20"/>
                <w:highlight w:val="yellow"/>
              </w:rPr>
              <w:t>2023год-200 тыс.рублей;</w:t>
            </w:r>
          </w:p>
          <w:p w:rsidR="00897705" w:rsidRPr="00951DCC" w:rsidRDefault="00897705" w:rsidP="00897705">
            <w:pPr>
              <w:rPr>
                <w:sz w:val="20"/>
                <w:szCs w:val="20"/>
                <w:highlight w:val="yellow"/>
              </w:rPr>
            </w:pPr>
            <w:r w:rsidRPr="00951DCC">
              <w:rPr>
                <w:sz w:val="20"/>
                <w:szCs w:val="20"/>
                <w:highlight w:val="yellow"/>
              </w:rPr>
              <w:t>2024год-200 тыс.рублей;</w:t>
            </w:r>
          </w:p>
          <w:p w:rsidR="00897705" w:rsidRPr="00951DCC" w:rsidRDefault="00897705" w:rsidP="00897705">
            <w:pPr>
              <w:rPr>
                <w:sz w:val="20"/>
                <w:szCs w:val="20"/>
              </w:rPr>
            </w:pPr>
            <w:r w:rsidRPr="00951DCC">
              <w:rPr>
                <w:sz w:val="20"/>
                <w:szCs w:val="20"/>
                <w:highlight w:val="yellow"/>
              </w:rPr>
              <w:t>2025год-200 тыс.рублей;</w:t>
            </w:r>
          </w:p>
        </w:tc>
      </w:tr>
      <w:tr w:rsidR="00897705" w:rsidRPr="00951DCC" w:rsidTr="00897705">
        <w:trPr>
          <w:trHeight w:val="700"/>
        </w:trPr>
        <w:tc>
          <w:tcPr>
            <w:tcW w:w="3504" w:type="dxa"/>
          </w:tcPr>
          <w:p w:rsidR="00897705" w:rsidRPr="00951DCC" w:rsidRDefault="00897705" w:rsidP="00897705">
            <w:pPr>
              <w:suppressAutoHyphens/>
              <w:rPr>
                <w:sz w:val="20"/>
                <w:szCs w:val="20"/>
              </w:rPr>
            </w:pPr>
          </w:p>
        </w:tc>
        <w:tc>
          <w:tcPr>
            <w:tcW w:w="482" w:type="dxa"/>
          </w:tcPr>
          <w:p w:rsidR="00897705" w:rsidRPr="00951DCC" w:rsidRDefault="00897705" w:rsidP="00897705">
            <w:pPr>
              <w:jc w:val="center"/>
              <w:rPr>
                <w:sz w:val="20"/>
                <w:szCs w:val="20"/>
              </w:rPr>
            </w:pPr>
          </w:p>
        </w:tc>
        <w:tc>
          <w:tcPr>
            <w:tcW w:w="5512" w:type="dxa"/>
          </w:tcPr>
          <w:p w:rsidR="00897705" w:rsidRPr="00951DCC" w:rsidRDefault="00897705" w:rsidP="00897705">
            <w:pPr>
              <w:rPr>
                <w:sz w:val="20"/>
                <w:szCs w:val="20"/>
              </w:rPr>
            </w:pPr>
          </w:p>
        </w:tc>
      </w:tr>
      <w:tr w:rsidR="00897705" w:rsidRPr="00951DCC" w:rsidTr="00897705">
        <w:trPr>
          <w:trHeight w:val="345"/>
        </w:trPr>
        <w:tc>
          <w:tcPr>
            <w:tcW w:w="3504" w:type="dxa"/>
          </w:tcPr>
          <w:p w:rsidR="00897705" w:rsidRPr="00951DCC" w:rsidRDefault="00897705" w:rsidP="00897705">
            <w:pPr>
              <w:suppressAutoHyphens/>
              <w:rPr>
                <w:sz w:val="20"/>
                <w:szCs w:val="20"/>
              </w:rPr>
            </w:pPr>
          </w:p>
        </w:tc>
        <w:tc>
          <w:tcPr>
            <w:tcW w:w="482" w:type="dxa"/>
          </w:tcPr>
          <w:p w:rsidR="00897705" w:rsidRPr="00951DCC" w:rsidRDefault="00897705" w:rsidP="00897705">
            <w:pPr>
              <w:jc w:val="center"/>
              <w:rPr>
                <w:sz w:val="20"/>
                <w:szCs w:val="20"/>
              </w:rPr>
            </w:pPr>
          </w:p>
        </w:tc>
        <w:tc>
          <w:tcPr>
            <w:tcW w:w="5512" w:type="dxa"/>
          </w:tcPr>
          <w:p w:rsidR="00897705" w:rsidRPr="00951DCC" w:rsidRDefault="00897705" w:rsidP="00897705">
            <w:pPr>
              <w:rPr>
                <w:sz w:val="20"/>
                <w:szCs w:val="20"/>
              </w:rPr>
            </w:pPr>
          </w:p>
        </w:tc>
      </w:tr>
    </w:tbl>
    <w:p w:rsidR="00897705" w:rsidRPr="00951DCC" w:rsidRDefault="00897705" w:rsidP="00897705">
      <w:pPr>
        <w:keepNext/>
        <w:keepLines/>
        <w:suppressAutoHyphens/>
        <w:jc w:val="center"/>
        <w:rPr>
          <w:b/>
          <w:bCs/>
          <w:sz w:val="20"/>
          <w:szCs w:val="20"/>
        </w:rPr>
      </w:pPr>
      <w:r w:rsidRPr="00951DCC">
        <w:rPr>
          <w:b/>
          <w:bCs/>
          <w:sz w:val="20"/>
          <w:szCs w:val="20"/>
        </w:rPr>
        <w:t>Раздел 1. Сфера реализации подпрограммы, основные проблемы</w:t>
      </w:r>
    </w:p>
    <w:p w:rsidR="00897705" w:rsidRPr="00951DCC" w:rsidRDefault="00897705" w:rsidP="00897705">
      <w:pPr>
        <w:suppressAutoHyphens/>
        <w:jc w:val="center"/>
        <w:rPr>
          <w:b/>
          <w:sz w:val="20"/>
          <w:szCs w:val="20"/>
        </w:rPr>
      </w:pPr>
      <w:r w:rsidRPr="00951DCC">
        <w:rPr>
          <w:b/>
          <w:bCs/>
          <w:sz w:val="20"/>
          <w:szCs w:val="20"/>
        </w:rPr>
        <w:t xml:space="preserve">и оценка последствий инерционного развития, </w:t>
      </w:r>
      <w:r w:rsidRPr="00951DCC">
        <w:rPr>
          <w:b/>
          <w:sz w:val="20"/>
          <w:szCs w:val="20"/>
        </w:rPr>
        <w:t>приоритеты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и сроки ее реализации</w:t>
      </w:r>
    </w:p>
    <w:p w:rsidR="00897705" w:rsidRPr="00951DCC" w:rsidRDefault="00897705" w:rsidP="00897705">
      <w:pPr>
        <w:suppressAutoHyphens/>
        <w:jc w:val="center"/>
        <w:rPr>
          <w:b/>
          <w:sz w:val="20"/>
          <w:szCs w:val="20"/>
        </w:rPr>
      </w:pPr>
    </w:p>
    <w:p w:rsidR="00897705" w:rsidRPr="00951DCC" w:rsidRDefault="00897705" w:rsidP="00897705">
      <w:pPr>
        <w:keepNext/>
        <w:keepLines/>
        <w:suppressAutoHyphens/>
        <w:jc w:val="center"/>
        <w:rPr>
          <w:b/>
          <w:bCs/>
          <w:sz w:val="20"/>
          <w:szCs w:val="20"/>
        </w:rPr>
      </w:pPr>
      <w:r w:rsidRPr="00951DCC">
        <w:rPr>
          <w:b/>
          <w:sz w:val="20"/>
          <w:szCs w:val="20"/>
        </w:rPr>
        <w:t xml:space="preserve">Глава 1.  </w:t>
      </w:r>
      <w:r w:rsidRPr="00951DCC">
        <w:rPr>
          <w:b/>
          <w:bCs/>
          <w:sz w:val="20"/>
          <w:szCs w:val="20"/>
        </w:rPr>
        <w:t>Сфера реализации подпрограммы, основные проблемы</w:t>
      </w:r>
    </w:p>
    <w:p w:rsidR="00897705" w:rsidRPr="00951DCC" w:rsidRDefault="00897705" w:rsidP="00897705">
      <w:pPr>
        <w:suppressAutoHyphens/>
        <w:jc w:val="center"/>
        <w:rPr>
          <w:b/>
          <w:sz w:val="20"/>
          <w:szCs w:val="20"/>
        </w:rPr>
      </w:pPr>
      <w:r w:rsidRPr="00951DCC">
        <w:rPr>
          <w:b/>
          <w:bCs/>
          <w:sz w:val="20"/>
          <w:szCs w:val="20"/>
        </w:rPr>
        <w:t>и оценка последствий инерционного развития</w:t>
      </w:r>
    </w:p>
    <w:p w:rsidR="00897705" w:rsidRPr="00951DCC" w:rsidRDefault="00897705" w:rsidP="00897705">
      <w:pPr>
        <w:suppressAutoHyphens/>
        <w:rPr>
          <w:b/>
          <w:sz w:val="20"/>
          <w:szCs w:val="20"/>
        </w:rPr>
      </w:pPr>
    </w:p>
    <w:p w:rsidR="00897705" w:rsidRPr="00951DCC" w:rsidRDefault="00897705" w:rsidP="00897705">
      <w:pPr>
        <w:suppressAutoHyphens/>
        <w:ind w:firstLine="709"/>
        <w:rPr>
          <w:sz w:val="20"/>
          <w:szCs w:val="20"/>
        </w:rPr>
      </w:pPr>
      <w:r w:rsidRPr="00951DCC">
        <w:rPr>
          <w:sz w:val="20"/>
          <w:szCs w:val="20"/>
        </w:rPr>
        <w:t xml:space="preserve">Реализация подпрограммы планируется в сфере сельского хозяйства и переработки сельскохозяйственной продукции. </w:t>
      </w:r>
    </w:p>
    <w:p w:rsidR="00897705" w:rsidRPr="00951DCC" w:rsidRDefault="00897705" w:rsidP="00897705">
      <w:pPr>
        <w:suppressAutoHyphens/>
        <w:ind w:firstLine="709"/>
        <w:rPr>
          <w:sz w:val="20"/>
          <w:szCs w:val="20"/>
        </w:rPr>
      </w:pPr>
      <w:r w:rsidRPr="00951DCC">
        <w:rPr>
          <w:sz w:val="20"/>
          <w:szCs w:val="20"/>
        </w:rPr>
        <w:t xml:space="preserve">Необходимо создать условия для  инновационного развития агропромышленного комплекса, обеспечивающие его высокую конкурентоспособность и эффективность. В этих целях необходимо: </w:t>
      </w:r>
    </w:p>
    <w:p w:rsidR="00897705" w:rsidRPr="00951DCC" w:rsidRDefault="00897705" w:rsidP="00897705">
      <w:pPr>
        <w:suppressAutoHyphens/>
        <w:ind w:firstLine="709"/>
        <w:rPr>
          <w:sz w:val="20"/>
          <w:szCs w:val="20"/>
        </w:rPr>
      </w:pPr>
      <w:r w:rsidRPr="00951DCC">
        <w:rPr>
          <w:sz w:val="20"/>
          <w:szCs w:val="20"/>
        </w:rPr>
        <w:t>устранение барьеров, сдерживающих расширение масштабов инновационной активности организаций и распространение в экономике инноваций;</w:t>
      </w:r>
    </w:p>
    <w:p w:rsidR="00897705" w:rsidRPr="00951DCC" w:rsidRDefault="00897705" w:rsidP="00897705">
      <w:pPr>
        <w:suppressAutoHyphens/>
        <w:ind w:firstLine="709"/>
        <w:rPr>
          <w:sz w:val="20"/>
          <w:szCs w:val="20"/>
        </w:rPr>
      </w:pPr>
      <w:r w:rsidRPr="00951DCC">
        <w:rPr>
          <w:sz w:val="20"/>
          <w:szCs w:val="20"/>
        </w:rPr>
        <w:t>усиление стимулов на уровне организаций к постоянной инновационной деятельности, использованию и разработке новых технологий для обеспечения конкурентоспособности бизнеса;</w:t>
      </w:r>
    </w:p>
    <w:p w:rsidR="00897705" w:rsidRPr="00951DCC" w:rsidRDefault="00897705" w:rsidP="00897705">
      <w:pPr>
        <w:suppressAutoHyphens/>
        <w:ind w:firstLine="709"/>
        <w:rPr>
          <w:sz w:val="20"/>
          <w:szCs w:val="20"/>
        </w:rPr>
      </w:pPr>
      <w:r w:rsidRPr="00951DCC">
        <w:rPr>
          <w:sz w:val="20"/>
          <w:szCs w:val="20"/>
        </w:rPr>
        <w:t>создание благоприятных условий для появления новых высокотехнологичных предприятий и развития новых рынков продукции;</w:t>
      </w:r>
    </w:p>
    <w:p w:rsidR="00897705" w:rsidRPr="00951DCC" w:rsidRDefault="00897705" w:rsidP="00897705">
      <w:pPr>
        <w:suppressAutoHyphens/>
        <w:ind w:firstLine="709"/>
        <w:rPr>
          <w:sz w:val="20"/>
          <w:szCs w:val="20"/>
        </w:rPr>
      </w:pPr>
      <w:r w:rsidRPr="00951DCC">
        <w:rPr>
          <w:sz w:val="20"/>
          <w:szCs w:val="20"/>
        </w:rPr>
        <w:t>развитие системы сельскохозяйственного консультирования.</w:t>
      </w:r>
    </w:p>
    <w:p w:rsidR="00897705" w:rsidRPr="00951DCC" w:rsidRDefault="00897705" w:rsidP="00897705">
      <w:pPr>
        <w:suppressAutoHyphens/>
        <w:ind w:firstLine="709"/>
        <w:rPr>
          <w:sz w:val="20"/>
          <w:szCs w:val="20"/>
        </w:rPr>
      </w:pPr>
      <w:r w:rsidRPr="00951DCC">
        <w:rPr>
          <w:sz w:val="20"/>
          <w:szCs w:val="20"/>
        </w:rPr>
        <w:t xml:space="preserve">В связи с этим требуется организовать отбор наиболее перспективных инновационных проектов, создающих базу для получения в перспективе  конкурентных преимуществ. Подпрограммой предусматривается ускоренное развитие сетей распространения инноваций через механизмы государственно-частного партнерства, организации сельскохозяйственного консультирования представителей аграрного бизнеса, с помощью которых будет создан механизм обмена информацией о перспективных инновационных проектах. </w:t>
      </w:r>
    </w:p>
    <w:p w:rsidR="00897705" w:rsidRPr="00951DCC" w:rsidRDefault="00897705" w:rsidP="00897705">
      <w:pPr>
        <w:suppressAutoHyphens/>
        <w:ind w:firstLine="709"/>
        <w:rPr>
          <w:sz w:val="20"/>
          <w:szCs w:val="20"/>
        </w:rPr>
      </w:pPr>
      <w:r w:rsidRPr="00951DCC">
        <w:rPr>
          <w:sz w:val="20"/>
          <w:szCs w:val="20"/>
        </w:rPr>
        <w:t>Модернизация технологической базы современного агропромышленного производства невозможна без массового внедрения биотехнологий и биотехнологических продуктов. В этих целях   необходимо решить задачу создания инфраструктуры развития биотехнологии в сельском хозяйстве.</w:t>
      </w:r>
    </w:p>
    <w:p w:rsidR="00897705" w:rsidRPr="00951DCC" w:rsidRDefault="00897705" w:rsidP="00897705">
      <w:pPr>
        <w:suppressAutoHyphens/>
        <w:ind w:firstLine="709"/>
        <w:rPr>
          <w:sz w:val="20"/>
          <w:szCs w:val="20"/>
        </w:rPr>
      </w:pPr>
      <w:r w:rsidRPr="00951DCC">
        <w:rPr>
          <w:sz w:val="20"/>
          <w:szCs w:val="20"/>
        </w:rPr>
        <w:t>Инновационное развитие агропромышленного комплекса требует единой системы консультирования сельскохозяйственных товаропроизводителей и сельского населения, что создаст условия для повышения эффективности и конкурентоспособности сельскохозяйственного производства, а также роста уровня жизни  и занятости сельского населения за счет использования современных достижений в науке, технике, технологиях, организации и управлении сельскохозяйственным производством.</w:t>
      </w:r>
    </w:p>
    <w:p w:rsidR="00897705" w:rsidRPr="00951DCC" w:rsidRDefault="00897705" w:rsidP="00897705">
      <w:pPr>
        <w:suppressAutoHyphens/>
        <w:ind w:firstLine="709"/>
        <w:rPr>
          <w:sz w:val="20"/>
          <w:szCs w:val="20"/>
        </w:rPr>
      </w:pPr>
      <w:r w:rsidRPr="00951DCC">
        <w:rPr>
          <w:sz w:val="20"/>
          <w:szCs w:val="20"/>
        </w:rPr>
        <w:t>Несмотря на динамичное развитие сельскохозяйственного консультирования, существует ряд проблем, требующих решения. Основными причинами, сдерживающими развитие эффективной консультационной поддержки различных категорий сельскохозяйственных товаропроизводителей в современных условиях, являются:</w:t>
      </w:r>
    </w:p>
    <w:p w:rsidR="00897705" w:rsidRPr="00951DCC" w:rsidRDefault="00897705" w:rsidP="00897705">
      <w:pPr>
        <w:suppressAutoHyphens/>
        <w:rPr>
          <w:sz w:val="20"/>
          <w:szCs w:val="20"/>
        </w:rPr>
      </w:pPr>
      <w:r w:rsidRPr="00951DCC">
        <w:rPr>
          <w:sz w:val="20"/>
          <w:szCs w:val="20"/>
        </w:rPr>
        <w:t xml:space="preserve">         отсутствие единой системы информационно-консультационного обеспечения сельскохозяйственных товаропроизводителей; </w:t>
      </w:r>
    </w:p>
    <w:p w:rsidR="00897705" w:rsidRPr="00951DCC" w:rsidRDefault="00897705" w:rsidP="00897705">
      <w:pPr>
        <w:suppressAutoHyphens/>
        <w:rPr>
          <w:sz w:val="20"/>
          <w:szCs w:val="20"/>
        </w:rPr>
      </w:pPr>
      <w:r w:rsidRPr="00951DCC">
        <w:rPr>
          <w:sz w:val="20"/>
          <w:szCs w:val="20"/>
        </w:rPr>
        <w:t xml:space="preserve">         относительно узкий спектр информационно-консультационных услуг;</w:t>
      </w:r>
    </w:p>
    <w:p w:rsidR="00897705" w:rsidRPr="00951DCC" w:rsidRDefault="00897705" w:rsidP="00897705">
      <w:pPr>
        <w:suppressAutoHyphens/>
        <w:rPr>
          <w:sz w:val="20"/>
          <w:szCs w:val="20"/>
        </w:rPr>
      </w:pPr>
      <w:r w:rsidRPr="00951DCC">
        <w:rPr>
          <w:sz w:val="20"/>
          <w:szCs w:val="20"/>
        </w:rPr>
        <w:t xml:space="preserve">         недостаточный охват потенциальных потребителей данного вида услуг.</w:t>
      </w:r>
    </w:p>
    <w:p w:rsidR="00897705" w:rsidRPr="00951DCC" w:rsidRDefault="00897705" w:rsidP="00897705">
      <w:pPr>
        <w:suppressAutoHyphens/>
        <w:rPr>
          <w:sz w:val="20"/>
          <w:szCs w:val="20"/>
        </w:rPr>
      </w:pPr>
    </w:p>
    <w:p w:rsidR="00897705" w:rsidRPr="00951DCC" w:rsidRDefault="00897705" w:rsidP="00897705">
      <w:pPr>
        <w:suppressAutoHyphens/>
        <w:jc w:val="center"/>
        <w:rPr>
          <w:b/>
          <w:sz w:val="20"/>
          <w:szCs w:val="20"/>
        </w:rPr>
      </w:pPr>
      <w:r w:rsidRPr="00951DCC">
        <w:rPr>
          <w:b/>
          <w:sz w:val="20"/>
          <w:szCs w:val="20"/>
        </w:rPr>
        <w:t>Глава 2. Приоритеты  политики</w:t>
      </w:r>
    </w:p>
    <w:p w:rsidR="00897705" w:rsidRPr="00951DCC" w:rsidRDefault="00897705" w:rsidP="00897705">
      <w:pPr>
        <w:suppressAutoHyphens/>
        <w:jc w:val="center"/>
        <w:rPr>
          <w:sz w:val="20"/>
          <w:szCs w:val="20"/>
        </w:rPr>
      </w:pPr>
      <w:r w:rsidRPr="00951DCC">
        <w:rPr>
          <w:b/>
          <w:sz w:val="20"/>
          <w:szCs w:val="20"/>
        </w:rPr>
        <w:t>в сфере реализации подпрограммы</w:t>
      </w:r>
    </w:p>
    <w:p w:rsidR="00897705" w:rsidRPr="00951DCC" w:rsidRDefault="00897705" w:rsidP="00897705">
      <w:pPr>
        <w:suppressAutoHyphens/>
        <w:rPr>
          <w:sz w:val="20"/>
          <w:szCs w:val="20"/>
        </w:rPr>
      </w:pPr>
    </w:p>
    <w:p w:rsidR="00897705" w:rsidRPr="00951DCC" w:rsidRDefault="00897705" w:rsidP="00897705">
      <w:pPr>
        <w:suppressAutoHyphens/>
        <w:ind w:firstLine="709"/>
        <w:rPr>
          <w:sz w:val="20"/>
          <w:szCs w:val="20"/>
        </w:rPr>
      </w:pPr>
      <w:r w:rsidRPr="00951DCC">
        <w:rPr>
          <w:sz w:val="20"/>
          <w:szCs w:val="20"/>
        </w:rPr>
        <w:t>Приоритетами  политики в сфере реализации подпрограммы являются:</w:t>
      </w:r>
    </w:p>
    <w:p w:rsidR="00897705" w:rsidRPr="00951DCC" w:rsidRDefault="00897705" w:rsidP="00897705">
      <w:pPr>
        <w:suppressAutoHyphens/>
        <w:ind w:firstLine="709"/>
        <w:rPr>
          <w:sz w:val="20"/>
          <w:szCs w:val="20"/>
        </w:rPr>
      </w:pPr>
      <w:r w:rsidRPr="00951DCC">
        <w:rPr>
          <w:sz w:val="20"/>
          <w:szCs w:val="20"/>
        </w:rPr>
        <w:t>обновление парка сельскохозяйственной техники;</w:t>
      </w:r>
    </w:p>
    <w:p w:rsidR="00897705" w:rsidRPr="00951DCC" w:rsidRDefault="00897705" w:rsidP="00897705">
      <w:pPr>
        <w:suppressAutoHyphens/>
        <w:ind w:firstLine="709"/>
        <w:rPr>
          <w:sz w:val="20"/>
          <w:szCs w:val="20"/>
        </w:rPr>
      </w:pPr>
      <w:r w:rsidRPr="00951DCC">
        <w:rPr>
          <w:sz w:val="20"/>
          <w:szCs w:val="20"/>
        </w:rPr>
        <w:t>реализация перспективных инновационных проектов в агропромышленном комплексе;</w:t>
      </w:r>
    </w:p>
    <w:p w:rsidR="00897705" w:rsidRPr="00951DCC" w:rsidRDefault="00897705" w:rsidP="00897705">
      <w:pPr>
        <w:suppressAutoHyphens/>
        <w:ind w:firstLine="709"/>
        <w:rPr>
          <w:sz w:val="20"/>
          <w:szCs w:val="20"/>
        </w:rPr>
      </w:pPr>
      <w:r w:rsidRPr="00951DCC">
        <w:rPr>
          <w:sz w:val="20"/>
          <w:szCs w:val="20"/>
        </w:rPr>
        <w:t>развитие и внедрение энергосберегающих технологий в сельскохозяйственное производство;</w:t>
      </w:r>
    </w:p>
    <w:p w:rsidR="00897705" w:rsidRPr="00951DCC" w:rsidRDefault="00897705" w:rsidP="00897705">
      <w:pPr>
        <w:suppressAutoHyphens/>
        <w:ind w:firstLine="709"/>
        <w:rPr>
          <w:sz w:val="20"/>
          <w:szCs w:val="20"/>
        </w:rPr>
      </w:pPr>
      <w:r w:rsidRPr="00951DCC">
        <w:rPr>
          <w:sz w:val="20"/>
          <w:szCs w:val="20"/>
        </w:rPr>
        <w:t>развитие информационно-консультационных центров агропромышленного комплекса;</w:t>
      </w:r>
    </w:p>
    <w:p w:rsidR="00897705" w:rsidRPr="00951DCC" w:rsidRDefault="00897705" w:rsidP="00897705">
      <w:pPr>
        <w:suppressAutoHyphens/>
        <w:ind w:firstLine="709"/>
        <w:rPr>
          <w:sz w:val="20"/>
          <w:szCs w:val="20"/>
        </w:rPr>
      </w:pPr>
      <w:r w:rsidRPr="00951DCC">
        <w:rPr>
          <w:sz w:val="20"/>
          <w:szCs w:val="20"/>
        </w:rPr>
        <w:t>поддержка общественных организаций, оказывающих социально значимые услуги в сфере  сельского хозяйства.</w:t>
      </w:r>
    </w:p>
    <w:p w:rsidR="00897705" w:rsidRPr="00951DCC" w:rsidRDefault="00897705" w:rsidP="00897705">
      <w:pPr>
        <w:suppressAutoHyphens/>
        <w:ind w:left="709"/>
        <w:jc w:val="center"/>
        <w:rPr>
          <w:sz w:val="20"/>
          <w:szCs w:val="20"/>
        </w:rPr>
      </w:pPr>
    </w:p>
    <w:p w:rsidR="00897705" w:rsidRPr="00951DCC" w:rsidRDefault="00897705" w:rsidP="00897705">
      <w:pPr>
        <w:suppressAutoHyphens/>
        <w:ind w:left="709"/>
        <w:jc w:val="center"/>
        <w:rPr>
          <w:b/>
          <w:sz w:val="20"/>
          <w:szCs w:val="20"/>
        </w:rPr>
      </w:pPr>
      <w:r w:rsidRPr="00951DCC">
        <w:rPr>
          <w:b/>
          <w:sz w:val="20"/>
          <w:szCs w:val="20"/>
        </w:rPr>
        <w:t>Глава 3. Цели, задачи и показатели (индикаторы) реализация подпрограммы, основные ожидаемые конечные результаты подпрограммы, сроки ее реализации</w:t>
      </w:r>
    </w:p>
    <w:p w:rsidR="00897705" w:rsidRPr="00951DCC" w:rsidRDefault="00897705" w:rsidP="00897705">
      <w:pPr>
        <w:suppressAutoHyphens/>
        <w:ind w:firstLine="709"/>
        <w:rPr>
          <w:sz w:val="20"/>
          <w:szCs w:val="20"/>
        </w:rPr>
      </w:pPr>
    </w:p>
    <w:p w:rsidR="00897705" w:rsidRPr="00951DCC" w:rsidRDefault="00897705" w:rsidP="00897705">
      <w:pPr>
        <w:suppressAutoHyphens/>
        <w:ind w:firstLine="709"/>
        <w:rPr>
          <w:sz w:val="20"/>
          <w:szCs w:val="20"/>
        </w:rPr>
      </w:pPr>
      <w:r w:rsidRPr="00951DCC">
        <w:rPr>
          <w:sz w:val="20"/>
          <w:szCs w:val="20"/>
        </w:rPr>
        <w:t>Основными целями подпрограммы являются:</w:t>
      </w:r>
    </w:p>
    <w:p w:rsidR="00897705" w:rsidRPr="00951DCC" w:rsidRDefault="00897705" w:rsidP="00897705">
      <w:pPr>
        <w:suppressAutoHyphens/>
        <w:ind w:firstLine="709"/>
        <w:rPr>
          <w:sz w:val="20"/>
          <w:szCs w:val="20"/>
        </w:rPr>
      </w:pPr>
      <w:r w:rsidRPr="00951DCC">
        <w:rPr>
          <w:sz w:val="20"/>
          <w:szCs w:val="20"/>
        </w:rPr>
        <w:t xml:space="preserve">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w:t>
      </w:r>
    </w:p>
    <w:p w:rsidR="00897705" w:rsidRPr="00951DCC" w:rsidRDefault="00897705" w:rsidP="00897705">
      <w:pPr>
        <w:suppressAutoHyphens/>
        <w:ind w:firstLine="709"/>
        <w:rPr>
          <w:sz w:val="20"/>
          <w:szCs w:val="20"/>
        </w:rPr>
      </w:pPr>
      <w:r w:rsidRPr="00951DCC">
        <w:rPr>
          <w:sz w:val="20"/>
          <w:szCs w:val="20"/>
        </w:rPr>
        <w:t>создание благоприятной экономической среды, способствующей инновационному развитию и привлечению инвестиций в отрасль;</w:t>
      </w:r>
    </w:p>
    <w:p w:rsidR="00897705" w:rsidRPr="00951DCC" w:rsidRDefault="00897705" w:rsidP="00897705">
      <w:pPr>
        <w:suppressAutoHyphens/>
        <w:ind w:firstLine="709"/>
        <w:rPr>
          <w:sz w:val="20"/>
          <w:szCs w:val="20"/>
        </w:rPr>
      </w:pPr>
      <w:r w:rsidRPr="00951DCC">
        <w:rPr>
          <w:sz w:val="20"/>
          <w:szCs w:val="20"/>
        </w:rPr>
        <w:t>создание в агропромышленном комплексе  сельскохозяйственной биотехнологии;</w:t>
      </w:r>
    </w:p>
    <w:p w:rsidR="00897705" w:rsidRPr="00951DCC" w:rsidRDefault="00897705" w:rsidP="00897705">
      <w:pPr>
        <w:suppressAutoHyphens/>
        <w:ind w:firstLine="709"/>
        <w:rPr>
          <w:sz w:val="20"/>
          <w:szCs w:val="20"/>
        </w:rPr>
      </w:pPr>
      <w:r w:rsidRPr="00951DCC">
        <w:rPr>
          <w:sz w:val="20"/>
          <w:szCs w:val="20"/>
        </w:rPr>
        <w:t>создание эффективной системы консультирования сельхозтоваропроизводителей.</w:t>
      </w:r>
    </w:p>
    <w:p w:rsidR="00897705" w:rsidRPr="00951DCC" w:rsidRDefault="00897705" w:rsidP="00897705">
      <w:pPr>
        <w:suppressAutoHyphens/>
        <w:ind w:firstLine="709"/>
        <w:rPr>
          <w:sz w:val="20"/>
          <w:szCs w:val="20"/>
        </w:rPr>
      </w:pPr>
      <w:r w:rsidRPr="00951DCC">
        <w:rPr>
          <w:sz w:val="20"/>
          <w:szCs w:val="20"/>
        </w:rPr>
        <w:t>Основными задачами подпрограммы являются:</w:t>
      </w:r>
    </w:p>
    <w:p w:rsidR="00897705" w:rsidRPr="00951DCC" w:rsidRDefault="00897705" w:rsidP="00897705">
      <w:pPr>
        <w:suppressAutoHyphens/>
        <w:ind w:firstLine="709"/>
        <w:rPr>
          <w:sz w:val="20"/>
          <w:szCs w:val="20"/>
        </w:rPr>
      </w:pPr>
      <w:r w:rsidRPr="00951DCC">
        <w:rPr>
          <w:sz w:val="20"/>
          <w:szCs w:val="20"/>
        </w:rPr>
        <w:t>стимулирование приобретения сельскохозяйственными товаропроизводителями высокотехнологичных машин и оборудования;</w:t>
      </w:r>
    </w:p>
    <w:p w:rsidR="00897705" w:rsidRPr="00951DCC" w:rsidRDefault="00897705" w:rsidP="00897705">
      <w:pPr>
        <w:suppressAutoHyphens/>
        <w:ind w:firstLine="709"/>
        <w:rPr>
          <w:sz w:val="20"/>
          <w:szCs w:val="20"/>
        </w:rPr>
      </w:pPr>
      <w:r w:rsidRPr="00951DCC">
        <w:rPr>
          <w:sz w:val="20"/>
          <w:szCs w:val="20"/>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897705" w:rsidRPr="00951DCC" w:rsidRDefault="00897705" w:rsidP="00897705">
      <w:pPr>
        <w:suppressAutoHyphens/>
        <w:ind w:firstLine="709"/>
        <w:rPr>
          <w:sz w:val="20"/>
          <w:szCs w:val="20"/>
        </w:rPr>
      </w:pPr>
      <w:r w:rsidRPr="00951DCC">
        <w:rPr>
          <w:sz w:val="20"/>
          <w:szCs w:val="20"/>
        </w:rPr>
        <w:t>создание и развитие институциональной среды, необходимой для разработки и широкомасштабного использования инноваций;</w:t>
      </w:r>
    </w:p>
    <w:p w:rsidR="00897705" w:rsidRPr="00951DCC" w:rsidRDefault="00897705" w:rsidP="00897705">
      <w:pPr>
        <w:suppressAutoHyphens/>
        <w:ind w:firstLine="709"/>
        <w:rPr>
          <w:sz w:val="20"/>
          <w:szCs w:val="20"/>
        </w:rPr>
      </w:pPr>
      <w:r w:rsidRPr="00951DCC">
        <w:rPr>
          <w:sz w:val="20"/>
          <w:szCs w:val="20"/>
        </w:rPr>
        <w:t>создание инфраструктуры развития биотехнологии в сельском хозяйстве;</w:t>
      </w:r>
    </w:p>
    <w:p w:rsidR="00897705" w:rsidRPr="00951DCC" w:rsidRDefault="00897705" w:rsidP="00897705">
      <w:pPr>
        <w:suppressAutoHyphens/>
        <w:ind w:firstLine="709"/>
        <w:rPr>
          <w:sz w:val="20"/>
          <w:szCs w:val="20"/>
        </w:rPr>
      </w:pPr>
      <w:r w:rsidRPr="00951DCC">
        <w:rPr>
          <w:sz w:val="20"/>
          <w:szCs w:val="20"/>
        </w:rPr>
        <w:t>стимулирование  сельхозтоваропроизводителей  для обеспечения доступа к консультационным услугам;</w:t>
      </w:r>
    </w:p>
    <w:p w:rsidR="00897705" w:rsidRPr="00951DCC" w:rsidRDefault="00897705" w:rsidP="00897705">
      <w:pPr>
        <w:suppressAutoHyphens/>
        <w:ind w:firstLine="709"/>
        <w:rPr>
          <w:sz w:val="20"/>
          <w:szCs w:val="20"/>
        </w:rPr>
      </w:pPr>
      <w:r w:rsidRPr="00951DCC">
        <w:rPr>
          <w:sz w:val="20"/>
          <w:szCs w:val="20"/>
        </w:rPr>
        <w:t>поддержка общественных организаций, оказывающих социально значимые услуги в сфере  сельского хозяйства.</w:t>
      </w:r>
    </w:p>
    <w:p w:rsidR="00897705" w:rsidRPr="00951DCC" w:rsidRDefault="00897705" w:rsidP="00897705">
      <w:pPr>
        <w:suppressAutoHyphens/>
        <w:ind w:firstLine="709"/>
        <w:rPr>
          <w:sz w:val="20"/>
          <w:szCs w:val="20"/>
        </w:rPr>
      </w:pPr>
      <w:r w:rsidRPr="00951DCC">
        <w:rPr>
          <w:sz w:val="20"/>
          <w:szCs w:val="20"/>
        </w:rPr>
        <w:t>Целевыми индикаторами и показателями подпрограммы являются:</w:t>
      </w:r>
    </w:p>
    <w:p w:rsidR="00897705" w:rsidRPr="00951DCC" w:rsidRDefault="00897705" w:rsidP="00897705">
      <w:pPr>
        <w:suppressAutoHyphens/>
        <w:ind w:firstLine="709"/>
        <w:rPr>
          <w:sz w:val="20"/>
          <w:szCs w:val="20"/>
        </w:rPr>
      </w:pPr>
      <w:r w:rsidRPr="00951DCC">
        <w:rPr>
          <w:sz w:val="20"/>
          <w:szCs w:val="20"/>
        </w:rPr>
        <w:t>объемы приобретения  новой техники сельскохозяйственными товаропроизводителями (тракторы, зерноуборочные комбайны, кормоуборочные комбайны) с оказанием мер государственной поддержки;</w:t>
      </w:r>
    </w:p>
    <w:p w:rsidR="00897705" w:rsidRPr="00951DCC" w:rsidRDefault="00897705" w:rsidP="00897705">
      <w:pPr>
        <w:suppressAutoHyphens/>
        <w:ind w:firstLine="709"/>
        <w:rPr>
          <w:sz w:val="20"/>
          <w:szCs w:val="20"/>
        </w:rPr>
      </w:pPr>
      <w:r w:rsidRPr="00951DCC">
        <w:rPr>
          <w:sz w:val="20"/>
          <w:szCs w:val="20"/>
        </w:rPr>
        <w:t>количество реализованных инновационных проектов;</w:t>
      </w:r>
    </w:p>
    <w:p w:rsidR="00897705" w:rsidRPr="00951DCC" w:rsidRDefault="00897705" w:rsidP="00897705">
      <w:pPr>
        <w:suppressAutoHyphens/>
        <w:ind w:firstLine="709"/>
        <w:rPr>
          <w:sz w:val="20"/>
          <w:szCs w:val="20"/>
        </w:rPr>
      </w:pPr>
      <w:r w:rsidRPr="00951DCC">
        <w:rPr>
          <w:sz w:val="20"/>
          <w:szCs w:val="20"/>
        </w:rPr>
        <w:t>рост применения биологических средств защиты растений и микробиологических удобрений в растениеводстве;</w:t>
      </w:r>
    </w:p>
    <w:p w:rsidR="00897705" w:rsidRPr="00951DCC" w:rsidRDefault="00897705" w:rsidP="00897705">
      <w:pPr>
        <w:suppressAutoHyphens/>
        <w:ind w:firstLine="709"/>
        <w:rPr>
          <w:sz w:val="20"/>
          <w:szCs w:val="20"/>
        </w:rPr>
      </w:pPr>
      <w:r w:rsidRPr="00951DCC">
        <w:rPr>
          <w:sz w:val="20"/>
          <w:szCs w:val="20"/>
        </w:rPr>
        <w:t>удельный вес отходов сельскохозяйственного производства, переработанных методами биотехнологии.</w:t>
      </w:r>
    </w:p>
    <w:p w:rsidR="00897705" w:rsidRPr="00951DCC" w:rsidRDefault="00897705" w:rsidP="00897705">
      <w:pPr>
        <w:suppressAutoHyphens/>
        <w:ind w:firstLine="709"/>
        <w:rPr>
          <w:sz w:val="20"/>
          <w:szCs w:val="20"/>
        </w:rPr>
      </w:pPr>
      <w:r w:rsidRPr="00951DCC">
        <w:rPr>
          <w:sz w:val="20"/>
          <w:szCs w:val="20"/>
        </w:rPr>
        <w:t>Реализация подпрограммы предусматривается в 2015-2025 годах.</w:t>
      </w:r>
    </w:p>
    <w:p w:rsidR="00897705" w:rsidRPr="00951DCC" w:rsidRDefault="00897705" w:rsidP="00897705">
      <w:pPr>
        <w:suppressAutoHyphens/>
        <w:autoSpaceDE w:val="0"/>
        <w:autoSpaceDN w:val="0"/>
        <w:adjustRightInd w:val="0"/>
        <w:outlineLvl w:val="2"/>
        <w:rPr>
          <w:sz w:val="20"/>
          <w:szCs w:val="20"/>
        </w:rPr>
      </w:pPr>
    </w:p>
    <w:p w:rsidR="00897705" w:rsidRPr="00951DCC" w:rsidRDefault="00897705" w:rsidP="00897705">
      <w:pPr>
        <w:suppressAutoHyphens/>
        <w:jc w:val="center"/>
        <w:rPr>
          <w:b/>
          <w:sz w:val="20"/>
          <w:szCs w:val="20"/>
        </w:rPr>
      </w:pPr>
      <w:r w:rsidRPr="00951DCC">
        <w:rPr>
          <w:b/>
          <w:sz w:val="20"/>
          <w:szCs w:val="20"/>
        </w:rPr>
        <w:t>Раздел 2. Характеристика мероприятий подпрограммы</w:t>
      </w:r>
    </w:p>
    <w:p w:rsidR="00897705" w:rsidRPr="00951DCC" w:rsidRDefault="00897705" w:rsidP="00897705">
      <w:pPr>
        <w:suppressAutoHyphens/>
        <w:autoSpaceDE w:val="0"/>
        <w:autoSpaceDN w:val="0"/>
        <w:adjustRightInd w:val="0"/>
        <w:outlineLvl w:val="2"/>
        <w:rPr>
          <w:b/>
          <w:sz w:val="20"/>
          <w:szCs w:val="20"/>
        </w:rPr>
      </w:pPr>
    </w:p>
    <w:p w:rsidR="00897705" w:rsidRPr="00951DCC" w:rsidRDefault="00897705" w:rsidP="00897705">
      <w:pPr>
        <w:suppressAutoHyphens/>
        <w:ind w:left="720"/>
        <w:jc w:val="center"/>
        <w:rPr>
          <w:b/>
          <w:sz w:val="20"/>
          <w:szCs w:val="20"/>
        </w:rPr>
      </w:pPr>
      <w:r w:rsidRPr="00951DCC">
        <w:rPr>
          <w:b/>
          <w:sz w:val="20"/>
          <w:szCs w:val="20"/>
        </w:rPr>
        <w:t>Глава 4.  Мероприятие</w:t>
      </w:r>
    </w:p>
    <w:p w:rsidR="00897705" w:rsidRPr="00951DCC" w:rsidRDefault="00897705" w:rsidP="00897705">
      <w:pPr>
        <w:suppressAutoHyphens/>
        <w:ind w:left="360"/>
        <w:jc w:val="center"/>
        <w:rPr>
          <w:b/>
          <w:sz w:val="20"/>
          <w:szCs w:val="20"/>
        </w:rPr>
      </w:pPr>
      <w:r w:rsidRPr="00951DCC">
        <w:rPr>
          <w:b/>
          <w:sz w:val="20"/>
          <w:szCs w:val="20"/>
        </w:rPr>
        <w:t>«Обновление парка сельскохозяйственной техники»</w:t>
      </w:r>
    </w:p>
    <w:p w:rsidR="00897705" w:rsidRPr="00951DCC" w:rsidRDefault="00897705" w:rsidP="00897705">
      <w:pPr>
        <w:suppressAutoHyphens/>
        <w:autoSpaceDE w:val="0"/>
        <w:autoSpaceDN w:val="0"/>
        <w:adjustRightInd w:val="0"/>
        <w:outlineLvl w:val="2"/>
        <w:rPr>
          <w:b/>
          <w:sz w:val="20"/>
          <w:szCs w:val="20"/>
        </w:rPr>
      </w:pPr>
    </w:p>
    <w:p w:rsidR="00897705" w:rsidRPr="00951DCC" w:rsidRDefault="00897705" w:rsidP="00897705">
      <w:pPr>
        <w:suppressAutoHyphens/>
        <w:ind w:firstLine="709"/>
        <w:rPr>
          <w:sz w:val="20"/>
          <w:szCs w:val="20"/>
        </w:rPr>
      </w:pPr>
      <w:r w:rsidRPr="00951DCC">
        <w:rPr>
          <w:sz w:val="20"/>
          <w:szCs w:val="20"/>
        </w:rPr>
        <w:t>Целью осуществления мероприятия по обновлению парка сельскохозяйственной техники является обновление парка сельскохозяйственной техники, используемой в сельском хозяйстве.</w:t>
      </w:r>
    </w:p>
    <w:p w:rsidR="00897705" w:rsidRPr="00951DCC" w:rsidRDefault="00897705" w:rsidP="00897705">
      <w:pPr>
        <w:suppressAutoHyphens/>
        <w:ind w:firstLine="709"/>
        <w:rPr>
          <w:sz w:val="20"/>
          <w:szCs w:val="20"/>
        </w:rPr>
      </w:pPr>
      <w:r w:rsidRPr="00951DCC">
        <w:rPr>
          <w:sz w:val="20"/>
          <w:szCs w:val="20"/>
        </w:rPr>
        <w:t>Для достижения поставленной цели необходимо решить</w:t>
      </w:r>
      <w:r w:rsidRPr="00951DCC">
        <w:rPr>
          <w:sz w:val="20"/>
          <w:szCs w:val="20"/>
        </w:rPr>
        <w:br/>
        <w:t>задачу стимулирования приобретения сельскохозяйственными товаропроизводителями высокотехнологичных машин для растениеводства, животноводства и кормопроизводства. Планируется  приобрести  51  трактор, 28 зерноуборочных комбайнов, 8 кормоуборочный комбайнов.</w:t>
      </w:r>
    </w:p>
    <w:p w:rsidR="00897705" w:rsidRPr="00951DCC" w:rsidRDefault="00897705" w:rsidP="00897705">
      <w:pPr>
        <w:suppressAutoHyphens/>
        <w:autoSpaceDE w:val="0"/>
        <w:autoSpaceDN w:val="0"/>
        <w:adjustRightInd w:val="0"/>
        <w:outlineLvl w:val="2"/>
        <w:rPr>
          <w:sz w:val="20"/>
          <w:szCs w:val="20"/>
        </w:rPr>
      </w:pPr>
    </w:p>
    <w:p w:rsidR="00897705" w:rsidRPr="00951DCC" w:rsidRDefault="00897705" w:rsidP="00897705">
      <w:pPr>
        <w:suppressAutoHyphens/>
        <w:jc w:val="center"/>
        <w:rPr>
          <w:b/>
          <w:color w:val="000000"/>
          <w:sz w:val="20"/>
          <w:szCs w:val="20"/>
        </w:rPr>
      </w:pPr>
    </w:p>
    <w:p w:rsidR="00897705" w:rsidRPr="00951DCC" w:rsidRDefault="00897705" w:rsidP="00897705">
      <w:pPr>
        <w:suppressAutoHyphens/>
        <w:jc w:val="center"/>
        <w:rPr>
          <w:b/>
          <w:color w:val="000000"/>
          <w:sz w:val="20"/>
          <w:szCs w:val="20"/>
        </w:rPr>
      </w:pPr>
    </w:p>
    <w:p w:rsidR="00897705" w:rsidRPr="00951DCC" w:rsidRDefault="00897705" w:rsidP="00897705">
      <w:pPr>
        <w:pStyle w:val="1"/>
        <w:spacing w:before="0"/>
        <w:rPr>
          <w:sz w:val="20"/>
          <w:szCs w:val="20"/>
        </w:rPr>
      </w:pPr>
      <w:bookmarkStart w:id="121" w:name="sub_900"/>
      <w:r w:rsidRPr="00951DCC">
        <w:rPr>
          <w:sz w:val="20"/>
          <w:szCs w:val="20"/>
        </w:rPr>
        <w:t>Подпрограмма</w:t>
      </w:r>
      <w:r w:rsidRPr="00951DCC">
        <w:rPr>
          <w:sz w:val="20"/>
          <w:szCs w:val="20"/>
        </w:rPr>
        <w:br/>
        <w:t xml:space="preserve">"Поддержка и развитие кадрового потенциала в АПК" </w:t>
      </w:r>
    </w:p>
    <w:p w:rsidR="00897705" w:rsidRPr="00951DCC" w:rsidRDefault="00897705" w:rsidP="00897705">
      <w:pPr>
        <w:pStyle w:val="1"/>
        <w:spacing w:before="0"/>
        <w:rPr>
          <w:sz w:val="20"/>
          <w:szCs w:val="20"/>
        </w:rPr>
      </w:pPr>
    </w:p>
    <w:p w:rsidR="00897705" w:rsidRPr="00951DCC" w:rsidRDefault="00897705" w:rsidP="00897705">
      <w:pPr>
        <w:pStyle w:val="1"/>
        <w:rPr>
          <w:sz w:val="20"/>
          <w:szCs w:val="20"/>
        </w:rPr>
      </w:pPr>
      <w:bookmarkStart w:id="122" w:name="sub_99"/>
      <w:bookmarkEnd w:id="121"/>
      <w:r w:rsidRPr="00951DCC">
        <w:rPr>
          <w:sz w:val="20"/>
          <w:szCs w:val="20"/>
        </w:rPr>
        <w:t>Паспорт</w:t>
      </w:r>
      <w:r w:rsidRPr="00951DCC">
        <w:rPr>
          <w:sz w:val="20"/>
          <w:szCs w:val="20"/>
        </w:rPr>
        <w:br/>
        <w:t>подпрограммы "Поддержка и развитие кадрового потенциала в АПК"</w:t>
      </w:r>
    </w:p>
    <w:bookmarkEnd w:id="122"/>
    <w:p w:rsidR="00897705" w:rsidRPr="00951DCC" w:rsidRDefault="00897705" w:rsidP="0089770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5880"/>
      </w:tblGrid>
      <w:tr w:rsidR="00897705" w:rsidRPr="00951DCC" w:rsidTr="00897705">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sz w:val="20"/>
                <w:szCs w:val="20"/>
              </w:rPr>
              <w:t>Наименование подпрограммы</w:t>
            </w:r>
          </w:p>
        </w:tc>
        <w:tc>
          <w:tcPr>
            <w:tcW w:w="560" w:type="dxa"/>
            <w:tcBorders>
              <w:top w:val="nil"/>
              <w:left w:val="nil"/>
              <w:bottom w:val="nil"/>
              <w:right w:val="nil"/>
            </w:tcBorders>
          </w:tcPr>
          <w:p w:rsidR="00897705" w:rsidRPr="00951DCC" w:rsidRDefault="00897705" w:rsidP="00897705">
            <w:pPr>
              <w:pStyle w:val="afff6"/>
              <w:jc w:val="center"/>
              <w:rPr>
                <w:rFonts w:ascii="Times New Roman" w:hAnsi="Times New Roman"/>
                <w:sz w:val="20"/>
                <w:szCs w:val="20"/>
              </w:rPr>
            </w:pPr>
            <w:r w:rsidRPr="00951DCC">
              <w:rPr>
                <w:rFonts w:ascii="Times New Roman" w:hAnsi="Times New Roman"/>
                <w:sz w:val="20"/>
                <w:szCs w:val="20"/>
              </w:rPr>
              <w:t>-</w:t>
            </w:r>
          </w:p>
        </w:tc>
        <w:tc>
          <w:tcPr>
            <w:tcW w:w="588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"Поддержка и развитие кадрового потенциала в АПК" (далее - подпрограмма)</w:t>
            </w:r>
          </w:p>
        </w:tc>
      </w:tr>
      <w:tr w:rsidR="00897705" w:rsidRPr="00951DCC" w:rsidTr="00897705">
        <w:tc>
          <w:tcPr>
            <w:tcW w:w="3220" w:type="dxa"/>
            <w:tcBorders>
              <w:top w:val="nil"/>
              <w:left w:val="nil"/>
              <w:bottom w:val="nil"/>
              <w:right w:val="nil"/>
            </w:tcBorders>
          </w:tcPr>
          <w:p w:rsidR="00897705" w:rsidRPr="00951DCC" w:rsidRDefault="00897705" w:rsidP="00897705">
            <w:pPr>
              <w:pStyle w:val="afff6"/>
              <w:rPr>
                <w:rStyle w:val="af0"/>
                <w:rFonts w:ascii="Times New Roman" w:hAnsi="Times New Roman"/>
                <w:sz w:val="20"/>
                <w:szCs w:val="20"/>
              </w:rPr>
            </w:pPr>
          </w:p>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sz w:val="20"/>
                <w:szCs w:val="20"/>
              </w:rPr>
              <w:t>Ответственный исполнитель подпрограммы</w:t>
            </w:r>
          </w:p>
        </w:tc>
        <w:tc>
          <w:tcPr>
            <w:tcW w:w="560" w:type="dxa"/>
            <w:tcBorders>
              <w:top w:val="nil"/>
              <w:left w:val="nil"/>
              <w:bottom w:val="nil"/>
              <w:right w:val="nil"/>
            </w:tcBorders>
          </w:tcPr>
          <w:p w:rsidR="00897705" w:rsidRPr="00951DCC" w:rsidRDefault="00897705" w:rsidP="00897705">
            <w:pPr>
              <w:pStyle w:val="afff6"/>
              <w:jc w:val="center"/>
              <w:rPr>
                <w:rFonts w:ascii="Times New Roman" w:hAnsi="Times New Roman"/>
                <w:sz w:val="20"/>
                <w:szCs w:val="20"/>
              </w:rPr>
            </w:pPr>
          </w:p>
          <w:p w:rsidR="00897705" w:rsidRPr="00951DCC" w:rsidRDefault="00897705" w:rsidP="00897705">
            <w:pPr>
              <w:rPr>
                <w:sz w:val="20"/>
                <w:szCs w:val="20"/>
              </w:rPr>
            </w:pPr>
          </w:p>
          <w:p w:rsidR="00897705" w:rsidRPr="00951DCC" w:rsidRDefault="00897705" w:rsidP="00897705">
            <w:pPr>
              <w:pStyle w:val="afff6"/>
              <w:jc w:val="center"/>
              <w:rPr>
                <w:rFonts w:ascii="Times New Roman" w:hAnsi="Times New Roman"/>
                <w:sz w:val="20"/>
                <w:szCs w:val="20"/>
              </w:rPr>
            </w:pPr>
            <w:r w:rsidRPr="00951DCC">
              <w:rPr>
                <w:rFonts w:ascii="Times New Roman" w:hAnsi="Times New Roman"/>
                <w:sz w:val="20"/>
                <w:szCs w:val="20"/>
              </w:rPr>
              <w:t>-</w:t>
            </w:r>
          </w:p>
        </w:tc>
        <w:tc>
          <w:tcPr>
            <w:tcW w:w="588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p w:rsidR="00897705" w:rsidRPr="00951DCC" w:rsidRDefault="00897705" w:rsidP="00897705">
            <w:pPr>
              <w:pStyle w:val="afff6"/>
              <w:rPr>
                <w:rFonts w:ascii="Times New Roman" w:hAnsi="Times New Roman"/>
                <w:sz w:val="20"/>
                <w:szCs w:val="20"/>
              </w:rPr>
            </w:pP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Управление сельского хозяйства администрации Чамзинского муниципального района</w:t>
            </w:r>
          </w:p>
        </w:tc>
      </w:tr>
      <w:tr w:rsidR="00897705" w:rsidRPr="00951DCC" w:rsidTr="00897705">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sz w:val="20"/>
                <w:szCs w:val="20"/>
              </w:rPr>
              <w:t xml:space="preserve"> </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88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r>
      <w:tr w:rsidR="00897705" w:rsidRPr="00951DCC" w:rsidTr="00897705">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sz w:val="20"/>
                <w:szCs w:val="20"/>
              </w:rPr>
              <w:t>Цель подпрограммы</w:t>
            </w:r>
          </w:p>
        </w:tc>
        <w:tc>
          <w:tcPr>
            <w:tcW w:w="560" w:type="dxa"/>
            <w:tcBorders>
              <w:top w:val="nil"/>
              <w:left w:val="nil"/>
              <w:bottom w:val="nil"/>
              <w:right w:val="nil"/>
            </w:tcBorders>
          </w:tcPr>
          <w:p w:rsidR="00897705" w:rsidRPr="00951DCC" w:rsidRDefault="00897705" w:rsidP="00897705">
            <w:pPr>
              <w:pStyle w:val="afff6"/>
              <w:jc w:val="center"/>
              <w:rPr>
                <w:rFonts w:ascii="Times New Roman" w:hAnsi="Times New Roman"/>
                <w:sz w:val="20"/>
                <w:szCs w:val="20"/>
              </w:rPr>
            </w:pPr>
            <w:r w:rsidRPr="00951DCC">
              <w:rPr>
                <w:rFonts w:ascii="Times New Roman" w:hAnsi="Times New Roman"/>
                <w:sz w:val="20"/>
                <w:szCs w:val="20"/>
              </w:rPr>
              <w:t>-</w:t>
            </w:r>
          </w:p>
        </w:tc>
        <w:tc>
          <w:tcPr>
            <w:tcW w:w="588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создание и совершенствование системы подготовки, переподготовки, повышения квалификации и поддержки кадрового потенциала в агропромышленном комплексе Чамзинского муниципального района, способствующей решению стратегических задач социально-экономического и демографического развития района</w:t>
            </w:r>
          </w:p>
          <w:p w:rsidR="00897705" w:rsidRPr="00951DCC" w:rsidRDefault="00897705" w:rsidP="00897705">
            <w:pPr>
              <w:rPr>
                <w:sz w:val="20"/>
                <w:szCs w:val="20"/>
              </w:rPr>
            </w:pPr>
          </w:p>
        </w:tc>
      </w:tr>
      <w:tr w:rsidR="00897705" w:rsidRPr="00951DCC" w:rsidTr="00897705">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sz w:val="20"/>
                <w:szCs w:val="20"/>
              </w:rPr>
              <w:t>Задача подпрограммы</w:t>
            </w:r>
          </w:p>
        </w:tc>
        <w:tc>
          <w:tcPr>
            <w:tcW w:w="560" w:type="dxa"/>
            <w:tcBorders>
              <w:top w:val="nil"/>
              <w:left w:val="nil"/>
              <w:bottom w:val="nil"/>
              <w:right w:val="nil"/>
            </w:tcBorders>
          </w:tcPr>
          <w:p w:rsidR="00897705" w:rsidRPr="00951DCC" w:rsidRDefault="00897705" w:rsidP="00897705">
            <w:pPr>
              <w:pStyle w:val="afff6"/>
              <w:jc w:val="center"/>
              <w:rPr>
                <w:rFonts w:ascii="Times New Roman" w:hAnsi="Times New Roman"/>
                <w:sz w:val="20"/>
                <w:szCs w:val="20"/>
              </w:rPr>
            </w:pPr>
            <w:r w:rsidRPr="00951DCC">
              <w:rPr>
                <w:rFonts w:ascii="Times New Roman" w:hAnsi="Times New Roman"/>
                <w:sz w:val="20"/>
                <w:szCs w:val="20"/>
              </w:rPr>
              <w:t>-</w:t>
            </w:r>
          </w:p>
        </w:tc>
        <w:tc>
          <w:tcPr>
            <w:tcW w:w="588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поддержка кадрового потенциала агропромышленного комплекса Чамзинского муниципального района;</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сокращение дефицита трудовых ресурсов аграрной отрасли;</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создание стимулирующих условий для молодых людей, решивших работать в сельскохозяйственных организациях и организациях системы государственной ветеринарной службы после получения профессионального образования аграрного профиля;</w:t>
            </w:r>
          </w:p>
        </w:tc>
      </w:tr>
      <w:tr w:rsidR="00897705" w:rsidRPr="00951DCC" w:rsidTr="00897705">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sz w:val="20"/>
                <w:szCs w:val="20"/>
              </w:rPr>
              <w:t>Целевой индикатор подпрограммы</w:t>
            </w:r>
          </w:p>
        </w:tc>
        <w:tc>
          <w:tcPr>
            <w:tcW w:w="560" w:type="dxa"/>
            <w:tcBorders>
              <w:top w:val="nil"/>
              <w:left w:val="nil"/>
              <w:bottom w:val="nil"/>
              <w:right w:val="nil"/>
            </w:tcBorders>
          </w:tcPr>
          <w:p w:rsidR="00897705" w:rsidRPr="00951DCC" w:rsidRDefault="00897705" w:rsidP="00897705">
            <w:pPr>
              <w:pStyle w:val="afff6"/>
              <w:jc w:val="center"/>
              <w:rPr>
                <w:rFonts w:ascii="Times New Roman" w:hAnsi="Times New Roman"/>
                <w:sz w:val="20"/>
                <w:szCs w:val="20"/>
              </w:rPr>
            </w:pPr>
            <w:r w:rsidRPr="00951DCC">
              <w:rPr>
                <w:rFonts w:ascii="Times New Roman" w:hAnsi="Times New Roman"/>
                <w:sz w:val="20"/>
                <w:szCs w:val="20"/>
              </w:rPr>
              <w:t>-</w:t>
            </w:r>
          </w:p>
        </w:tc>
        <w:tc>
          <w:tcPr>
            <w:tcW w:w="588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уровень обеспечения сельскохозяйственных организаций квалифицированными специалистами;</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доля молодых специалистов в общей численности квалифицированных специалистов в сельскохозяйственных организациях</w:t>
            </w:r>
          </w:p>
        </w:tc>
      </w:tr>
      <w:tr w:rsidR="00897705" w:rsidRPr="00951DCC" w:rsidTr="00897705">
        <w:tc>
          <w:tcPr>
            <w:tcW w:w="3220" w:type="dxa"/>
            <w:tcBorders>
              <w:top w:val="nil"/>
              <w:left w:val="nil"/>
              <w:bottom w:val="nil"/>
              <w:right w:val="nil"/>
            </w:tcBorders>
          </w:tcPr>
          <w:p w:rsidR="00897705" w:rsidRPr="00951DCC" w:rsidRDefault="00897705" w:rsidP="00897705">
            <w:pPr>
              <w:pStyle w:val="afff6"/>
              <w:rPr>
                <w:rStyle w:val="af0"/>
                <w:rFonts w:ascii="Times New Roman" w:hAnsi="Times New Roman"/>
                <w:sz w:val="20"/>
                <w:szCs w:val="20"/>
              </w:rPr>
            </w:pPr>
            <w:r w:rsidRPr="00951DCC">
              <w:rPr>
                <w:rStyle w:val="af0"/>
                <w:rFonts w:ascii="Times New Roman" w:hAnsi="Times New Roman"/>
                <w:sz w:val="20"/>
                <w:szCs w:val="20"/>
              </w:rPr>
              <w:t>Срок реализации подпрограммы</w:t>
            </w:r>
          </w:p>
          <w:p w:rsidR="00897705" w:rsidRPr="00951DCC" w:rsidRDefault="00897705" w:rsidP="00897705">
            <w:pPr>
              <w:rPr>
                <w:sz w:val="20"/>
                <w:szCs w:val="20"/>
              </w:rPr>
            </w:pPr>
          </w:p>
        </w:tc>
        <w:tc>
          <w:tcPr>
            <w:tcW w:w="560" w:type="dxa"/>
            <w:tcBorders>
              <w:top w:val="nil"/>
              <w:left w:val="nil"/>
              <w:bottom w:val="nil"/>
              <w:right w:val="nil"/>
            </w:tcBorders>
          </w:tcPr>
          <w:p w:rsidR="00897705" w:rsidRPr="00951DCC" w:rsidRDefault="00897705" w:rsidP="00897705">
            <w:pPr>
              <w:pStyle w:val="afff6"/>
              <w:jc w:val="center"/>
              <w:rPr>
                <w:rFonts w:ascii="Times New Roman" w:hAnsi="Times New Roman"/>
                <w:sz w:val="20"/>
                <w:szCs w:val="20"/>
              </w:rPr>
            </w:pPr>
            <w:r w:rsidRPr="00951DCC">
              <w:rPr>
                <w:rFonts w:ascii="Times New Roman" w:hAnsi="Times New Roman"/>
                <w:sz w:val="20"/>
                <w:szCs w:val="20"/>
              </w:rPr>
              <w:t>-</w:t>
            </w:r>
          </w:p>
        </w:tc>
        <w:tc>
          <w:tcPr>
            <w:tcW w:w="588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2015 - 2025 годы</w:t>
            </w:r>
          </w:p>
        </w:tc>
      </w:tr>
      <w:tr w:rsidR="00897705" w:rsidRPr="00951DCC" w:rsidTr="00897705">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sz w:val="20"/>
                <w:szCs w:val="20"/>
              </w:rPr>
              <w:t>Объем бюджетных ассигнований</w:t>
            </w:r>
          </w:p>
        </w:tc>
        <w:tc>
          <w:tcPr>
            <w:tcW w:w="560" w:type="dxa"/>
            <w:tcBorders>
              <w:top w:val="nil"/>
              <w:left w:val="nil"/>
              <w:bottom w:val="nil"/>
              <w:right w:val="nil"/>
            </w:tcBorders>
          </w:tcPr>
          <w:p w:rsidR="00897705" w:rsidRPr="00951DCC" w:rsidRDefault="00897705" w:rsidP="00897705">
            <w:pPr>
              <w:pStyle w:val="afff6"/>
              <w:jc w:val="center"/>
              <w:rPr>
                <w:rFonts w:ascii="Times New Roman" w:hAnsi="Times New Roman"/>
                <w:sz w:val="20"/>
                <w:szCs w:val="20"/>
              </w:rPr>
            </w:pPr>
            <w:r w:rsidRPr="00951DCC">
              <w:rPr>
                <w:rFonts w:ascii="Times New Roman" w:hAnsi="Times New Roman"/>
                <w:sz w:val="20"/>
                <w:szCs w:val="20"/>
              </w:rPr>
              <w:t>-</w:t>
            </w:r>
          </w:p>
        </w:tc>
        <w:tc>
          <w:tcPr>
            <w:tcW w:w="5880" w:type="dxa"/>
            <w:tcBorders>
              <w:top w:val="nil"/>
              <w:left w:val="nil"/>
              <w:bottom w:val="nil"/>
              <w:right w:val="nil"/>
            </w:tcBorders>
          </w:tcPr>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объем ресурсного обеспечения реализации подпрограммы осуществляется из средств республиканского бюджета Республики Мордовия 31757,2 тыс.рублей, в том числе по годам:</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2017 год -2768,7 тыс. руб.;</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2018 год – 3042,7 тыс. руб.;</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2019 год – 4007,0 тыс. руб.;</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2020год-3630 тыс. руб;</w:t>
            </w:r>
          </w:p>
          <w:p w:rsidR="00897705" w:rsidRPr="00951DCC" w:rsidRDefault="00897705" w:rsidP="00897705">
            <w:pPr>
              <w:rPr>
                <w:sz w:val="20"/>
                <w:szCs w:val="20"/>
                <w:highlight w:val="yellow"/>
              </w:rPr>
            </w:pPr>
            <w:r w:rsidRPr="00951DCC">
              <w:rPr>
                <w:sz w:val="20"/>
                <w:szCs w:val="20"/>
                <w:highlight w:val="yellow"/>
              </w:rPr>
              <w:t>2021год-3905,0 тыс. руб.</w:t>
            </w:r>
          </w:p>
          <w:p w:rsidR="00897705" w:rsidRPr="00951DCC" w:rsidRDefault="00897705" w:rsidP="00897705">
            <w:pPr>
              <w:rPr>
                <w:sz w:val="20"/>
                <w:szCs w:val="20"/>
                <w:highlight w:val="yellow"/>
              </w:rPr>
            </w:pPr>
            <w:r w:rsidRPr="00951DCC">
              <w:rPr>
                <w:sz w:val="20"/>
                <w:szCs w:val="20"/>
                <w:highlight w:val="yellow"/>
              </w:rPr>
              <w:t>2022год-3596,2 тыс. руб</w:t>
            </w:r>
          </w:p>
          <w:p w:rsidR="00897705" w:rsidRPr="00951DCC" w:rsidRDefault="00897705" w:rsidP="00897705">
            <w:pPr>
              <w:rPr>
                <w:sz w:val="20"/>
                <w:szCs w:val="20"/>
                <w:highlight w:val="yellow"/>
              </w:rPr>
            </w:pPr>
            <w:r w:rsidRPr="00951DCC">
              <w:rPr>
                <w:sz w:val="20"/>
                <w:szCs w:val="20"/>
                <w:highlight w:val="yellow"/>
              </w:rPr>
              <w:t>2023год-3135,8 тыс. руб</w:t>
            </w:r>
          </w:p>
          <w:p w:rsidR="00897705" w:rsidRPr="00951DCC" w:rsidRDefault="00897705" w:rsidP="00897705">
            <w:pPr>
              <w:rPr>
                <w:sz w:val="20"/>
                <w:szCs w:val="20"/>
                <w:highlight w:val="yellow"/>
              </w:rPr>
            </w:pPr>
            <w:r w:rsidRPr="00951DCC">
              <w:rPr>
                <w:sz w:val="20"/>
                <w:szCs w:val="20"/>
                <w:highlight w:val="yellow"/>
              </w:rPr>
              <w:t>2024год-3835,9 тыс. руб</w:t>
            </w:r>
          </w:p>
          <w:p w:rsidR="00897705" w:rsidRPr="00951DCC" w:rsidRDefault="00897705" w:rsidP="00897705">
            <w:pPr>
              <w:rPr>
                <w:sz w:val="20"/>
                <w:szCs w:val="20"/>
              </w:rPr>
            </w:pPr>
            <w:r w:rsidRPr="00951DCC">
              <w:rPr>
                <w:sz w:val="20"/>
                <w:szCs w:val="20"/>
                <w:highlight w:val="yellow"/>
              </w:rPr>
              <w:t>2025год-3835,9 тыс. руб</w:t>
            </w:r>
          </w:p>
          <w:p w:rsidR="00897705" w:rsidRPr="00951DCC" w:rsidRDefault="00897705" w:rsidP="00897705">
            <w:pPr>
              <w:rPr>
                <w:sz w:val="20"/>
                <w:szCs w:val="20"/>
              </w:rPr>
            </w:pPr>
          </w:p>
        </w:tc>
      </w:tr>
      <w:tr w:rsidR="00897705" w:rsidRPr="00951DCC" w:rsidTr="00897705">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sz w:val="20"/>
                <w:szCs w:val="20"/>
              </w:rPr>
              <w:t>Ожидаемые результаты реализации подпрограммы</w:t>
            </w:r>
          </w:p>
        </w:tc>
        <w:tc>
          <w:tcPr>
            <w:tcW w:w="560" w:type="dxa"/>
            <w:tcBorders>
              <w:top w:val="nil"/>
              <w:left w:val="nil"/>
              <w:bottom w:val="nil"/>
              <w:right w:val="nil"/>
            </w:tcBorders>
          </w:tcPr>
          <w:p w:rsidR="00897705" w:rsidRPr="00951DCC" w:rsidRDefault="00897705" w:rsidP="00897705">
            <w:pPr>
              <w:pStyle w:val="afff6"/>
              <w:jc w:val="center"/>
              <w:rPr>
                <w:rFonts w:ascii="Times New Roman" w:hAnsi="Times New Roman"/>
                <w:sz w:val="20"/>
                <w:szCs w:val="20"/>
              </w:rPr>
            </w:pPr>
            <w:r w:rsidRPr="00951DCC">
              <w:rPr>
                <w:rFonts w:ascii="Times New Roman" w:hAnsi="Times New Roman"/>
                <w:sz w:val="20"/>
                <w:szCs w:val="20"/>
              </w:rPr>
              <w:t>-</w:t>
            </w:r>
          </w:p>
        </w:tc>
        <w:tc>
          <w:tcPr>
            <w:tcW w:w="588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увеличение доли квалифицированных специалистов в сельскохозяйственном производстве до 85%;</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увеличение доли молодых специалистов в общей численности квалифицированных специалистов сельскохозяйственных организаций до 10%.</w:t>
            </w:r>
          </w:p>
          <w:p w:rsidR="00897705" w:rsidRPr="00951DCC" w:rsidRDefault="00897705" w:rsidP="00897705">
            <w:pPr>
              <w:pStyle w:val="afff6"/>
              <w:rPr>
                <w:rFonts w:ascii="Times New Roman" w:hAnsi="Times New Roman"/>
                <w:sz w:val="20"/>
                <w:szCs w:val="20"/>
              </w:rPr>
            </w:pPr>
          </w:p>
          <w:p w:rsidR="00897705" w:rsidRPr="00951DCC" w:rsidRDefault="00897705" w:rsidP="00897705">
            <w:pPr>
              <w:rPr>
                <w:sz w:val="20"/>
                <w:szCs w:val="20"/>
              </w:rPr>
            </w:pPr>
          </w:p>
        </w:tc>
      </w:tr>
    </w:tbl>
    <w:p w:rsidR="00897705" w:rsidRPr="00951DCC" w:rsidRDefault="00897705" w:rsidP="00897705">
      <w:pPr>
        <w:pStyle w:val="1"/>
        <w:rPr>
          <w:sz w:val="20"/>
          <w:szCs w:val="20"/>
        </w:rPr>
      </w:pPr>
      <w:bookmarkStart w:id="123" w:name="sub_910"/>
      <w:r w:rsidRPr="00951DCC">
        <w:rPr>
          <w:sz w:val="20"/>
          <w:szCs w:val="20"/>
        </w:rPr>
        <w:t>Раздел 1. Сфера реализации подпрограммы, основные проблемы и оценка последствий инерционного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bookmarkEnd w:id="123"/>
    <w:p w:rsidR="00897705" w:rsidRPr="00951DCC" w:rsidRDefault="00897705" w:rsidP="00897705">
      <w:pPr>
        <w:rPr>
          <w:sz w:val="20"/>
          <w:szCs w:val="20"/>
        </w:rPr>
      </w:pPr>
    </w:p>
    <w:p w:rsidR="00897705" w:rsidRPr="00951DCC" w:rsidRDefault="00897705" w:rsidP="00897705">
      <w:pPr>
        <w:pStyle w:val="1"/>
        <w:rPr>
          <w:sz w:val="20"/>
          <w:szCs w:val="20"/>
        </w:rPr>
      </w:pPr>
      <w:bookmarkStart w:id="124" w:name="sub_91"/>
      <w:r w:rsidRPr="00951DCC">
        <w:rPr>
          <w:sz w:val="20"/>
          <w:szCs w:val="20"/>
        </w:rPr>
        <w:t>Глава 1. Сфера реализации подпрограммы, основные проблемы и оценка последствий инерционного развития</w:t>
      </w:r>
    </w:p>
    <w:p w:rsidR="00897705" w:rsidRPr="00951DCC" w:rsidRDefault="00897705" w:rsidP="00897705">
      <w:pPr>
        <w:rPr>
          <w:sz w:val="20"/>
          <w:szCs w:val="20"/>
          <w:lang/>
        </w:rPr>
      </w:pPr>
    </w:p>
    <w:bookmarkEnd w:id="124"/>
    <w:p w:rsidR="00897705" w:rsidRPr="00951DCC" w:rsidRDefault="00897705" w:rsidP="00897705">
      <w:pPr>
        <w:rPr>
          <w:sz w:val="20"/>
          <w:szCs w:val="20"/>
        </w:rPr>
      </w:pPr>
      <w:r w:rsidRPr="00951DCC">
        <w:rPr>
          <w:sz w:val="20"/>
          <w:szCs w:val="20"/>
        </w:rPr>
        <w:t xml:space="preserve">       Агропромышленный комплекс Чамзинского муниципального района ежегодно модернизируется и становится все более высокотехнологичным, увеличиваются объемы производства сельскохозяйственной продукции - и, как следствие, увеличивается потребность отрасли в специалистах с высоким уровнем профессиональной подготовки и мотивацией к трудовой деятельности.</w:t>
      </w:r>
    </w:p>
    <w:p w:rsidR="00897705" w:rsidRPr="00951DCC" w:rsidRDefault="00897705" w:rsidP="00897705">
      <w:pPr>
        <w:rPr>
          <w:sz w:val="20"/>
          <w:szCs w:val="20"/>
        </w:rPr>
      </w:pPr>
      <w:r w:rsidRPr="00951DCC">
        <w:rPr>
          <w:sz w:val="20"/>
          <w:szCs w:val="20"/>
        </w:rPr>
        <w:t xml:space="preserve">      Проблема кадрового обеспечения агропромышленного комплекса с каждым годом становится все актуальнее. В АПК Чамзинского муниципального района  сегодня занято более 4,2 тыс. человек, из них в сельскохозяйственном производстве 1,9 тыс. человек.</w:t>
      </w:r>
    </w:p>
    <w:p w:rsidR="00897705" w:rsidRPr="00951DCC" w:rsidRDefault="00897705" w:rsidP="00897705">
      <w:pPr>
        <w:rPr>
          <w:sz w:val="20"/>
          <w:szCs w:val="20"/>
        </w:rPr>
      </w:pPr>
      <w:r w:rsidRPr="00951DCC">
        <w:rPr>
          <w:sz w:val="20"/>
          <w:szCs w:val="20"/>
        </w:rPr>
        <w:t>Анализируя кадровый состав агропромышленного комплекса , средний возраст работников сельского хозяйства приближается к пенсионному, а ощутимого вливания молодых кадров в сельское хозяйство не наблюдается. Агропромышленный комплекс нуждается в высококвалифицированных специалистах, которые могли бы с полной отдачей посвятить себя сельскому хозяйству.</w:t>
      </w:r>
    </w:p>
    <w:p w:rsidR="00897705" w:rsidRPr="00951DCC" w:rsidRDefault="00897705" w:rsidP="00897705">
      <w:pPr>
        <w:rPr>
          <w:sz w:val="20"/>
          <w:szCs w:val="20"/>
        </w:rPr>
      </w:pPr>
      <w:r w:rsidRPr="00951DCC">
        <w:rPr>
          <w:sz w:val="20"/>
          <w:szCs w:val="20"/>
        </w:rPr>
        <w:t xml:space="preserve">        В районе складывается ряд тенденций влияющих на кадровое обеспечение агропромышленного комплекса. Наблюдается миграционная убыль сельского населения в городские поселения и в столицу республики г.Саранск. </w:t>
      </w:r>
    </w:p>
    <w:p w:rsidR="00897705" w:rsidRPr="00951DCC" w:rsidRDefault="00897705" w:rsidP="00897705">
      <w:pPr>
        <w:rPr>
          <w:sz w:val="20"/>
          <w:szCs w:val="20"/>
        </w:rPr>
      </w:pPr>
      <w:r w:rsidRPr="00951DCC">
        <w:rPr>
          <w:sz w:val="20"/>
          <w:szCs w:val="20"/>
        </w:rPr>
        <w:t xml:space="preserve">       Наряду с уменьшением численности выпускников наблюдается низкая комплектация образовательных организаций по основным сельскохозяйственным специальностям "Зоотехния" и "Агрономия". Важной причиной является то, что отношение сельского населения существенно изменилось к аграрным специальностям, а особенно к рабочим профессиям. </w:t>
      </w:r>
    </w:p>
    <w:p w:rsidR="00897705" w:rsidRPr="00951DCC" w:rsidRDefault="00897705" w:rsidP="00897705">
      <w:pPr>
        <w:rPr>
          <w:sz w:val="20"/>
          <w:szCs w:val="20"/>
        </w:rPr>
      </w:pPr>
      <w:r w:rsidRPr="00951DCC">
        <w:rPr>
          <w:sz w:val="20"/>
          <w:szCs w:val="20"/>
        </w:rPr>
        <w:t xml:space="preserve">       Наличие дефицита кадров в АПК обусловлено многими факторами: демографическими, социальными, экономическими. Доходы, производственные и социально-бытовые условия у большинства молодых специалистов, работающих в сельскохозяйственных организациях, не позволяют обеспечить уровень жизни, способный конкурировать с городским. Сельскохозяйственные организации испытывают острый недостаток в агрономах, зоотехниках, ветеринарных врачах..</w:t>
      </w:r>
    </w:p>
    <w:p w:rsidR="00897705" w:rsidRPr="00951DCC" w:rsidRDefault="00897705" w:rsidP="00897705">
      <w:pPr>
        <w:rPr>
          <w:sz w:val="20"/>
          <w:szCs w:val="20"/>
        </w:rPr>
      </w:pPr>
      <w:r w:rsidRPr="00951DCC">
        <w:rPr>
          <w:sz w:val="20"/>
          <w:szCs w:val="20"/>
        </w:rPr>
        <w:t xml:space="preserve">       В целях привлечения кадров в агропромышленный комплекс предлагается использовать стимулирующие механизмы для закрепления молодежи в сельхозпроизводстве, в том числе поддержку будущего специалиста еще со студенческой скамьи.</w:t>
      </w:r>
    </w:p>
    <w:p w:rsidR="00897705" w:rsidRPr="00951DCC" w:rsidRDefault="00897705" w:rsidP="00897705">
      <w:pPr>
        <w:rPr>
          <w:sz w:val="20"/>
          <w:szCs w:val="20"/>
        </w:rPr>
      </w:pPr>
      <w:r w:rsidRPr="00951DCC">
        <w:rPr>
          <w:sz w:val="20"/>
          <w:szCs w:val="20"/>
        </w:rPr>
        <w:t xml:space="preserve">       Достижение цели позволит увеличить долю квалифицированных кадров с инновационным мышлением и бизнес-подходом к сельскохозяйственному производству на основе развития системы непрерывного агрообразования, повысить привлекательность сельскохозяйственных специальностей для молодых специалистов и сократить дефицит трудовых ресурсов аграрной отрасли.</w:t>
      </w:r>
    </w:p>
    <w:p w:rsidR="00897705" w:rsidRPr="00951DCC" w:rsidRDefault="00897705" w:rsidP="00897705">
      <w:pPr>
        <w:pStyle w:val="1"/>
        <w:rPr>
          <w:sz w:val="20"/>
          <w:szCs w:val="20"/>
        </w:rPr>
      </w:pPr>
      <w:bookmarkStart w:id="125" w:name="sub_93"/>
      <w:r w:rsidRPr="00951DCC">
        <w:rPr>
          <w:sz w:val="20"/>
          <w:szCs w:val="20"/>
        </w:rPr>
        <w:t>Глава 2. Цель, задача и показатель реализации подпрограммы, основные ожидаемые конечные результаты подпрограммы, сроки ее реализации</w:t>
      </w:r>
    </w:p>
    <w:bookmarkEnd w:id="125"/>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 xml:space="preserve">     Целью подпрограммы является создание и совершенствование системы подготовки, переподготовки, повышения квалификации и поддержки кадрового потенциала в агропромышленном комплексе Чамзинского муниципального района, способствующей решению стратегических задач социально-экономического и демографического развития района.</w:t>
      </w:r>
    </w:p>
    <w:p w:rsidR="00897705" w:rsidRPr="00951DCC" w:rsidRDefault="00897705" w:rsidP="00897705">
      <w:pPr>
        <w:rPr>
          <w:sz w:val="20"/>
          <w:szCs w:val="20"/>
        </w:rPr>
      </w:pPr>
      <w:r w:rsidRPr="00951DCC">
        <w:rPr>
          <w:sz w:val="20"/>
          <w:szCs w:val="20"/>
        </w:rPr>
        <w:t xml:space="preserve">    Достижение данной цели обеспечивается путем решения следующих задач:</w:t>
      </w:r>
    </w:p>
    <w:p w:rsidR="00897705" w:rsidRPr="00951DCC" w:rsidRDefault="00897705" w:rsidP="00897705">
      <w:pPr>
        <w:rPr>
          <w:sz w:val="20"/>
          <w:szCs w:val="20"/>
        </w:rPr>
      </w:pPr>
      <w:r w:rsidRPr="00951DCC">
        <w:rPr>
          <w:sz w:val="20"/>
          <w:szCs w:val="20"/>
        </w:rPr>
        <w:t>поддержка кадрового потенциала агропромышленного комплекса района;</w:t>
      </w:r>
    </w:p>
    <w:p w:rsidR="00897705" w:rsidRPr="00951DCC" w:rsidRDefault="00897705" w:rsidP="00897705">
      <w:pPr>
        <w:rPr>
          <w:sz w:val="20"/>
          <w:szCs w:val="20"/>
        </w:rPr>
      </w:pPr>
      <w:r w:rsidRPr="00951DCC">
        <w:rPr>
          <w:sz w:val="20"/>
          <w:szCs w:val="20"/>
        </w:rPr>
        <w:t>сокращение дефицита трудовых ресурсов аграрной отрасли;</w:t>
      </w:r>
    </w:p>
    <w:p w:rsidR="00897705" w:rsidRPr="00951DCC" w:rsidRDefault="00897705" w:rsidP="00897705">
      <w:pPr>
        <w:rPr>
          <w:sz w:val="20"/>
          <w:szCs w:val="20"/>
        </w:rPr>
      </w:pPr>
      <w:r w:rsidRPr="00951DCC">
        <w:rPr>
          <w:sz w:val="20"/>
          <w:szCs w:val="20"/>
        </w:rPr>
        <w:t>создание стимулирующих условий для молодых людей, решивших работать в сельскохозяйственных организациях после получения профессионального образования аграрного профиля.</w:t>
      </w:r>
    </w:p>
    <w:p w:rsidR="00897705" w:rsidRPr="00951DCC" w:rsidRDefault="00897705" w:rsidP="00897705">
      <w:pPr>
        <w:rPr>
          <w:sz w:val="20"/>
          <w:szCs w:val="20"/>
        </w:rPr>
      </w:pPr>
      <w:r w:rsidRPr="00951DCC">
        <w:rPr>
          <w:sz w:val="20"/>
          <w:szCs w:val="20"/>
        </w:rPr>
        <w:t xml:space="preserve">    Основными показателями реализации подпрограммы будут являться:</w:t>
      </w:r>
    </w:p>
    <w:p w:rsidR="00897705" w:rsidRPr="00951DCC" w:rsidRDefault="00897705" w:rsidP="00897705">
      <w:pPr>
        <w:rPr>
          <w:sz w:val="20"/>
          <w:szCs w:val="20"/>
        </w:rPr>
      </w:pPr>
      <w:r w:rsidRPr="00951DCC">
        <w:rPr>
          <w:sz w:val="20"/>
          <w:szCs w:val="20"/>
        </w:rPr>
        <w:t>увеличение доли квалифицированных специалистов в сельскохозяйственном производстве до 85%;</w:t>
      </w:r>
    </w:p>
    <w:p w:rsidR="00897705" w:rsidRPr="00951DCC" w:rsidRDefault="00897705" w:rsidP="00897705">
      <w:pPr>
        <w:rPr>
          <w:sz w:val="20"/>
          <w:szCs w:val="20"/>
        </w:rPr>
      </w:pPr>
      <w:r w:rsidRPr="00951DCC">
        <w:rPr>
          <w:sz w:val="20"/>
          <w:szCs w:val="20"/>
        </w:rPr>
        <w:t>увеличение доли молодых специалистов в общей численности квалифицированных специалистов сельскохозяйственных организаций до 10%.</w:t>
      </w:r>
    </w:p>
    <w:p w:rsidR="00897705" w:rsidRPr="00951DCC" w:rsidRDefault="00897705" w:rsidP="00897705">
      <w:pPr>
        <w:rPr>
          <w:sz w:val="20"/>
          <w:szCs w:val="20"/>
        </w:rPr>
      </w:pPr>
      <w:r w:rsidRPr="00951DCC">
        <w:rPr>
          <w:sz w:val="20"/>
          <w:szCs w:val="20"/>
        </w:rPr>
        <w:t>Сроки реализации подпрограммы - 2015 - 2025 годы.</w:t>
      </w:r>
    </w:p>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Для достижения цели и задачи подпрограммы необходимо реализовать мероприятие  "Стимулирование обучения и закрепления молодых специалистов в сельскохозяйственном производстве"</w:t>
      </w:r>
    </w:p>
    <w:p w:rsidR="00897705" w:rsidRPr="00951DCC" w:rsidRDefault="00897705" w:rsidP="00897705">
      <w:pPr>
        <w:rPr>
          <w:sz w:val="20"/>
          <w:szCs w:val="20"/>
        </w:rPr>
      </w:pPr>
      <w:r w:rsidRPr="00951DCC">
        <w:rPr>
          <w:sz w:val="20"/>
          <w:szCs w:val="20"/>
        </w:rPr>
        <w:t xml:space="preserve">     Мероприятие по стимулированию обучения и закрепления молодых специалистов в сельскохозяйственном производстве направлено на повышение привлекательности сельскохозяйственных специальностей для молодых специалистов и поддержку молодежи, работающей в сельскохозяйственной отрасли.</w:t>
      </w:r>
    </w:p>
    <w:p w:rsidR="00897705" w:rsidRPr="00951DCC" w:rsidRDefault="00897705" w:rsidP="00897705">
      <w:pPr>
        <w:rPr>
          <w:sz w:val="20"/>
          <w:szCs w:val="20"/>
        </w:rPr>
      </w:pPr>
      <w:bookmarkStart w:id="126" w:name="sub_952"/>
      <w:r w:rsidRPr="00951DCC">
        <w:rPr>
          <w:sz w:val="20"/>
          <w:szCs w:val="20"/>
        </w:rPr>
        <w:t xml:space="preserve">     В рамках осуществления основного мероприятия предусматривается:</w:t>
      </w:r>
    </w:p>
    <w:bookmarkEnd w:id="126"/>
    <w:p w:rsidR="00897705" w:rsidRPr="00951DCC" w:rsidRDefault="00897705" w:rsidP="00897705">
      <w:pPr>
        <w:rPr>
          <w:sz w:val="20"/>
          <w:szCs w:val="20"/>
        </w:rPr>
      </w:pPr>
      <w:r w:rsidRPr="00951DCC">
        <w:rPr>
          <w:sz w:val="20"/>
          <w:szCs w:val="20"/>
        </w:rPr>
        <w:t>предоставление ежемесячной денежной доплаты к стипендиям студентам, поступившим на сельскохозяйственные специальности;</w:t>
      </w:r>
    </w:p>
    <w:p w:rsidR="00897705" w:rsidRPr="00951DCC" w:rsidRDefault="00897705" w:rsidP="00897705">
      <w:pPr>
        <w:rPr>
          <w:sz w:val="20"/>
          <w:szCs w:val="20"/>
        </w:rPr>
      </w:pPr>
      <w:r w:rsidRPr="00951DCC">
        <w:rPr>
          <w:sz w:val="20"/>
          <w:szCs w:val="20"/>
        </w:rPr>
        <w:t>предоставление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w:t>
      </w:r>
    </w:p>
    <w:p w:rsidR="00897705" w:rsidRPr="00951DCC" w:rsidRDefault="00897705" w:rsidP="00897705">
      <w:pPr>
        <w:rPr>
          <w:sz w:val="20"/>
          <w:szCs w:val="20"/>
        </w:rPr>
      </w:pPr>
      <w:r w:rsidRPr="00951DCC">
        <w:rPr>
          <w:sz w:val="20"/>
          <w:szCs w:val="20"/>
        </w:rPr>
        <w:t>предоставление ежемесячной денежной выплаты молодым специалистам, работающим в сельскохозяйственных организациях и организациях системы государственной ветеринарной службы.</w:t>
      </w:r>
    </w:p>
    <w:p w:rsidR="00897705" w:rsidRPr="00951DCC" w:rsidRDefault="00897705" w:rsidP="00897705">
      <w:pPr>
        <w:rPr>
          <w:sz w:val="20"/>
          <w:szCs w:val="20"/>
        </w:rPr>
      </w:pPr>
      <w:bookmarkStart w:id="127" w:name="sub_953"/>
      <w:r w:rsidRPr="00951DCC">
        <w:rPr>
          <w:sz w:val="20"/>
          <w:szCs w:val="20"/>
        </w:rPr>
        <w:t xml:space="preserve">      Порядок и условия предоставления ежемесячной денежной доплаты к стипендиям студентам, поступившим на сельскохозяйственные специальности,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ежемесячной денежной выплаты молодым специалистам, работающим в сельскохозяйственных организациях и организациях системы государственной ветеринарной службы, устанавливаются Правительством Республики Мордовия.</w:t>
      </w:r>
      <w:bookmarkEnd w:id="127"/>
    </w:p>
    <w:p w:rsidR="00897705" w:rsidRPr="00951DCC" w:rsidRDefault="00897705" w:rsidP="00897705">
      <w:pPr>
        <w:suppressAutoHyphens/>
        <w:jc w:val="center"/>
        <w:rPr>
          <w:b/>
          <w:color w:val="000000"/>
          <w:sz w:val="20"/>
          <w:szCs w:val="20"/>
        </w:rPr>
      </w:pPr>
    </w:p>
    <w:p w:rsidR="00897705" w:rsidRPr="00951DCC" w:rsidRDefault="00897705" w:rsidP="00897705">
      <w:pPr>
        <w:rPr>
          <w:sz w:val="20"/>
          <w:szCs w:val="20"/>
          <w:lang/>
        </w:rPr>
      </w:pPr>
      <w:bookmarkStart w:id="128" w:name="sub_500"/>
    </w:p>
    <w:p w:rsidR="00897705" w:rsidRPr="00951DCC" w:rsidRDefault="00897705" w:rsidP="00897705">
      <w:pPr>
        <w:pStyle w:val="1"/>
        <w:rPr>
          <w:sz w:val="20"/>
          <w:szCs w:val="20"/>
        </w:rPr>
      </w:pPr>
      <w:r w:rsidRPr="00951DCC">
        <w:rPr>
          <w:sz w:val="20"/>
          <w:szCs w:val="20"/>
        </w:rPr>
        <w:t>Подпрограмма</w:t>
      </w:r>
      <w:r w:rsidRPr="00951DCC">
        <w:rPr>
          <w:sz w:val="20"/>
          <w:szCs w:val="20"/>
        </w:rPr>
        <w:br/>
        <w:t>"Развитие отраслей агропромышленного комплекса"</w:t>
      </w:r>
    </w:p>
    <w:p w:rsidR="00897705" w:rsidRPr="00951DCC" w:rsidRDefault="00897705" w:rsidP="00897705">
      <w:pPr>
        <w:pStyle w:val="1"/>
        <w:rPr>
          <w:sz w:val="20"/>
          <w:szCs w:val="20"/>
        </w:rPr>
      </w:pPr>
      <w:bookmarkStart w:id="129" w:name="sub_55"/>
      <w:bookmarkEnd w:id="128"/>
      <w:r w:rsidRPr="00951DCC">
        <w:rPr>
          <w:sz w:val="20"/>
          <w:szCs w:val="20"/>
        </w:rPr>
        <w:t>Паспорт</w:t>
      </w:r>
      <w:r w:rsidRPr="00951DCC">
        <w:rPr>
          <w:sz w:val="20"/>
          <w:szCs w:val="20"/>
        </w:rPr>
        <w:br/>
        <w:t>подпрограммы "Развитие отраслей агропромышленного комплекса"</w:t>
      </w:r>
    </w:p>
    <w:bookmarkEnd w:id="129"/>
    <w:p w:rsidR="00897705" w:rsidRPr="00951DCC" w:rsidRDefault="00897705" w:rsidP="00897705">
      <w:pPr>
        <w:rPr>
          <w:sz w:val="20"/>
          <w:szCs w:val="20"/>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5751"/>
      </w:tblGrid>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Наименование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751"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"Развитие отраслей агропромышленного комплекса" (далее - подпрограмма)</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Ответственный исполнитель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751"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Управление сельского хозяйства администрации</w:t>
            </w:r>
          </w:p>
          <w:p w:rsidR="00897705" w:rsidRPr="00951DCC" w:rsidRDefault="00897705" w:rsidP="00897705">
            <w:pPr>
              <w:rPr>
                <w:sz w:val="20"/>
                <w:szCs w:val="20"/>
              </w:rPr>
            </w:pPr>
            <w:r w:rsidRPr="00951DCC">
              <w:rPr>
                <w:sz w:val="20"/>
                <w:szCs w:val="20"/>
              </w:rPr>
              <w:t>Чамзинского муниципального района</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751"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Цели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751"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создание условий для повышения конкурентоспособности сельскохозяйственной продукции и продуктов ее переработки, производимой районными сельхозтоваропроизводителями, на внутреннем и внешнем рынках;</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поддержание и дальнейшее развитие сельскохозяйственной деятельности малых форм хозяйствования и улучшение качества жизни в сельской местности; увеличение доходов и снижение издержек малых форм сельскохозяйственных товаропроизводителей через участие в сельскохозяйственных кооперативах;</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создание условий для развития конкурентоспособного рынка семян сельскохозяйственных растений;</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Задачи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751"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обеспечение роста объемов производства сельскохозяйственной продукции и продуктов ее переработки;</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развитие племенной базы  животноводства;</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обеспечение сохранности поголовья сельскохозяйственных животных и птицы, в том числе маточного;</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развитие малых форм хозяйствования и кооперации на селе;</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повышение финансовой устойчивости сельскохозяйственных товаропроизводителей;</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развитие переработки сельскохозяйственной продукции;</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улучшение и стабилизация эпизоотической ситуации на территории Чамзинского района  по африканской чуме свиней</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Целевые индикаторы и показатели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751"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валовой сбор зерновых и зернобобовых культур, сахарной свеклы,  в хозяйствах всех категорий,  тонн;</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валовой сбор картофеля, в сельскохозяйственных организациях, крестьянских (фермерских) хозяйствах, включая индивидуальных предпринимателей,  тонн;</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сохранение размера посевных площадей, занятых зерновыми, зернобобовыми и кормовыми сельскохозяйственными культурами,  га;</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производство скота и птицы на убой в хозяйствах всех категорий (в живом весе),  тонн;</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производство молока в сельскохозяйственных организациях и крестьянских (фермерских) хозяйствах, включая индивидуальных предпринимателей,  тонн;</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численность племенного условного маточного поголовья сельскохозяйственных животных,  усл. голов;</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реализация племенного молодняка крупного рогатого скота молочных и мясных пород на 100 голов маток, гол.;</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доля площади, засеваемой элитными семенами в общей площади посевов,%;</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размер застрахованных посевных площадей, га;</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Сроки реализации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751"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численность застрахованного поголовья сельскохозяйственных животных, усл. голов;</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мест;</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количество новых постоянных рабочих мест, созданных в сельскохозяйственных потребительских кооперативах, получивших грантовую поддержку, мест;</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1 января 2017 г. - 31 декабря 2025 г.</w:t>
            </w:r>
          </w:p>
          <w:p w:rsidR="00897705" w:rsidRPr="00951DCC" w:rsidRDefault="00897705" w:rsidP="00897705">
            <w:pPr>
              <w:rPr>
                <w:sz w:val="20"/>
                <w:szCs w:val="20"/>
              </w:rPr>
            </w:pPr>
          </w:p>
          <w:p w:rsidR="00897705" w:rsidRPr="00951DCC" w:rsidRDefault="00897705" w:rsidP="00897705">
            <w:pPr>
              <w:rPr>
                <w:sz w:val="20"/>
                <w:szCs w:val="20"/>
              </w:rPr>
            </w:pP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Объем финансового обеспечения</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751" w:type="dxa"/>
            <w:tcBorders>
              <w:top w:val="nil"/>
              <w:left w:val="nil"/>
              <w:bottom w:val="nil"/>
              <w:right w:val="nil"/>
            </w:tcBorders>
          </w:tcPr>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объем ресурсного обеспечения реализации подпрограммы составит 336832,3 тыс.рублей , в том числе  из средств федерального бюджета-155880,7 тыс.рублей, из средств республиканского бюджета РМ-12002тыс.рублей, местного бюджета 40,6 тыс.рублей, за счет</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 xml:space="preserve"> внебюджетных источников-168909тыс.рублей; в том числе по годам:</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2017 год -185349,2 тыс. руб.;</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2018 год – 5988,1 тыс. руб.;</w:t>
            </w:r>
          </w:p>
          <w:p w:rsidR="00897705" w:rsidRPr="00951DCC" w:rsidRDefault="00897705" w:rsidP="00897705">
            <w:pPr>
              <w:pStyle w:val="afff6"/>
              <w:rPr>
                <w:rFonts w:ascii="Times New Roman" w:hAnsi="Times New Roman"/>
                <w:sz w:val="20"/>
                <w:szCs w:val="20"/>
                <w:highlight w:val="yellow"/>
              </w:rPr>
            </w:pPr>
            <w:r w:rsidRPr="00951DCC">
              <w:rPr>
                <w:rFonts w:ascii="Times New Roman" w:hAnsi="Times New Roman"/>
                <w:sz w:val="20"/>
                <w:szCs w:val="20"/>
                <w:highlight w:val="yellow"/>
              </w:rPr>
              <w:t>2019 год – 131676,0 тыс. руб.;</w:t>
            </w:r>
          </w:p>
          <w:p w:rsidR="00897705" w:rsidRPr="00951DCC" w:rsidRDefault="00897705" w:rsidP="00897705">
            <w:pPr>
              <w:rPr>
                <w:sz w:val="20"/>
                <w:szCs w:val="20"/>
                <w:highlight w:val="yellow"/>
              </w:rPr>
            </w:pPr>
            <w:r w:rsidRPr="00951DCC">
              <w:rPr>
                <w:sz w:val="20"/>
                <w:szCs w:val="20"/>
                <w:highlight w:val="yellow"/>
              </w:rPr>
              <w:t>2020год-8350,0 тыс.рублей.</w:t>
            </w:r>
          </w:p>
          <w:p w:rsidR="00897705" w:rsidRPr="00951DCC" w:rsidRDefault="00897705" w:rsidP="00897705">
            <w:pPr>
              <w:rPr>
                <w:sz w:val="20"/>
                <w:szCs w:val="20"/>
                <w:highlight w:val="yellow"/>
              </w:rPr>
            </w:pPr>
            <w:r w:rsidRPr="00951DCC">
              <w:rPr>
                <w:sz w:val="20"/>
                <w:szCs w:val="20"/>
                <w:highlight w:val="yellow"/>
              </w:rPr>
              <w:t>2021год-5469,0 тыс.рублей.</w:t>
            </w:r>
          </w:p>
          <w:p w:rsidR="00897705" w:rsidRPr="00951DCC" w:rsidRDefault="00897705" w:rsidP="00897705">
            <w:pPr>
              <w:rPr>
                <w:sz w:val="20"/>
                <w:szCs w:val="20"/>
                <w:highlight w:val="yellow"/>
              </w:rPr>
            </w:pPr>
            <w:r w:rsidRPr="00951DCC">
              <w:rPr>
                <w:sz w:val="20"/>
                <w:szCs w:val="20"/>
                <w:highlight w:val="yellow"/>
              </w:rPr>
              <w:t>2022год-0,0 тыс.рублей</w:t>
            </w:r>
          </w:p>
          <w:p w:rsidR="00897705" w:rsidRPr="00951DCC" w:rsidRDefault="00897705" w:rsidP="00897705">
            <w:pPr>
              <w:rPr>
                <w:sz w:val="20"/>
                <w:szCs w:val="20"/>
                <w:highlight w:val="yellow"/>
              </w:rPr>
            </w:pPr>
            <w:r w:rsidRPr="00951DCC">
              <w:rPr>
                <w:sz w:val="20"/>
                <w:szCs w:val="20"/>
                <w:highlight w:val="yellow"/>
              </w:rPr>
              <w:t>2023год-0,0 тыс.рублей</w:t>
            </w:r>
          </w:p>
          <w:p w:rsidR="00897705" w:rsidRPr="00951DCC" w:rsidRDefault="00897705" w:rsidP="00897705">
            <w:pPr>
              <w:rPr>
                <w:sz w:val="20"/>
                <w:szCs w:val="20"/>
                <w:highlight w:val="yellow"/>
              </w:rPr>
            </w:pPr>
            <w:r w:rsidRPr="00951DCC">
              <w:rPr>
                <w:sz w:val="20"/>
                <w:szCs w:val="20"/>
                <w:highlight w:val="yellow"/>
              </w:rPr>
              <w:t>2024год-0,0 тыс.рублей</w:t>
            </w:r>
          </w:p>
          <w:p w:rsidR="00897705" w:rsidRPr="00951DCC" w:rsidRDefault="00897705" w:rsidP="00897705">
            <w:pPr>
              <w:rPr>
                <w:sz w:val="20"/>
                <w:szCs w:val="20"/>
              </w:rPr>
            </w:pPr>
            <w:r w:rsidRPr="00951DCC">
              <w:rPr>
                <w:sz w:val="20"/>
                <w:szCs w:val="20"/>
                <w:highlight w:val="yellow"/>
              </w:rPr>
              <w:t>2025год-0,0 тыс.рублей</w:t>
            </w:r>
          </w:p>
          <w:p w:rsidR="00897705" w:rsidRPr="00951DCC" w:rsidRDefault="00897705" w:rsidP="00897705">
            <w:pPr>
              <w:pStyle w:val="afff6"/>
              <w:rPr>
                <w:rFonts w:ascii="Times New Roman" w:hAnsi="Times New Roman"/>
                <w:sz w:val="20"/>
                <w:szCs w:val="20"/>
              </w:rPr>
            </w:pP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Ожидаемые результаты реализации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751"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обеспечение к 2025 году:</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производство в хозяйствах всех категорий: зерновых и зернобобовых культур до - 102000 тонн, сахарной свеклы до - 53750 тонн;</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 xml:space="preserve">производство в сельскохозяйственных организациях, крестьянских (фермерских) хозяйствах, включая индивидуальных предпринимателей: картофеля 2400 тонн; </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сохранение размера посевных площадей, занятых зерновыми, зернобобовыми и кормовыми сельскохозяйственными культурами на площади 36065 га;</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производство скота и птицы на убой в хозяйствах всех категорий (в живом весе) - до 133712 тонн;</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производство молока в сельскохозяйственных организациях и крестьянских (фермерских) хозяйствах, включая индивидуальных предпринимателей - до 24050 тонн;</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численность племенного условного маточного поголовья сельскохозяйственных животных-2250 усл. голов;</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реализация племенного молодняка крупного рогатого скота молочных и мясных пород на 100 голов маток - 10 гол.;</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доля площади, засеваемой элитными семенами в общей площади посевов – до 7%;</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размер застрахованных посевных площадей -15406 га;</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751"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 места;</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количество новых постоянных рабочих мест, созданных в сельскохозяйственных потребительских кооперативах, получивших грантовую поддержку - 3 места;</w:t>
            </w:r>
          </w:p>
          <w:p w:rsidR="00897705" w:rsidRPr="00951DCC" w:rsidRDefault="00897705" w:rsidP="00897705">
            <w:pPr>
              <w:pStyle w:val="afff6"/>
              <w:rPr>
                <w:rFonts w:ascii="Times New Roman" w:hAnsi="Times New Roman"/>
                <w:sz w:val="20"/>
                <w:szCs w:val="20"/>
              </w:rPr>
            </w:pPr>
          </w:p>
        </w:tc>
      </w:tr>
    </w:tbl>
    <w:p w:rsidR="00897705" w:rsidRPr="00951DCC" w:rsidRDefault="00897705" w:rsidP="00897705">
      <w:pPr>
        <w:pStyle w:val="1"/>
        <w:rPr>
          <w:sz w:val="20"/>
          <w:szCs w:val="20"/>
        </w:rPr>
      </w:pPr>
      <w:bookmarkStart w:id="130" w:name="sub_51"/>
      <w:r w:rsidRPr="00951DCC">
        <w:rPr>
          <w:sz w:val="20"/>
          <w:szCs w:val="20"/>
        </w:rPr>
        <w:t>Раздел 1. Сфера реализации подпрограммы, основные проблемы и прогноз ее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bookmarkEnd w:id="130"/>
    <w:p w:rsidR="00897705" w:rsidRPr="00951DCC" w:rsidRDefault="00897705" w:rsidP="00897705">
      <w:pPr>
        <w:rPr>
          <w:sz w:val="20"/>
          <w:szCs w:val="20"/>
        </w:rPr>
      </w:pPr>
    </w:p>
    <w:p w:rsidR="00897705" w:rsidRPr="00951DCC" w:rsidRDefault="00897705" w:rsidP="00897705">
      <w:pPr>
        <w:pStyle w:val="1"/>
        <w:rPr>
          <w:sz w:val="20"/>
          <w:szCs w:val="20"/>
        </w:rPr>
      </w:pPr>
      <w:bookmarkStart w:id="131" w:name="sub_501"/>
      <w:r w:rsidRPr="00951DCC">
        <w:rPr>
          <w:sz w:val="20"/>
          <w:szCs w:val="20"/>
        </w:rPr>
        <w:t>Глава 1. Сфера реализации подпрограммы, основные проблемы, прогноз ее развития</w:t>
      </w:r>
    </w:p>
    <w:bookmarkEnd w:id="131"/>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 xml:space="preserve">        </w:t>
      </w:r>
    </w:p>
    <w:p w:rsidR="00897705" w:rsidRPr="00951DCC" w:rsidRDefault="00897705" w:rsidP="00897705">
      <w:pPr>
        <w:rPr>
          <w:sz w:val="20"/>
          <w:szCs w:val="20"/>
        </w:rPr>
      </w:pPr>
      <w:r w:rsidRPr="00951DCC">
        <w:rPr>
          <w:sz w:val="20"/>
          <w:szCs w:val="20"/>
        </w:rPr>
        <w:t>Сферой реализации подпрограммы является развитие отраслей растениеводства и животноводства, первичной и глубокой переработки продукции сельского хозяйства, логистики,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Она направлена также на осуществление государственной поддержки развития племенного дела в животноводстве, селекции и семеноводства сельскохозяйственных культур в растениеводстве, поддержание финансовой устойчивости агропромышленного комплекса.</w:t>
      </w:r>
    </w:p>
    <w:p w:rsidR="00897705" w:rsidRPr="00951DCC" w:rsidRDefault="00897705" w:rsidP="00897705">
      <w:pPr>
        <w:rPr>
          <w:sz w:val="20"/>
          <w:szCs w:val="20"/>
        </w:rPr>
      </w:pPr>
      <w:r w:rsidRPr="00951DCC">
        <w:rPr>
          <w:sz w:val="20"/>
          <w:szCs w:val="20"/>
        </w:rPr>
        <w:t>Агропромышленный комплекс  Чамзинского муниципального района  благодаря комплексным мерам государственной поддержки, в рамках реализации Программы развития сельского хозяйства и регулирования рынков сельскохозяйственной продукции, сырья и продовольствия Республики Мордовия на 2008 - 2012 годы и Государственной программы развития сельского хозяйства и регулирования рынков сельскохозяйственной продукции, сырья и продовольствия на 2013 - 2025 годы сохраняет устойчивую тенденцию наращивания темпов производства основных видов сельскохозяйственной продукции и продукции ее переработки.</w:t>
      </w:r>
    </w:p>
    <w:p w:rsidR="00897705" w:rsidRPr="00951DCC" w:rsidRDefault="00897705" w:rsidP="00897705">
      <w:pPr>
        <w:rPr>
          <w:sz w:val="20"/>
          <w:szCs w:val="20"/>
        </w:rPr>
      </w:pPr>
      <w:r w:rsidRPr="00951DCC">
        <w:rPr>
          <w:sz w:val="20"/>
          <w:szCs w:val="20"/>
        </w:rPr>
        <w:t xml:space="preserve"> В структуре валовой продукции 87,4% приходится на продукцию животноводства и 12,6% - растениеводства. Валовое производство зерна в 2015 г. к уровню 2012 года увеличилось на 45% и составило 93333 тонн.</w:t>
      </w:r>
    </w:p>
    <w:p w:rsidR="00897705" w:rsidRPr="00951DCC" w:rsidRDefault="00897705" w:rsidP="00897705">
      <w:pPr>
        <w:rPr>
          <w:sz w:val="20"/>
          <w:szCs w:val="20"/>
        </w:rPr>
      </w:pPr>
      <w:r w:rsidRPr="00951DCC">
        <w:rPr>
          <w:sz w:val="20"/>
          <w:szCs w:val="20"/>
        </w:rPr>
        <w:t>В 2015 году производство картофеля составило 15221 тонн, в общественном секторе - 4050 тонн.</w:t>
      </w:r>
    </w:p>
    <w:p w:rsidR="00897705" w:rsidRPr="00951DCC" w:rsidRDefault="00897705" w:rsidP="00897705">
      <w:pPr>
        <w:rPr>
          <w:sz w:val="20"/>
          <w:szCs w:val="20"/>
        </w:rPr>
      </w:pPr>
      <w:r w:rsidRPr="00951DCC">
        <w:rPr>
          <w:sz w:val="20"/>
          <w:szCs w:val="20"/>
        </w:rPr>
        <w:t>В отрасли животноводства  наблюдается устойчивая динамика в развитии производства молока, яиц, мяса птицы и свинины.</w:t>
      </w:r>
    </w:p>
    <w:p w:rsidR="00897705" w:rsidRPr="00951DCC" w:rsidRDefault="00897705" w:rsidP="00897705">
      <w:pPr>
        <w:rPr>
          <w:sz w:val="20"/>
          <w:szCs w:val="20"/>
        </w:rPr>
      </w:pPr>
      <w:r w:rsidRPr="00951DCC">
        <w:rPr>
          <w:sz w:val="20"/>
          <w:szCs w:val="20"/>
        </w:rPr>
        <w:t>Производство мяса скота и птицы во всех категориях хозяйств в 2015 году составило 103251 тонн, в общественном секторе - 102912 тонн и увеличилось к уровню 2012 года в хозяйствах всех категорий в 2,8 раза, в сельхозпредприятиях - в 2,9 раза, или на 66970 тонн.</w:t>
      </w:r>
    </w:p>
    <w:p w:rsidR="00897705" w:rsidRPr="00951DCC" w:rsidRDefault="00897705" w:rsidP="00897705">
      <w:pPr>
        <w:rPr>
          <w:sz w:val="20"/>
          <w:szCs w:val="20"/>
        </w:rPr>
      </w:pPr>
      <w:r w:rsidRPr="00951DCC">
        <w:rPr>
          <w:sz w:val="20"/>
          <w:szCs w:val="20"/>
        </w:rPr>
        <w:t>Увеличение производства мяса связано с реализацией инвестиционного проекта в птицеводстве  в ООО "Юбилейное" . Производство мяса птицы в общественном секторе в 2015 году к уровню 2012 года увеличилось в 16 раз, или на 94588 тонн.</w:t>
      </w:r>
    </w:p>
    <w:p w:rsidR="00897705" w:rsidRPr="00951DCC" w:rsidRDefault="00897705" w:rsidP="00897705">
      <w:pPr>
        <w:rPr>
          <w:sz w:val="20"/>
          <w:szCs w:val="20"/>
        </w:rPr>
      </w:pPr>
      <w:r w:rsidRPr="00951DCC">
        <w:rPr>
          <w:sz w:val="20"/>
          <w:szCs w:val="20"/>
        </w:rPr>
        <w:t>Производство свинины по итогам 2015 года в общественном секторе составило 1354 тонны, или составило 82% к уровню 2012 года.</w:t>
      </w:r>
    </w:p>
    <w:p w:rsidR="00897705" w:rsidRPr="00951DCC" w:rsidRDefault="00897705" w:rsidP="00897705">
      <w:pPr>
        <w:rPr>
          <w:sz w:val="20"/>
          <w:szCs w:val="20"/>
        </w:rPr>
      </w:pPr>
      <w:r w:rsidRPr="00951DCC">
        <w:rPr>
          <w:sz w:val="20"/>
          <w:szCs w:val="20"/>
        </w:rPr>
        <w:t>Производство молока в хозяйствах всех категорий за 2015 год составило 20605 тонн, в том числе в общественном секторе - 18990 тонн при продуктивности коров 6017 кг молока, рост продуктивности за 2013 - 2015 годы - на 97 кг.</w:t>
      </w:r>
    </w:p>
    <w:p w:rsidR="00897705" w:rsidRPr="00951DCC" w:rsidRDefault="00897705" w:rsidP="00897705">
      <w:pPr>
        <w:rPr>
          <w:sz w:val="20"/>
          <w:szCs w:val="20"/>
        </w:rPr>
      </w:pPr>
      <w:r w:rsidRPr="00951DCC">
        <w:rPr>
          <w:sz w:val="20"/>
          <w:szCs w:val="20"/>
        </w:rPr>
        <w:t>По состоянию на 1 ноября 2016 г. в районе насчитывается  8173голов крупного рогатого скота, в том числе 3333 голов коров. Поголовье свиней составляет 37960 голов. Численность птицы в сельхозпредприятиях достигла 7959191 голова (увеличилась по отношению к уровню 2012 года в 3 раза).</w:t>
      </w:r>
    </w:p>
    <w:p w:rsidR="00897705" w:rsidRPr="00951DCC" w:rsidRDefault="00897705" w:rsidP="00897705">
      <w:pPr>
        <w:rPr>
          <w:sz w:val="20"/>
          <w:szCs w:val="20"/>
        </w:rPr>
      </w:pPr>
      <w:r w:rsidRPr="00951DCC">
        <w:rPr>
          <w:sz w:val="20"/>
          <w:szCs w:val="20"/>
        </w:rPr>
        <w:t>В 2015 году производство яиц составило 260466 тыс.шт., что на 8%, или на 19417 тыс. шт. больше уровня 2012 года.</w:t>
      </w:r>
    </w:p>
    <w:p w:rsidR="00897705" w:rsidRPr="00951DCC" w:rsidRDefault="00897705" w:rsidP="00897705">
      <w:pPr>
        <w:rPr>
          <w:sz w:val="20"/>
          <w:szCs w:val="20"/>
        </w:rPr>
      </w:pPr>
      <w:r w:rsidRPr="00951DCC">
        <w:rPr>
          <w:sz w:val="20"/>
          <w:szCs w:val="20"/>
        </w:rPr>
        <w:t>Агропромышленный комплекс Чамзинского муниципального района  вносит значительный вклад в развитие сельского хозяйства Республики Мордовия.</w:t>
      </w:r>
    </w:p>
    <w:p w:rsidR="00897705" w:rsidRPr="00951DCC" w:rsidRDefault="00897705" w:rsidP="00897705">
      <w:pPr>
        <w:rPr>
          <w:sz w:val="20"/>
          <w:szCs w:val="20"/>
        </w:rPr>
      </w:pPr>
      <w:r w:rsidRPr="00951DCC">
        <w:rPr>
          <w:sz w:val="20"/>
          <w:szCs w:val="20"/>
        </w:rPr>
        <w:t>В развитие сельскохозяйственной отрасли вносят свой вклад и крестьянские (фермерские) хозяйства. На 1 января 2017 г. численность крестьянских (фермерских) хозяйств  в районе составила 21 хозяйство. Устойчиво работающие крестьянские (фермерские) хозяйства представляют собой важный источник увеличения доходов сельского населения, прежде всего через создание рабочих мест на селе.</w:t>
      </w:r>
    </w:p>
    <w:p w:rsidR="00897705" w:rsidRPr="00951DCC" w:rsidRDefault="00897705" w:rsidP="00897705">
      <w:pPr>
        <w:rPr>
          <w:sz w:val="20"/>
          <w:szCs w:val="20"/>
        </w:rPr>
      </w:pPr>
      <w:r w:rsidRPr="00951DCC">
        <w:rPr>
          <w:sz w:val="20"/>
          <w:szCs w:val="20"/>
        </w:rPr>
        <w:t>В целях поддержки крестьянских (фермерских) хозяйств реализуются ведомственные целевые программы "Поддержка начинающих фермеров в Республике Мордовия на 2015 - 2017 годы и на период до 2020 года" и "Развитие семейных животноводческих ферм на базе крестьянских (фермерских) хозяйств в Республике Мордовия на 2015 - 2017 годы и на период до 2020 года".</w:t>
      </w:r>
    </w:p>
    <w:p w:rsidR="00897705" w:rsidRPr="00951DCC" w:rsidRDefault="00897705" w:rsidP="00897705">
      <w:pPr>
        <w:rPr>
          <w:sz w:val="20"/>
          <w:szCs w:val="20"/>
        </w:rPr>
      </w:pPr>
      <w:r w:rsidRPr="00951DCC">
        <w:rPr>
          <w:sz w:val="20"/>
          <w:szCs w:val="20"/>
        </w:rPr>
        <w:t>В программе "Поддержка начинающих фермеров" участвовали 15 крестьянских (фермерских) хозяйства, в том числе в 2016 году - 1 начинающий фермер.</w:t>
      </w:r>
    </w:p>
    <w:p w:rsidR="00897705" w:rsidRPr="00951DCC" w:rsidRDefault="00897705" w:rsidP="00897705">
      <w:pPr>
        <w:rPr>
          <w:sz w:val="20"/>
          <w:szCs w:val="20"/>
        </w:rPr>
      </w:pPr>
      <w:r w:rsidRPr="00951DCC">
        <w:rPr>
          <w:sz w:val="20"/>
          <w:szCs w:val="20"/>
        </w:rPr>
        <w:t>Увеличение объемов производства сельскохозяйственной продукции положительно отразилось на деятельности предприятий пищевой и перерабатывающей промышленности, где также наблюдается стабильный рост производства продукции с высокой добавленной стоимостью.</w:t>
      </w:r>
    </w:p>
    <w:p w:rsidR="00897705" w:rsidRPr="00951DCC" w:rsidRDefault="00897705" w:rsidP="00897705">
      <w:pPr>
        <w:rPr>
          <w:sz w:val="20"/>
          <w:szCs w:val="20"/>
        </w:rPr>
      </w:pPr>
      <w:r w:rsidRPr="00951DCC">
        <w:rPr>
          <w:sz w:val="20"/>
          <w:szCs w:val="20"/>
        </w:rPr>
        <w:t>Применение новых технологий и высокопроизводительной техники в сельхозпредприятиях района способствует росту финансовых показателей и повышению уровня среднемесячной заработной платы.</w:t>
      </w:r>
    </w:p>
    <w:p w:rsidR="00897705" w:rsidRPr="00951DCC" w:rsidRDefault="00897705" w:rsidP="00897705">
      <w:pPr>
        <w:rPr>
          <w:sz w:val="20"/>
          <w:szCs w:val="20"/>
        </w:rPr>
      </w:pPr>
      <w:r w:rsidRPr="00951DCC">
        <w:rPr>
          <w:sz w:val="20"/>
          <w:szCs w:val="20"/>
        </w:rPr>
        <w:t>Производство мяса на душу населения в 2016году составило 4021кг., что в 12 раз больше производства в 2012году, производство молока на душу населения в 2016году составило 713кг, что составило 94% к 2012году.</w:t>
      </w:r>
    </w:p>
    <w:p w:rsidR="00897705" w:rsidRPr="00951DCC" w:rsidRDefault="00897705" w:rsidP="00897705">
      <w:pPr>
        <w:rPr>
          <w:sz w:val="20"/>
          <w:szCs w:val="20"/>
        </w:rPr>
      </w:pPr>
      <w:r w:rsidRPr="00951DCC">
        <w:rPr>
          <w:sz w:val="20"/>
          <w:szCs w:val="20"/>
        </w:rPr>
        <w:t>Среднемесячная заработная плата работников сельхозпредприятий в 2015 году к уровню 2012 года возросла на 42% и составила 22768 рублей.</w:t>
      </w:r>
    </w:p>
    <w:p w:rsidR="00897705" w:rsidRPr="00951DCC" w:rsidRDefault="00897705" w:rsidP="00897705">
      <w:pPr>
        <w:rPr>
          <w:sz w:val="20"/>
          <w:szCs w:val="20"/>
        </w:rPr>
      </w:pPr>
      <w:r w:rsidRPr="00951DCC">
        <w:rPr>
          <w:sz w:val="20"/>
          <w:szCs w:val="20"/>
        </w:rPr>
        <w:t>Несмотря на положительную тенденцию развития подотраслей агропромышленного комплекса, в отрасли еще много нерешенных проблем, в том числе:</w:t>
      </w:r>
    </w:p>
    <w:p w:rsidR="00897705" w:rsidRPr="00951DCC" w:rsidRDefault="00897705" w:rsidP="00897705">
      <w:pPr>
        <w:rPr>
          <w:sz w:val="20"/>
          <w:szCs w:val="20"/>
        </w:rPr>
      </w:pPr>
      <w:r w:rsidRPr="00951DCC">
        <w:rPr>
          <w:sz w:val="20"/>
          <w:szCs w:val="20"/>
        </w:rPr>
        <w:t>низкий уровень применяемых технологий и технических средств, недостаточная обеспеченность минеральными удобрениями и средствами защиты растений, изношенность материально-технической базы производства и переработки сельскохозяйственной продукции не позволяют производителям в полной мере получать, а переработчикам вырабатывать конкурентоспособную продукцию;</w:t>
      </w:r>
    </w:p>
    <w:p w:rsidR="00897705" w:rsidRPr="00951DCC" w:rsidRDefault="00897705" w:rsidP="00897705">
      <w:pPr>
        <w:rPr>
          <w:sz w:val="20"/>
          <w:szCs w:val="20"/>
        </w:rPr>
      </w:pPr>
      <w:r w:rsidRPr="00951DCC">
        <w:rPr>
          <w:sz w:val="20"/>
          <w:szCs w:val="20"/>
        </w:rPr>
        <w:t>недостаточный уровень доходности сельскохозяйственного производства для осуществления расширенного производства, закредитованность большинства сельхозпредприятий не позволяют привлекать краткосрочные и инвестиционные кредиты для реализации проектов обновления производства, медленные темпы развития пищевой и перерабатывающей промышленности.</w:t>
      </w:r>
    </w:p>
    <w:p w:rsidR="00897705" w:rsidRPr="00951DCC" w:rsidRDefault="00897705" w:rsidP="00897705">
      <w:pPr>
        <w:rPr>
          <w:sz w:val="20"/>
          <w:szCs w:val="20"/>
        </w:rPr>
      </w:pPr>
      <w:r w:rsidRPr="00951DCC">
        <w:rPr>
          <w:sz w:val="20"/>
          <w:szCs w:val="20"/>
        </w:rPr>
        <w:t>Создание предпосылок для повышения эффективности и конкурентоспособности предприятий агропромышленного комплекса района, использования имеющегося потенциала для увеличения производства продовольствия, обеспечения роста объемов производства основных видов продукции агропромышленного комплекса является важной задачей, для решения которой необходим программный метод.</w:t>
      </w:r>
    </w:p>
    <w:p w:rsidR="00897705" w:rsidRPr="00951DCC" w:rsidRDefault="00897705" w:rsidP="00897705">
      <w:pPr>
        <w:rPr>
          <w:sz w:val="20"/>
          <w:szCs w:val="20"/>
        </w:rPr>
      </w:pPr>
      <w:r w:rsidRPr="00951DCC">
        <w:rPr>
          <w:sz w:val="20"/>
          <w:szCs w:val="20"/>
        </w:rPr>
        <w:t>В прогнозном периоде наметятся следующие значимые тенденции:</w:t>
      </w:r>
    </w:p>
    <w:p w:rsidR="00897705" w:rsidRPr="00951DCC" w:rsidRDefault="00897705" w:rsidP="00897705">
      <w:pPr>
        <w:rPr>
          <w:sz w:val="20"/>
          <w:szCs w:val="20"/>
        </w:rPr>
      </w:pPr>
      <w:r w:rsidRPr="00951DCC">
        <w:rPr>
          <w:sz w:val="20"/>
          <w:szCs w:val="20"/>
        </w:rPr>
        <w:t xml:space="preserve">применение новых технологий в растениеводстве, животноводстве, пищевой и перерабатывающей промышленности в целях сохранения природного потенциала и повышения безопасности пищевых продуктов; применение более эффективных методов производства, внесение оптимального количества минеральных удобрений на посевные площади; </w:t>
      </w:r>
    </w:p>
    <w:p w:rsidR="00897705" w:rsidRPr="00951DCC" w:rsidRDefault="00897705" w:rsidP="00897705">
      <w:pPr>
        <w:rPr>
          <w:sz w:val="20"/>
          <w:szCs w:val="20"/>
        </w:rPr>
      </w:pPr>
      <w:r w:rsidRPr="00951DCC">
        <w:rPr>
          <w:sz w:val="20"/>
          <w:szCs w:val="20"/>
        </w:rPr>
        <w:t>создание условий для наращивания производства и импортозамещения мяса крупного рогатого скота и молочных продуктов;</w:t>
      </w:r>
    </w:p>
    <w:p w:rsidR="00897705" w:rsidRPr="00951DCC" w:rsidRDefault="00897705" w:rsidP="00897705">
      <w:pPr>
        <w:rPr>
          <w:sz w:val="20"/>
          <w:szCs w:val="20"/>
        </w:rPr>
      </w:pPr>
      <w:r w:rsidRPr="00951DCC">
        <w:rPr>
          <w:sz w:val="20"/>
          <w:szCs w:val="20"/>
        </w:rPr>
        <w:t>активизация деятельности крестьянских (фермерских) хозяйств, сельскохозяйственных потребительских кооперативов;</w:t>
      </w:r>
    </w:p>
    <w:p w:rsidR="00897705" w:rsidRPr="00951DCC" w:rsidRDefault="00897705" w:rsidP="00897705">
      <w:pPr>
        <w:rPr>
          <w:sz w:val="20"/>
          <w:szCs w:val="20"/>
        </w:rPr>
      </w:pPr>
      <w:r w:rsidRPr="00951DCC">
        <w:rPr>
          <w:sz w:val="20"/>
          <w:szCs w:val="20"/>
        </w:rPr>
        <w:t>повышение доходов сельскохозяйственных товаропроизводителей.</w:t>
      </w:r>
    </w:p>
    <w:p w:rsidR="00897705" w:rsidRPr="00951DCC" w:rsidRDefault="00897705" w:rsidP="00897705">
      <w:pPr>
        <w:pStyle w:val="1"/>
        <w:rPr>
          <w:sz w:val="20"/>
          <w:szCs w:val="20"/>
        </w:rPr>
      </w:pPr>
      <w:bookmarkStart w:id="132" w:name="sub_502"/>
      <w:r w:rsidRPr="00951DCC">
        <w:rPr>
          <w:sz w:val="20"/>
          <w:szCs w:val="20"/>
        </w:rPr>
        <w:t>Глава 2. Приоритеты государственной политики в сфере реализации подпрограммы</w:t>
      </w:r>
    </w:p>
    <w:bookmarkEnd w:id="132"/>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Приоритетами государственной политики в сфере реализации подпрограммы являются:</w:t>
      </w:r>
    </w:p>
    <w:p w:rsidR="00897705" w:rsidRPr="00951DCC" w:rsidRDefault="00897705" w:rsidP="00897705">
      <w:pPr>
        <w:rPr>
          <w:sz w:val="20"/>
          <w:szCs w:val="20"/>
        </w:rPr>
      </w:pPr>
      <w:r w:rsidRPr="00951DCC">
        <w:rPr>
          <w:sz w:val="20"/>
          <w:szCs w:val="20"/>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897705" w:rsidRPr="00951DCC" w:rsidRDefault="00897705" w:rsidP="00897705">
      <w:pPr>
        <w:rPr>
          <w:sz w:val="20"/>
          <w:szCs w:val="20"/>
        </w:rPr>
      </w:pPr>
      <w:r w:rsidRPr="00951DCC">
        <w:rPr>
          <w:sz w:val="20"/>
          <w:szCs w:val="20"/>
        </w:rPr>
        <w:t>сохранение и повышение плодородия почв;</w:t>
      </w:r>
    </w:p>
    <w:p w:rsidR="00897705" w:rsidRPr="00951DCC" w:rsidRDefault="00897705" w:rsidP="00897705">
      <w:pPr>
        <w:rPr>
          <w:sz w:val="20"/>
          <w:szCs w:val="20"/>
        </w:rPr>
      </w:pPr>
      <w:r w:rsidRPr="00951DCC">
        <w:rPr>
          <w:sz w:val="20"/>
          <w:szCs w:val="20"/>
        </w:rPr>
        <w:t>увеличение объемов производства и переработки продукции растениеводства и животноводства;</w:t>
      </w:r>
    </w:p>
    <w:p w:rsidR="00897705" w:rsidRPr="00951DCC" w:rsidRDefault="00897705" w:rsidP="00897705">
      <w:pPr>
        <w:rPr>
          <w:sz w:val="20"/>
          <w:szCs w:val="20"/>
        </w:rPr>
      </w:pPr>
      <w:r w:rsidRPr="00951DCC">
        <w:rPr>
          <w:sz w:val="20"/>
          <w:szCs w:val="20"/>
        </w:rPr>
        <w:t>развитие племенной базы животноводства и элитного семеноводства;</w:t>
      </w:r>
    </w:p>
    <w:p w:rsidR="00897705" w:rsidRPr="00951DCC" w:rsidRDefault="00897705" w:rsidP="00897705">
      <w:pPr>
        <w:rPr>
          <w:sz w:val="20"/>
          <w:szCs w:val="20"/>
        </w:rPr>
      </w:pPr>
      <w:r w:rsidRPr="00951DCC">
        <w:rPr>
          <w:sz w:val="20"/>
          <w:szCs w:val="20"/>
        </w:rPr>
        <w:t>развитие системы страхования и кредитования подотраслей растениеводства и животноводства, способствующей их устойчивому развитию и снижению рисков;</w:t>
      </w:r>
    </w:p>
    <w:p w:rsidR="00897705" w:rsidRPr="00951DCC" w:rsidRDefault="00897705" w:rsidP="00897705">
      <w:pPr>
        <w:rPr>
          <w:sz w:val="20"/>
          <w:szCs w:val="20"/>
        </w:rPr>
      </w:pPr>
      <w:r w:rsidRPr="00951DCC">
        <w:rPr>
          <w:sz w:val="20"/>
          <w:szCs w:val="20"/>
        </w:rPr>
        <w:t>повышение доходов сельскохозяйственных товаропроизводителей для ведения рентабельного сельскохозяйственного производства.</w:t>
      </w:r>
    </w:p>
    <w:p w:rsidR="00897705" w:rsidRPr="00951DCC" w:rsidRDefault="00897705" w:rsidP="00897705">
      <w:pPr>
        <w:rPr>
          <w:sz w:val="20"/>
          <w:szCs w:val="20"/>
        </w:rPr>
      </w:pPr>
      <w:r w:rsidRPr="00951DCC">
        <w:rPr>
          <w:sz w:val="20"/>
          <w:szCs w:val="20"/>
        </w:rPr>
        <w:t>реализация ведомственных целевых программ по поддержке начинающих фермеров, развитию семейных животноводческих ферм и развитию сельскохозяйственной кооперации.</w:t>
      </w:r>
    </w:p>
    <w:p w:rsidR="00897705" w:rsidRPr="00951DCC" w:rsidRDefault="00897705" w:rsidP="00897705">
      <w:pPr>
        <w:pStyle w:val="1"/>
        <w:rPr>
          <w:sz w:val="20"/>
          <w:szCs w:val="20"/>
        </w:rPr>
      </w:pPr>
      <w:bookmarkStart w:id="133" w:name="sub_503"/>
      <w:r w:rsidRPr="00951DCC">
        <w:rPr>
          <w:sz w:val="20"/>
          <w:szCs w:val="20"/>
        </w:rPr>
        <w:t>Глава 3. Цели и задачи подпрограммы</w:t>
      </w:r>
    </w:p>
    <w:bookmarkEnd w:id="133"/>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Целями подпрограммы являются:</w:t>
      </w:r>
    </w:p>
    <w:p w:rsidR="00897705" w:rsidRPr="00951DCC" w:rsidRDefault="00897705" w:rsidP="00897705">
      <w:pPr>
        <w:rPr>
          <w:sz w:val="20"/>
          <w:szCs w:val="20"/>
        </w:rPr>
      </w:pPr>
      <w:r w:rsidRPr="00951DCC">
        <w:rPr>
          <w:sz w:val="20"/>
          <w:szCs w:val="20"/>
        </w:rPr>
        <w:t>создание условий для повышения конкурентоспособности сельскохозяйственной продукции и продуктов ее переработки, производимой районными сельхозтоваропроизводителями, на внутреннем и внешнем рынках;</w:t>
      </w:r>
    </w:p>
    <w:p w:rsidR="00897705" w:rsidRPr="00951DCC" w:rsidRDefault="00897705" w:rsidP="00897705">
      <w:pPr>
        <w:rPr>
          <w:sz w:val="20"/>
          <w:szCs w:val="20"/>
        </w:rPr>
      </w:pPr>
      <w:r w:rsidRPr="00951DCC">
        <w:rPr>
          <w:sz w:val="20"/>
          <w:szCs w:val="20"/>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 увеличение доходов и снижение издержек малых форм сельскохозяйственных товаропроизводителей через участие в сельскохозяйственных кооперативах;</w:t>
      </w:r>
    </w:p>
    <w:p w:rsidR="00897705" w:rsidRPr="00951DCC" w:rsidRDefault="00897705" w:rsidP="00897705">
      <w:pPr>
        <w:rPr>
          <w:sz w:val="20"/>
          <w:szCs w:val="20"/>
        </w:rPr>
      </w:pPr>
      <w:r w:rsidRPr="00951DCC">
        <w:rPr>
          <w:sz w:val="20"/>
          <w:szCs w:val="20"/>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w:t>
      </w:r>
    </w:p>
    <w:p w:rsidR="00897705" w:rsidRPr="00951DCC" w:rsidRDefault="00897705" w:rsidP="00897705">
      <w:pPr>
        <w:rPr>
          <w:sz w:val="20"/>
          <w:szCs w:val="20"/>
        </w:rPr>
      </w:pPr>
      <w:r w:rsidRPr="00951DCC">
        <w:rPr>
          <w:sz w:val="20"/>
          <w:szCs w:val="20"/>
        </w:rPr>
        <w:t>Для достижения этих целей подпрограммой предусматривается решение следующих задач:</w:t>
      </w:r>
    </w:p>
    <w:p w:rsidR="00897705" w:rsidRPr="00951DCC" w:rsidRDefault="00897705" w:rsidP="00897705">
      <w:pPr>
        <w:rPr>
          <w:sz w:val="20"/>
          <w:szCs w:val="20"/>
        </w:rPr>
      </w:pPr>
      <w:r w:rsidRPr="00951DCC">
        <w:rPr>
          <w:sz w:val="20"/>
          <w:szCs w:val="20"/>
        </w:rPr>
        <w:t>обеспечение роста объемов производства сельскохозяйственной продукции и продуктов ее переработки;</w:t>
      </w:r>
    </w:p>
    <w:p w:rsidR="00897705" w:rsidRPr="00951DCC" w:rsidRDefault="00897705" w:rsidP="00897705">
      <w:pPr>
        <w:rPr>
          <w:sz w:val="20"/>
          <w:szCs w:val="20"/>
        </w:rPr>
      </w:pPr>
      <w:r w:rsidRPr="00951DCC">
        <w:rPr>
          <w:sz w:val="20"/>
          <w:szCs w:val="20"/>
        </w:rPr>
        <w:t>повышение плодородия почв;</w:t>
      </w:r>
    </w:p>
    <w:p w:rsidR="00897705" w:rsidRPr="00951DCC" w:rsidRDefault="00897705" w:rsidP="00897705">
      <w:pPr>
        <w:rPr>
          <w:sz w:val="20"/>
          <w:szCs w:val="20"/>
        </w:rPr>
      </w:pPr>
      <w:r w:rsidRPr="00951DCC">
        <w:rPr>
          <w:sz w:val="20"/>
          <w:szCs w:val="20"/>
        </w:rPr>
        <w:t>развитие селекционной и племенной базы растениеводства и животноводства;</w:t>
      </w:r>
    </w:p>
    <w:p w:rsidR="00897705" w:rsidRPr="00951DCC" w:rsidRDefault="00897705" w:rsidP="00897705">
      <w:pPr>
        <w:rPr>
          <w:sz w:val="20"/>
          <w:szCs w:val="20"/>
        </w:rPr>
      </w:pPr>
      <w:r w:rsidRPr="00951DCC">
        <w:rPr>
          <w:sz w:val="20"/>
          <w:szCs w:val="20"/>
        </w:rPr>
        <w:t>обеспечение сохранности поголовья сельскохозяйственных животных и птицы, в том числе маточного;</w:t>
      </w:r>
    </w:p>
    <w:p w:rsidR="00897705" w:rsidRPr="00951DCC" w:rsidRDefault="00897705" w:rsidP="00897705">
      <w:pPr>
        <w:rPr>
          <w:sz w:val="20"/>
          <w:szCs w:val="20"/>
        </w:rPr>
      </w:pPr>
      <w:r w:rsidRPr="00951DCC">
        <w:rPr>
          <w:sz w:val="20"/>
          <w:szCs w:val="20"/>
        </w:rPr>
        <w:t>развитие малых форм хозяйствования и кооперации на селе;</w:t>
      </w:r>
    </w:p>
    <w:p w:rsidR="00897705" w:rsidRPr="00951DCC" w:rsidRDefault="00897705" w:rsidP="00897705">
      <w:pPr>
        <w:rPr>
          <w:sz w:val="20"/>
          <w:szCs w:val="20"/>
        </w:rPr>
      </w:pPr>
      <w:r w:rsidRPr="00951DCC">
        <w:rPr>
          <w:sz w:val="20"/>
          <w:szCs w:val="20"/>
        </w:rPr>
        <w:t>повышение финансовой устойчивости сельскохозяйственных товаропроизводителей;</w:t>
      </w:r>
    </w:p>
    <w:p w:rsidR="00897705" w:rsidRPr="00951DCC" w:rsidRDefault="00897705" w:rsidP="00897705">
      <w:pPr>
        <w:rPr>
          <w:sz w:val="20"/>
          <w:szCs w:val="20"/>
        </w:rPr>
      </w:pPr>
      <w:r w:rsidRPr="00951DCC">
        <w:rPr>
          <w:sz w:val="20"/>
          <w:szCs w:val="20"/>
        </w:rPr>
        <w:t>развитие переработки сельскохозяйственной продукции;</w:t>
      </w:r>
    </w:p>
    <w:p w:rsidR="00897705" w:rsidRPr="00951DCC" w:rsidRDefault="00897705" w:rsidP="00897705">
      <w:pPr>
        <w:rPr>
          <w:sz w:val="20"/>
          <w:szCs w:val="20"/>
        </w:rPr>
      </w:pPr>
      <w:r w:rsidRPr="00951DCC">
        <w:rPr>
          <w:sz w:val="20"/>
          <w:szCs w:val="20"/>
        </w:rPr>
        <w:t>улучшение и стабилизация эпизоотической ситуации на территории Чамзинского муниципального района  по африканской чуме свиней.</w:t>
      </w:r>
    </w:p>
    <w:p w:rsidR="00897705" w:rsidRPr="00951DCC" w:rsidRDefault="00897705" w:rsidP="00897705">
      <w:pPr>
        <w:rPr>
          <w:sz w:val="20"/>
          <w:szCs w:val="20"/>
        </w:rPr>
      </w:pPr>
    </w:p>
    <w:p w:rsidR="00897705" w:rsidRPr="00951DCC" w:rsidRDefault="00897705" w:rsidP="00897705">
      <w:pPr>
        <w:pStyle w:val="1"/>
        <w:rPr>
          <w:sz w:val="20"/>
          <w:szCs w:val="20"/>
        </w:rPr>
      </w:pPr>
      <w:bookmarkStart w:id="134" w:name="sub_504"/>
      <w:r w:rsidRPr="00951DCC">
        <w:rPr>
          <w:sz w:val="20"/>
          <w:szCs w:val="20"/>
        </w:rPr>
        <w:t>Глава 4. Показатели (индикаторы) реализации подпрограммы</w:t>
      </w:r>
    </w:p>
    <w:bookmarkEnd w:id="134"/>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 xml:space="preserve">Прогнозные значения показателей (индикаторов) достижения целей и решения задач Государственной программы приведены в </w:t>
      </w:r>
      <w:hyperlink w:anchor="sub_10001" w:history="1">
        <w:r w:rsidRPr="00951DCC">
          <w:rPr>
            <w:rStyle w:val="af1"/>
            <w:sz w:val="20"/>
            <w:szCs w:val="20"/>
          </w:rPr>
          <w:t>приложении 1</w:t>
        </w:r>
      </w:hyperlink>
      <w:r w:rsidRPr="00951DCC">
        <w:rPr>
          <w:sz w:val="20"/>
          <w:szCs w:val="20"/>
        </w:rPr>
        <w:t>.</w:t>
      </w:r>
    </w:p>
    <w:p w:rsidR="00897705" w:rsidRPr="00951DCC" w:rsidRDefault="00897705" w:rsidP="00897705">
      <w:pPr>
        <w:rPr>
          <w:sz w:val="20"/>
          <w:szCs w:val="20"/>
        </w:rPr>
      </w:pPr>
    </w:p>
    <w:p w:rsidR="00897705" w:rsidRPr="00951DCC" w:rsidRDefault="00897705" w:rsidP="00897705">
      <w:pPr>
        <w:pStyle w:val="1"/>
        <w:rPr>
          <w:sz w:val="20"/>
          <w:szCs w:val="20"/>
        </w:rPr>
      </w:pPr>
      <w:bookmarkStart w:id="135" w:name="sub_505"/>
      <w:r w:rsidRPr="00951DCC">
        <w:rPr>
          <w:sz w:val="20"/>
          <w:szCs w:val="20"/>
        </w:rPr>
        <w:t>Глава 5. Основные ожидаемые конечные результаты, сроки и этапы реализации подпрограммы</w:t>
      </w:r>
    </w:p>
    <w:bookmarkEnd w:id="135"/>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Реализация мероприятий подпрограммы позволит добиться к 2025 году следующих показателей:</w:t>
      </w:r>
    </w:p>
    <w:p w:rsidR="00897705" w:rsidRPr="00951DCC" w:rsidRDefault="00897705" w:rsidP="00897705">
      <w:pPr>
        <w:rPr>
          <w:sz w:val="20"/>
          <w:szCs w:val="20"/>
        </w:rPr>
      </w:pPr>
      <w:r w:rsidRPr="00951DCC">
        <w:rPr>
          <w:sz w:val="20"/>
          <w:szCs w:val="20"/>
        </w:rPr>
        <w:t>производство в хозяйствах всех категорий: зерновых и зернобобовых культур-102000 тонн, сахарной свеклы - 53750 тонн;</w:t>
      </w:r>
    </w:p>
    <w:p w:rsidR="00897705" w:rsidRPr="00951DCC" w:rsidRDefault="00897705" w:rsidP="00897705">
      <w:pPr>
        <w:rPr>
          <w:sz w:val="20"/>
          <w:szCs w:val="20"/>
        </w:rPr>
      </w:pPr>
      <w:r w:rsidRPr="00951DCC">
        <w:rPr>
          <w:sz w:val="20"/>
          <w:szCs w:val="20"/>
        </w:rPr>
        <w:t>производство в сельскохозяйственных организациях, крестьянских (фермерских) хозяйствах, включая индивидуальных предпринимателей: картофеля – 2400  тонн;</w:t>
      </w:r>
    </w:p>
    <w:p w:rsidR="00897705" w:rsidRPr="00951DCC" w:rsidRDefault="00897705" w:rsidP="00897705">
      <w:pPr>
        <w:rPr>
          <w:sz w:val="20"/>
          <w:szCs w:val="20"/>
        </w:rPr>
      </w:pPr>
      <w:r w:rsidRPr="00951DCC">
        <w:rPr>
          <w:sz w:val="20"/>
          <w:szCs w:val="20"/>
        </w:rPr>
        <w:t>сохранение размера посевных площадей, занятых зерновыми, зернобобовыми и кормовыми сельскохозяйственными культурами - 36065 га;</w:t>
      </w:r>
    </w:p>
    <w:p w:rsidR="00897705" w:rsidRPr="00951DCC" w:rsidRDefault="00897705" w:rsidP="00897705">
      <w:pPr>
        <w:rPr>
          <w:sz w:val="20"/>
          <w:szCs w:val="20"/>
        </w:rPr>
      </w:pPr>
      <w:r w:rsidRPr="00951DCC">
        <w:rPr>
          <w:sz w:val="20"/>
          <w:szCs w:val="20"/>
        </w:rPr>
        <w:t>производство скота и птицы на убой в хозяйствах всех категорий (в живом весе) - 133712 тонн;</w:t>
      </w:r>
    </w:p>
    <w:p w:rsidR="00897705" w:rsidRPr="00951DCC" w:rsidRDefault="00897705" w:rsidP="00897705">
      <w:pPr>
        <w:rPr>
          <w:sz w:val="20"/>
          <w:szCs w:val="20"/>
        </w:rPr>
      </w:pPr>
      <w:r w:rsidRPr="00951DCC">
        <w:rPr>
          <w:sz w:val="20"/>
          <w:szCs w:val="20"/>
        </w:rPr>
        <w:t>производство молока в сельскохозяйственных организациях и крестьянских (фермерских) хозяйствах, включая индивидуальных предпринимателей - 24050 тонн;</w:t>
      </w:r>
    </w:p>
    <w:p w:rsidR="00897705" w:rsidRPr="00951DCC" w:rsidRDefault="00897705" w:rsidP="00897705">
      <w:pPr>
        <w:rPr>
          <w:sz w:val="20"/>
          <w:szCs w:val="20"/>
        </w:rPr>
      </w:pPr>
      <w:r w:rsidRPr="00951DCC">
        <w:rPr>
          <w:sz w:val="20"/>
          <w:szCs w:val="20"/>
        </w:rPr>
        <w:t>численность племенного условного маточного поголовья сельскохозяйственных животных - 2250 усл. голов;</w:t>
      </w:r>
    </w:p>
    <w:p w:rsidR="00897705" w:rsidRPr="00951DCC" w:rsidRDefault="00897705" w:rsidP="00897705">
      <w:pPr>
        <w:rPr>
          <w:sz w:val="20"/>
          <w:szCs w:val="20"/>
        </w:rPr>
      </w:pPr>
      <w:r w:rsidRPr="00951DCC">
        <w:rPr>
          <w:sz w:val="20"/>
          <w:szCs w:val="20"/>
        </w:rPr>
        <w:t>реализация племенного молодняка крупного рогатого скота молочных и мясных пород на 100 голов маток - 10 голов;</w:t>
      </w:r>
    </w:p>
    <w:p w:rsidR="00897705" w:rsidRPr="00951DCC" w:rsidRDefault="00897705" w:rsidP="00897705">
      <w:pPr>
        <w:rPr>
          <w:sz w:val="20"/>
          <w:szCs w:val="20"/>
        </w:rPr>
      </w:pPr>
      <w:r w:rsidRPr="00951DCC">
        <w:rPr>
          <w:sz w:val="20"/>
          <w:szCs w:val="20"/>
        </w:rPr>
        <w:t>доля площади, засеваемой элитными семенами в общей площади посевов - 6%;</w:t>
      </w:r>
    </w:p>
    <w:p w:rsidR="00897705" w:rsidRPr="00951DCC" w:rsidRDefault="00897705" w:rsidP="00897705">
      <w:pPr>
        <w:rPr>
          <w:sz w:val="20"/>
          <w:szCs w:val="20"/>
        </w:rPr>
      </w:pPr>
      <w:r w:rsidRPr="00951DCC">
        <w:rPr>
          <w:sz w:val="20"/>
          <w:szCs w:val="20"/>
        </w:rPr>
        <w:t>размер застрахованных посевных площадей - 15406 га;</w:t>
      </w:r>
    </w:p>
    <w:p w:rsidR="00897705" w:rsidRPr="00951DCC" w:rsidRDefault="00897705" w:rsidP="00897705">
      <w:pPr>
        <w:rPr>
          <w:sz w:val="20"/>
          <w:szCs w:val="20"/>
        </w:rPr>
      </w:pPr>
      <w:r w:rsidRPr="00951DCC">
        <w:rPr>
          <w:sz w:val="20"/>
          <w:szCs w:val="20"/>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 места;</w:t>
      </w:r>
    </w:p>
    <w:p w:rsidR="00897705" w:rsidRPr="00951DCC" w:rsidRDefault="00897705" w:rsidP="00897705">
      <w:pPr>
        <w:rPr>
          <w:sz w:val="20"/>
          <w:szCs w:val="20"/>
        </w:rPr>
      </w:pPr>
      <w:r w:rsidRPr="00951DCC">
        <w:rPr>
          <w:sz w:val="20"/>
          <w:szCs w:val="20"/>
        </w:rP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 - 10%;</w:t>
      </w:r>
    </w:p>
    <w:p w:rsidR="00897705" w:rsidRPr="00951DCC" w:rsidRDefault="00897705" w:rsidP="00897705">
      <w:pPr>
        <w:rPr>
          <w:sz w:val="20"/>
          <w:szCs w:val="20"/>
        </w:rPr>
      </w:pPr>
      <w:r w:rsidRPr="00951DCC">
        <w:rPr>
          <w:sz w:val="20"/>
          <w:szCs w:val="20"/>
        </w:rPr>
        <w:t>количество новых постоянных рабочих мест, созданных в сельскохозяйственных потребительских кооперативах, получивших грантовую поддержку - 3 места;</w:t>
      </w:r>
    </w:p>
    <w:p w:rsidR="00897705" w:rsidRPr="00951DCC" w:rsidRDefault="00897705" w:rsidP="00897705">
      <w:pPr>
        <w:rPr>
          <w:sz w:val="20"/>
          <w:szCs w:val="20"/>
        </w:rPr>
      </w:pPr>
      <w:r w:rsidRPr="00951DCC">
        <w:rPr>
          <w:sz w:val="20"/>
          <w:szCs w:val="20"/>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- 10%;</w:t>
      </w:r>
    </w:p>
    <w:p w:rsidR="00897705" w:rsidRPr="00951DCC" w:rsidRDefault="00897705" w:rsidP="00897705">
      <w:pPr>
        <w:rPr>
          <w:sz w:val="20"/>
          <w:szCs w:val="20"/>
        </w:rPr>
      </w:pPr>
      <w:r w:rsidRPr="00951DCC">
        <w:rPr>
          <w:sz w:val="20"/>
          <w:szCs w:val="20"/>
        </w:rPr>
        <w:t>Сроки реализации подпрограммы - 1 января 2017 г. - 31 декабря 2025 г.</w:t>
      </w:r>
    </w:p>
    <w:p w:rsidR="00897705" w:rsidRPr="00951DCC" w:rsidRDefault="00897705" w:rsidP="00897705">
      <w:pPr>
        <w:rPr>
          <w:sz w:val="20"/>
          <w:szCs w:val="20"/>
        </w:rPr>
      </w:pPr>
    </w:p>
    <w:p w:rsidR="00897705" w:rsidRPr="00951DCC" w:rsidRDefault="00897705" w:rsidP="00897705">
      <w:pPr>
        <w:pStyle w:val="1"/>
        <w:rPr>
          <w:sz w:val="20"/>
          <w:szCs w:val="20"/>
        </w:rPr>
      </w:pPr>
      <w:bookmarkStart w:id="136" w:name="sub_52"/>
      <w:bookmarkStart w:id="137" w:name="sub_515"/>
      <w:r w:rsidRPr="00951DCC">
        <w:rPr>
          <w:sz w:val="20"/>
          <w:szCs w:val="20"/>
        </w:rPr>
        <w:t>Раздел 2. Характеристика основных мероприятий подпрограммы</w:t>
      </w:r>
    </w:p>
    <w:bookmarkEnd w:id="136"/>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Для достижения целей и решения задач подпрограммы необходимо реализовать следующие основные мероприятия.</w:t>
      </w:r>
    </w:p>
    <w:p w:rsidR="00897705" w:rsidRPr="00951DCC" w:rsidRDefault="00897705" w:rsidP="00897705">
      <w:pPr>
        <w:rPr>
          <w:sz w:val="20"/>
          <w:szCs w:val="20"/>
        </w:rPr>
      </w:pPr>
    </w:p>
    <w:p w:rsidR="00897705" w:rsidRPr="00951DCC" w:rsidRDefault="00897705" w:rsidP="00897705">
      <w:pPr>
        <w:pStyle w:val="1"/>
        <w:rPr>
          <w:sz w:val="20"/>
          <w:szCs w:val="20"/>
        </w:rPr>
      </w:pPr>
      <w:bookmarkStart w:id="138" w:name="sub_506"/>
      <w:r w:rsidRPr="00951DCC">
        <w:rPr>
          <w:sz w:val="20"/>
          <w:szCs w:val="20"/>
        </w:rPr>
        <w:t>Глава 6. Мероприятие "Содействие достижению целевых показателей реализации Муниципальной программы"</w:t>
      </w:r>
    </w:p>
    <w:bookmarkEnd w:id="138"/>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Реализация мероприятия направлена на:</w:t>
      </w:r>
    </w:p>
    <w:p w:rsidR="00897705" w:rsidRPr="00951DCC" w:rsidRDefault="00897705" w:rsidP="00897705">
      <w:pPr>
        <w:rPr>
          <w:sz w:val="20"/>
          <w:szCs w:val="20"/>
        </w:rPr>
      </w:pPr>
      <w:r w:rsidRPr="00951DCC">
        <w:rPr>
          <w:sz w:val="20"/>
          <w:szCs w:val="20"/>
        </w:rPr>
        <w:t>обеспечение доступности приобретения элитных семян, создание условий для повышения валового сбора и урожайности сельскохозяйственных культур;</w:t>
      </w:r>
    </w:p>
    <w:p w:rsidR="00897705" w:rsidRPr="00951DCC" w:rsidRDefault="00897705" w:rsidP="00897705">
      <w:pPr>
        <w:rPr>
          <w:sz w:val="20"/>
          <w:szCs w:val="20"/>
        </w:rPr>
      </w:pPr>
      <w:r w:rsidRPr="00951DCC">
        <w:rPr>
          <w:sz w:val="20"/>
          <w:szCs w:val="20"/>
        </w:rPr>
        <w:t>увеличение производства высококачественной племенной продукции, и ее реализации на  рынке, совершенствование племенных и репродуктивных качеств сельскохозяйственных животных;</w:t>
      </w:r>
    </w:p>
    <w:p w:rsidR="00897705" w:rsidRPr="00951DCC" w:rsidRDefault="00897705" w:rsidP="00897705">
      <w:pPr>
        <w:rPr>
          <w:sz w:val="20"/>
          <w:szCs w:val="20"/>
        </w:rPr>
      </w:pPr>
      <w:r w:rsidRPr="00951DCC">
        <w:rPr>
          <w:sz w:val="20"/>
          <w:szCs w:val="20"/>
        </w:rPr>
        <w:t>повышение финансовой устойчивости предприятий агропромышленного комплекса;</w:t>
      </w:r>
    </w:p>
    <w:p w:rsidR="00897705" w:rsidRPr="00951DCC" w:rsidRDefault="00897705" w:rsidP="00897705">
      <w:pPr>
        <w:rPr>
          <w:sz w:val="20"/>
          <w:szCs w:val="20"/>
        </w:rPr>
      </w:pPr>
      <w:r w:rsidRPr="00951DCC">
        <w:rPr>
          <w:sz w:val="20"/>
          <w:szCs w:val="20"/>
        </w:rPr>
        <w:t>создание условий для развития крестьянских (фермерских) хозяйств и модернизацию материально - технической базы сельскохозяйственных потребительских кооперативов.</w:t>
      </w:r>
    </w:p>
    <w:p w:rsidR="00897705" w:rsidRPr="00951DCC" w:rsidRDefault="00897705" w:rsidP="00897705">
      <w:pPr>
        <w:rPr>
          <w:sz w:val="20"/>
          <w:szCs w:val="20"/>
        </w:rPr>
      </w:pPr>
      <w:r w:rsidRPr="00951DCC">
        <w:rPr>
          <w:sz w:val="20"/>
          <w:szCs w:val="20"/>
        </w:rPr>
        <w:t>В рамках мероприятия предусматривается предоставление субсидий сельскохозяйственным товаропроизводителям,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и сельскохозяйственным потребительским кооперативам на поддержку сельскохозяйственного производства, в том числе на:</w:t>
      </w:r>
    </w:p>
    <w:p w:rsidR="00897705" w:rsidRPr="00951DCC" w:rsidRDefault="00897705" w:rsidP="00897705">
      <w:pPr>
        <w:rPr>
          <w:sz w:val="20"/>
          <w:szCs w:val="20"/>
        </w:rPr>
      </w:pPr>
      <w:r w:rsidRPr="00951DCC">
        <w:rPr>
          <w:sz w:val="20"/>
          <w:szCs w:val="20"/>
        </w:rPr>
        <w:t>возмещение части затрат на приобретение элитных семян;</w:t>
      </w:r>
    </w:p>
    <w:p w:rsidR="00897705" w:rsidRPr="00951DCC" w:rsidRDefault="00897705" w:rsidP="00897705">
      <w:pPr>
        <w:rPr>
          <w:sz w:val="20"/>
          <w:szCs w:val="20"/>
        </w:rPr>
      </w:pPr>
      <w:r w:rsidRPr="00951DCC">
        <w:rPr>
          <w:sz w:val="20"/>
          <w:szCs w:val="20"/>
        </w:rPr>
        <w:t>субсидии на поддержку племенного животноводства;</w:t>
      </w:r>
    </w:p>
    <w:p w:rsidR="00897705" w:rsidRPr="00951DCC" w:rsidRDefault="00897705" w:rsidP="00897705">
      <w:pPr>
        <w:rPr>
          <w:sz w:val="20"/>
          <w:szCs w:val="20"/>
        </w:rPr>
      </w:pPr>
      <w:r w:rsidRPr="00951DCC">
        <w:rPr>
          <w:sz w:val="20"/>
          <w:szCs w:val="20"/>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897705" w:rsidRPr="00951DCC" w:rsidRDefault="00897705" w:rsidP="00897705">
      <w:pPr>
        <w:rPr>
          <w:sz w:val="20"/>
          <w:szCs w:val="20"/>
        </w:rPr>
      </w:pPr>
      <w:r w:rsidRPr="00951DCC">
        <w:rPr>
          <w:sz w:val="20"/>
          <w:szCs w:val="20"/>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897705" w:rsidRPr="00951DCC" w:rsidRDefault="00897705" w:rsidP="00897705">
      <w:pPr>
        <w:rPr>
          <w:sz w:val="20"/>
          <w:szCs w:val="20"/>
        </w:rPr>
      </w:pPr>
      <w:r w:rsidRPr="00951DCC">
        <w:rPr>
          <w:sz w:val="20"/>
          <w:szCs w:val="20"/>
        </w:rPr>
        <w:t>субсидирование части процентной ставки по краткосрочным кредитам, полученным до 31 декабря 2016 года на цели развития подотраслей растениеводства, животноводства, молочного скотоводства,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w:t>
      </w:r>
    </w:p>
    <w:p w:rsidR="00897705" w:rsidRPr="00951DCC" w:rsidRDefault="00897705" w:rsidP="00897705">
      <w:pPr>
        <w:rPr>
          <w:sz w:val="20"/>
          <w:szCs w:val="20"/>
        </w:rPr>
      </w:pPr>
      <w:r w:rsidRPr="00951DCC">
        <w:rPr>
          <w:sz w:val="20"/>
          <w:szCs w:val="20"/>
        </w:rPr>
        <w:t>возмещение части процентной ставки по долгосрочным, среднесрочным и краткосрочным кредитам, полученным малыми формами хозяйствования до 31 декабря 2016 года;</w:t>
      </w:r>
    </w:p>
    <w:p w:rsidR="00897705" w:rsidRPr="00951DCC" w:rsidRDefault="00897705" w:rsidP="00897705">
      <w:pPr>
        <w:rPr>
          <w:sz w:val="20"/>
          <w:szCs w:val="20"/>
        </w:rPr>
      </w:pPr>
      <w:r w:rsidRPr="00951DCC">
        <w:rPr>
          <w:sz w:val="20"/>
          <w:szCs w:val="20"/>
        </w:rPr>
        <w:t>гранты на создание и развитие крестьянского (фермерского) хозяйства начинающим фермерам;</w:t>
      </w:r>
    </w:p>
    <w:p w:rsidR="00897705" w:rsidRPr="00951DCC" w:rsidRDefault="00897705" w:rsidP="00897705">
      <w:pPr>
        <w:rPr>
          <w:sz w:val="20"/>
          <w:szCs w:val="20"/>
        </w:rPr>
      </w:pPr>
      <w:r w:rsidRPr="00951DCC">
        <w:rPr>
          <w:sz w:val="20"/>
          <w:szCs w:val="20"/>
        </w:rPr>
        <w:t>гранты на развитие семейных животноводческих ферм на базе крестьянских (фермерских) хозяйств;</w:t>
      </w:r>
    </w:p>
    <w:p w:rsidR="00897705" w:rsidRPr="00951DCC" w:rsidRDefault="00897705" w:rsidP="00897705">
      <w:pPr>
        <w:rPr>
          <w:sz w:val="20"/>
          <w:szCs w:val="20"/>
        </w:rPr>
      </w:pPr>
      <w:r w:rsidRPr="00951DCC">
        <w:rPr>
          <w:sz w:val="20"/>
          <w:szCs w:val="20"/>
        </w:rPr>
        <w:t>гранты на развитие материально-технической базы сельскохозяйственных потребительских кооперативов;</w:t>
      </w:r>
    </w:p>
    <w:p w:rsidR="00897705" w:rsidRPr="00951DCC" w:rsidRDefault="00897705" w:rsidP="00897705">
      <w:pPr>
        <w:rPr>
          <w:sz w:val="20"/>
          <w:szCs w:val="20"/>
        </w:rPr>
      </w:pPr>
      <w:r w:rsidRPr="00951DCC">
        <w:rPr>
          <w:sz w:val="20"/>
          <w:szCs w:val="20"/>
        </w:rPr>
        <w:t>возмещение части затрат на содержание маточного поголовья крупного рогатого скота специализированных мясных пород;</w:t>
      </w:r>
    </w:p>
    <w:p w:rsidR="00897705" w:rsidRPr="00951DCC" w:rsidRDefault="00897705" w:rsidP="00897705">
      <w:pPr>
        <w:rPr>
          <w:sz w:val="20"/>
          <w:szCs w:val="20"/>
        </w:rPr>
      </w:pPr>
      <w:r w:rsidRPr="00951DCC">
        <w:rPr>
          <w:sz w:val="20"/>
          <w:szCs w:val="20"/>
        </w:rPr>
        <w:t>поддержка ведомственных экономически значимых программ в области животноводства.</w:t>
      </w:r>
    </w:p>
    <w:p w:rsidR="00897705" w:rsidRPr="00951DCC" w:rsidRDefault="00897705" w:rsidP="00897705">
      <w:pPr>
        <w:rPr>
          <w:sz w:val="20"/>
          <w:szCs w:val="20"/>
        </w:rPr>
      </w:pPr>
      <w:r w:rsidRPr="00951DCC">
        <w:rPr>
          <w:sz w:val="20"/>
          <w:szCs w:val="20"/>
        </w:rPr>
        <w:t>Расчет субсидии осуществляется исходя из необходимости содействия достижению целевых показателей по следующим приоритетным направлениям:</w:t>
      </w:r>
    </w:p>
    <w:p w:rsidR="00897705" w:rsidRPr="00951DCC" w:rsidRDefault="00897705" w:rsidP="00897705">
      <w:pPr>
        <w:rPr>
          <w:sz w:val="20"/>
          <w:szCs w:val="20"/>
        </w:rPr>
      </w:pPr>
      <w:r w:rsidRPr="00951DCC">
        <w:rPr>
          <w:sz w:val="20"/>
          <w:szCs w:val="20"/>
        </w:rPr>
        <w:t>производство продукции растениеводства, животноводства, пищевой и перерабатывающей промышленности;</w:t>
      </w:r>
    </w:p>
    <w:p w:rsidR="00897705" w:rsidRPr="00951DCC" w:rsidRDefault="00897705" w:rsidP="00897705">
      <w:pPr>
        <w:rPr>
          <w:sz w:val="20"/>
          <w:szCs w:val="20"/>
        </w:rPr>
      </w:pPr>
      <w:r w:rsidRPr="00951DCC">
        <w:rPr>
          <w:sz w:val="20"/>
          <w:szCs w:val="20"/>
        </w:rPr>
        <w:t>численность поголовья сельскохозяйственных животных;</w:t>
      </w:r>
    </w:p>
    <w:p w:rsidR="00897705" w:rsidRPr="00951DCC" w:rsidRDefault="00897705" w:rsidP="00897705">
      <w:pPr>
        <w:rPr>
          <w:sz w:val="20"/>
          <w:szCs w:val="20"/>
        </w:rPr>
      </w:pPr>
      <w:r w:rsidRPr="00951DCC">
        <w:rPr>
          <w:sz w:val="20"/>
          <w:szCs w:val="20"/>
        </w:rPr>
        <w:t>размер площадей под сельскохозяйственными культурами;</w:t>
      </w:r>
    </w:p>
    <w:p w:rsidR="00897705" w:rsidRPr="00951DCC" w:rsidRDefault="00897705" w:rsidP="00897705">
      <w:pPr>
        <w:rPr>
          <w:sz w:val="20"/>
          <w:szCs w:val="20"/>
        </w:rPr>
      </w:pPr>
      <w:r w:rsidRPr="00951DCC">
        <w:rPr>
          <w:sz w:val="20"/>
          <w:szCs w:val="20"/>
        </w:rPr>
        <w:t>развитие малых форм хозяйствования.</w:t>
      </w:r>
    </w:p>
    <w:p w:rsidR="00897705" w:rsidRPr="00951DCC" w:rsidRDefault="00897705" w:rsidP="00897705">
      <w:pPr>
        <w:rPr>
          <w:sz w:val="20"/>
          <w:szCs w:val="20"/>
        </w:rPr>
      </w:pPr>
      <w:r w:rsidRPr="00951DCC">
        <w:rPr>
          <w:sz w:val="20"/>
          <w:szCs w:val="20"/>
        </w:rPr>
        <w:t>Размеры субсидий будут рассчитываться:</w:t>
      </w:r>
    </w:p>
    <w:p w:rsidR="00897705" w:rsidRPr="00951DCC" w:rsidRDefault="00897705" w:rsidP="00897705">
      <w:pPr>
        <w:rPr>
          <w:sz w:val="20"/>
          <w:szCs w:val="20"/>
        </w:rPr>
      </w:pPr>
      <w:r w:rsidRPr="00951DCC">
        <w:rPr>
          <w:sz w:val="20"/>
          <w:szCs w:val="20"/>
        </w:rPr>
        <w:t>сельскохозяйственным товаропроизводителям, за исключением граждан, ведущим личное подсобное хозяйство:</w:t>
      </w:r>
    </w:p>
    <w:p w:rsidR="00897705" w:rsidRPr="00951DCC" w:rsidRDefault="00897705" w:rsidP="00897705">
      <w:pPr>
        <w:rPr>
          <w:sz w:val="20"/>
          <w:szCs w:val="20"/>
        </w:rPr>
      </w:pPr>
      <w:r w:rsidRPr="00951DCC">
        <w:rPr>
          <w:sz w:val="20"/>
          <w:szCs w:val="20"/>
        </w:rPr>
        <w:t>по ставке на 1 голову сельскохозяйственного животного, за исключением племенных животных;</w:t>
      </w:r>
    </w:p>
    <w:p w:rsidR="00897705" w:rsidRPr="00951DCC" w:rsidRDefault="00897705" w:rsidP="00897705">
      <w:pPr>
        <w:rPr>
          <w:sz w:val="20"/>
          <w:szCs w:val="20"/>
        </w:rPr>
      </w:pPr>
      <w:r w:rsidRPr="00951DCC">
        <w:rPr>
          <w:sz w:val="20"/>
          <w:szCs w:val="20"/>
        </w:rPr>
        <w:t>по ставке на 1 гектар площади под конкретной сельскохозяйственной культурой;</w:t>
      </w:r>
    </w:p>
    <w:p w:rsidR="00897705" w:rsidRPr="00951DCC" w:rsidRDefault="00897705" w:rsidP="00897705">
      <w:pPr>
        <w:rPr>
          <w:sz w:val="20"/>
          <w:szCs w:val="20"/>
        </w:rPr>
      </w:pPr>
      <w:r w:rsidRPr="00951DCC">
        <w:rPr>
          <w:sz w:val="20"/>
          <w:szCs w:val="20"/>
        </w:rPr>
        <w:t>по ставке на единицу объема реализованной продукции растениеводства и животноводства собственного производства;</w:t>
      </w:r>
    </w:p>
    <w:p w:rsidR="00897705" w:rsidRPr="00951DCC" w:rsidRDefault="00897705" w:rsidP="00897705">
      <w:pPr>
        <w:rPr>
          <w:sz w:val="20"/>
          <w:szCs w:val="20"/>
        </w:rPr>
      </w:pPr>
      <w:r w:rsidRPr="00951DCC">
        <w:rPr>
          <w:sz w:val="20"/>
          <w:szCs w:val="20"/>
        </w:rPr>
        <w:t xml:space="preserve">в размере, рассчитанном в соответствии с </w:t>
      </w:r>
      <w:hyperlink r:id="rId63" w:history="1">
        <w:r w:rsidRPr="00951DCC">
          <w:rPr>
            <w:rStyle w:val="af1"/>
            <w:rFonts w:cs="Arial"/>
            <w:sz w:val="20"/>
            <w:szCs w:val="20"/>
          </w:rPr>
          <w:t>Федеральным законом</w:t>
        </w:r>
      </w:hyperlink>
      <w:r w:rsidRPr="00951DCC">
        <w:rPr>
          <w:sz w:val="20"/>
          <w:szCs w:val="20"/>
        </w:rPr>
        <w:t xml:space="preserve"> от 29 декабря 2006 г. N 264-ФЗ "О развитии сельского хозяйства" в процентах от ключевой ставки Центрального банка Российской Федерации (далее - ключевая ставка) на уплату процентов по краткосрочным кредитам (займам) на цели развития подотраслей растениеводства, животноводства, молочного скотоводства, а также на закупку сельскохозяйственного сырья для первичной и (или) последующей (промышленной) переработке продукции растениеводства и (или) животноводства, и (или) молочного скотоводства в соответствии с перечнем утвержденным Министерством сельского хозяйства Российской Федерации;</w:t>
      </w:r>
    </w:p>
    <w:p w:rsidR="00897705" w:rsidRPr="00951DCC" w:rsidRDefault="00897705" w:rsidP="00897705">
      <w:pPr>
        <w:rPr>
          <w:sz w:val="20"/>
          <w:szCs w:val="20"/>
        </w:rPr>
      </w:pPr>
      <w:r w:rsidRPr="00951DCC">
        <w:rPr>
          <w:sz w:val="20"/>
          <w:szCs w:val="20"/>
        </w:rPr>
        <w:t xml:space="preserve">в размере, рассчитанном в соответствии с Федеральным </w:t>
      </w:r>
      <w:hyperlink r:id="rId64" w:history="1">
        <w:r w:rsidRPr="00951DCC">
          <w:rPr>
            <w:rStyle w:val="af1"/>
            <w:rFonts w:cs="Arial"/>
            <w:sz w:val="20"/>
            <w:szCs w:val="20"/>
          </w:rPr>
          <w:t>законом</w:t>
        </w:r>
      </w:hyperlink>
      <w:r w:rsidRPr="00951DCC">
        <w:rPr>
          <w:sz w:val="20"/>
          <w:szCs w:val="20"/>
        </w:rPr>
        <w:t xml:space="preserve"> от 29 декабря 2006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начисленной по договорам сельскохозяйственного страхования в области растениеводства и животноводства, с учетом установленных Планом сельскохозяйственного страхования ставок для расчета размера субсидии;</w:t>
      </w:r>
    </w:p>
    <w:p w:rsidR="00897705" w:rsidRPr="00951DCC" w:rsidRDefault="00897705" w:rsidP="00897705">
      <w:pPr>
        <w:rPr>
          <w:sz w:val="20"/>
          <w:szCs w:val="20"/>
        </w:rPr>
      </w:pPr>
      <w:r w:rsidRPr="00951DCC">
        <w:rPr>
          <w:sz w:val="20"/>
          <w:szCs w:val="20"/>
        </w:rPr>
        <w:t>сельскохозяйственным товаропроизводителям, за исключением граждан, ведущим личное подсобное хозяйство, включенным в перечень, утверждаемый Министерством сельского хозяйства Российской Федерации - по ставке на 1 условную голову племенного сельскохозяйственного животного;</w:t>
      </w:r>
    </w:p>
    <w:p w:rsidR="00897705" w:rsidRPr="00951DCC" w:rsidRDefault="00897705" w:rsidP="00897705">
      <w:pPr>
        <w:rPr>
          <w:sz w:val="20"/>
          <w:szCs w:val="20"/>
        </w:rPr>
      </w:pPr>
      <w:r w:rsidRPr="00951DCC">
        <w:rPr>
          <w:sz w:val="20"/>
          <w:szCs w:val="20"/>
        </w:rPr>
        <w:t xml:space="preserve">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размере, рассчитанном в соответствии с </w:t>
      </w:r>
      <w:hyperlink r:id="rId65" w:history="1">
        <w:r w:rsidRPr="00951DCC">
          <w:rPr>
            <w:rStyle w:val="af1"/>
            <w:rFonts w:cs="Arial"/>
            <w:sz w:val="20"/>
            <w:szCs w:val="20"/>
          </w:rPr>
          <w:t>Федеральным законом</w:t>
        </w:r>
      </w:hyperlink>
      <w:r w:rsidRPr="00951DCC">
        <w:rPr>
          <w:sz w:val="20"/>
          <w:szCs w:val="20"/>
        </w:rPr>
        <w:t xml:space="preserve"> от 29 декабря 2006 г. N 264-ФЗ "О развитии сельского хозяйства" в процентах от ключевой ставки на уплату процентов по краткосрочным кредитам (займам) на переработку продукции растениеводства и животноводства;</w:t>
      </w:r>
    </w:p>
    <w:p w:rsidR="00897705" w:rsidRPr="00951DCC" w:rsidRDefault="00897705" w:rsidP="00897705">
      <w:pPr>
        <w:rPr>
          <w:sz w:val="20"/>
          <w:szCs w:val="20"/>
        </w:rPr>
      </w:pPr>
      <w:r w:rsidRPr="00951DCC">
        <w:rPr>
          <w:sz w:val="20"/>
          <w:szCs w:val="20"/>
        </w:rPr>
        <w:t>крестьянским (фермерским) хозяйствам:</w:t>
      </w:r>
    </w:p>
    <w:p w:rsidR="00897705" w:rsidRPr="00951DCC" w:rsidRDefault="00897705" w:rsidP="00897705">
      <w:pPr>
        <w:rPr>
          <w:sz w:val="20"/>
          <w:szCs w:val="20"/>
        </w:rPr>
      </w:pPr>
      <w:r w:rsidRPr="00951DCC">
        <w:rPr>
          <w:sz w:val="20"/>
          <w:szCs w:val="20"/>
        </w:rPr>
        <w:t>на одного начинающего фермера для разведения крупного рогатого скота мясного и молочного направлений продуктивности в размере, не превышающем 3 млн. рублей или не более 90 процентов затрат, для ведения иных видов деятельности - в размере, не превышающем 1,5 млн. рублей или не более 90 процентов затрат, при этом срок использования средств государственной поддержки начинающим фермером составляет не более 18 месяцев с даты ее получения. Под начинающим фермером понимается гражданин Российской Федерации, который постоянно проживает в муниципальном образовании по месту нахождения крестьянского (фермерского) хозяйства, главой которого он является, зарегистрированного на сельской территории субъекта Российской Федерации, продолжительность деятельности которого не превышает 24 месяцев со дня его регистрации;</w:t>
      </w:r>
    </w:p>
    <w:p w:rsidR="00897705" w:rsidRPr="00951DCC" w:rsidRDefault="00897705" w:rsidP="00897705">
      <w:pPr>
        <w:rPr>
          <w:sz w:val="20"/>
          <w:szCs w:val="20"/>
        </w:rPr>
      </w:pPr>
      <w:r w:rsidRPr="00951DCC">
        <w:rPr>
          <w:sz w:val="20"/>
          <w:szCs w:val="20"/>
        </w:rPr>
        <w:t>на развитие семейной животноводческой фермы для разведения крупного рогатого скота мясного и молочного направлений продуктивности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 размере,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ее получения. 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 зарегистрированного на сельской территории субъекта Российской Федерации, продолжительность деятельности которого превышает 24 месяца с даты регистрации.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молочного или мясного направлений продуктивности - 300 голов основного маточного стада, страусов, коз (овец) - 300 голов;</w:t>
      </w:r>
    </w:p>
    <w:p w:rsidR="00897705" w:rsidRPr="00951DCC" w:rsidRDefault="00897705" w:rsidP="00897705">
      <w:pPr>
        <w:rPr>
          <w:sz w:val="20"/>
          <w:szCs w:val="20"/>
        </w:rPr>
      </w:pPr>
      <w:r w:rsidRPr="00951DCC">
        <w:rPr>
          <w:sz w:val="20"/>
          <w:szCs w:val="20"/>
        </w:rPr>
        <w:t>сельскохозяйственным потребительским кооперативам:</w:t>
      </w:r>
    </w:p>
    <w:p w:rsidR="00897705" w:rsidRPr="00951DCC" w:rsidRDefault="00897705" w:rsidP="00897705">
      <w:pPr>
        <w:rPr>
          <w:sz w:val="20"/>
          <w:szCs w:val="20"/>
        </w:rPr>
      </w:pPr>
      <w:r w:rsidRPr="00951DCC">
        <w:rPr>
          <w:sz w:val="20"/>
          <w:szCs w:val="20"/>
        </w:rPr>
        <w:t>в сумме, не превышающей 70 млн. рублей, или не более 60 процентов затрат на развитие материально-технической базы сельскохозяйственного потребительского кооператива, при этом срок использования средств государственной поддержки сельскохозяйственным потребительским кооперативом составляет не более 18 месяцев с даты ее получения. Под сельскохозяйственным потребительским кооперативом понимается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аквакультуры, картофеля, грибов, овощей, плодов и ягод, в том числе дикорастущих, подготовке к реализации сельскохозяйственной продукции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потребительского кооператива должно формироваться за счет осуществления перерабатывающей и (или) сбытовой деятельности;</w:t>
      </w:r>
    </w:p>
    <w:p w:rsidR="00897705" w:rsidRPr="00951DCC" w:rsidRDefault="00897705" w:rsidP="00897705">
      <w:pPr>
        <w:rPr>
          <w:sz w:val="20"/>
          <w:szCs w:val="20"/>
        </w:rPr>
      </w:pPr>
      <w:r w:rsidRPr="00951DCC">
        <w:rPr>
          <w:sz w:val="20"/>
          <w:szCs w:val="20"/>
        </w:rPr>
        <w:t xml:space="preserve">гражданам, ведущим личное подсобное хозяйство, по ставке, рассчитанной в соответствии с </w:t>
      </w:r>
      <w:hyperlink r:id="rId66" w:history="1">
        <w:r w:rsidRPr="00951DCC">
          <w:rPr>
            <w:rStyle w:val="af1"/>
            <w:rFonts w:cs="Arial"/>
            <w:sz w:val="20"/>
            <w:szCs w:val="20"/>
          </w:rPr>
          <w:t>Федеральным законом</w:t>
        </w:r>
      </w:hyperlink>
      <w:r w:rsidRPr="00951DCC">
        <w:rPr>
          <w:sz w:val="20"/>
          <w:szCs w:val="20"/>
        </w:rPr>
        <w:t xml:space="preserve"> от 29 декабря 2006 г. N 264-ФЗ "О развитии сельского хозяйства" в процентах от ключевой ставки на уплату процентов по кредитам (займам).</w:t>
      </w:r>
    </w:p>
    <w:p w:rsidR="00897705" w:rsidRPr="00951DCC" w:rsidRDefault="00897705" w:rsidP="00897705">
      <w:pPr>
        <w:rPr>
          <w:sz w:val="20"/>
          <w:szCs w:val="20"/>
        </w:rPr>
      </w:pPr>
      <w:r w:rsidRPr="00951DCC">
        <w:rPr>
          <w:sz w:val="20"/>
          <w:szCs w:val="20"/>
        </w:rPr>
        <w:t>Указанные субсидии предоставляются на условиях софинансирования расходов за счет средств федерального бюджета.</w:t>
      </w:r>
    </w:p>
    <w:p w:rsidR="00897705" w:rsidRPr="00951DCC" w:rsidRDefault="00897705" w:rsidP="00897705">
      <w:pPr>
        <w:rPr>
          <w:sz w:val="20"/>
          <w:szCs w:val="20"/>
        </w:rPr>
      </w:pPr>
      <w:r w:rsidRPr="00951DCC">
        <w:rPr>
          <w:sz w:val="20"/>
          <w:szCs w:val="20"/>
        </w:rPr>
        <w:t>Распределение бюджетных средств между мероприятиями, направленными на развитие агропромышленного комплекса осуществляется в соответствии с главой одиннадцатой подпрограммы.</w:t>
      </w:r>
    </w:p>
    <w:p w:rsidR="00897705" w:rsidRPr="00951DCC" w:rsidRDefault="00897705" w:rsidP="00897705">
      <w:pPr>
        <w:rPr>
          <w:sz w:val="20"/>
          <w:szCs w:val="20"/>
        </w:rPr>
      </w:pPr>
      <w:r w:rsidRPr="00951DCC">
        <w:rPr>
          <w:sz w:val="20"/>
          <w:szCs w:val="20"/>
        </w:rPr>
        <w:t>Порядки предоставления субсидий утверждается постановлением Правительства Республики Мордовия.</w:t>
      </w:r>
    </w:p>
    <w:p w:rsidR="00897705" w:rsidRPr="00951DCC" w:rsidRDefault="00897705" w:rsidP="00897705">
      <w:pPr>
        <w:rPr>
          <w:sz w:val="20"/>
          <w:szCs w:val="20"/>
        </w:rPr>
      </w:pPr>
      <w:r w:rsidRPr="00951DCC">
        <w:rPr>
          <w:sz w:val="20"/>
          <w:szCs w:val="20"/>
        </w:rPr>
        <w:t>В целях обеспечения выполнения мероприятия подпрограммы предусматривается предоставление крестьянским (фермерским) хозяйствам субсидий за счет средств республиканского бюджета Республики Мордовия на возмещение затрат, связанных:</w:t>
      </w:r>
    </w:p>
    <w:p w:rsidR="00897705" w:rsidRPr="00951DCC" w:rsidRDefault="00897705" w:rsidP="00897705">
      <w:pPr>
        <w:rPr>
          <w:sz w:val="20"/>
          <w:szCs w:val="20"/>
        </w:rPr>
      </w:pPr>
      <w:bookmarkStart w:id="139" w:name="sub_5645"/>
      <w:r w:rsidRPr="00951DCC">
        <w:rPr>
          <w:sz w:val="20"/>
          <w:szCs w:val="20"/>
        </w:rPr>
        <w:t>с созданием новых семейных молочных животноводческих ферм на базе крестьянских (фермерских) хозяйств.</w:t>
      </w:r>
    </w:p>
    <w:bookmarkEnd w:id="139"/>
    <w:p w:rsidR="00897705" w:rsidRPr="00951DCC" w:rsidRDefault="00897705" w:rsidP="00897705">
      <w:pPr>
        <w:rPr>
          <w:sz w:val="20"/>
          <w:szCs w:val="20"/>
        </w:rPr>
      </w:pPr>
      <w:r w:rsidRPr="00951DCC">
        <w:rPr>
          <w:sz w:val="20"/>
          <w:szCs w:val="20"/>
        </w:rPr>
        <w:t>Субсидии предоставляются на возмещение затрат, связанных со строительством выполнением объектов инженерной инфраструктуры молочных семейных ферм на базе крестьянских (фермерских) хозяйств: (подъездных путей ЛЭП, трансформаторной подстанции, очистных сооружений, водозаборной башни, водопровода, газопровода.</w:t>
      </w:r>
    </w:p>
    <w:p w:rsidR="00897705" w:rsidRPr="00951DCC" w:rsidRDefault="00897705" w:rsidP="00897705">
      <w:pPr>
        <w:rPr>
          <w:sz w:val="20"/>
          <w:szCs w:val="20"/>
        </w:rPr>
      </w:pPr>
      <w:r w:rsidRPr="00951DCC">
        <w:rPr>
          <w:sz w:val="20"/>
          <w:szCs w:val="20"/>
        </w:rPr>
        <w:t>Для реализации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 в рамках мероприятия будут предоставляться субвенции с республиканского бюджета Республики Мордовия муниципальным районам.</w:t>
      </w:r>
    </w:p>
    <w:p w:rsidR="00897705" w:rsidRPr="00951DCC" w:rsidRDefault="00897705" w:rsidP="00897705">
      <w:pPr>
        <w:rPr>
          <w:sz w:val="20"/>
          <w:szCs w:val="20"/>
        </w:rPr>
      </w:pPr>
      <w:bookmarkStart w:id="140" w:name="sub_5648"/>
      <w:r w:rsidRPr="00951DCC">
        <w:rPr>
          <w:sz w:val="20"/>
          <w:szCs w:val="20"/>
        </w:rPr>
        <w:t>Методика распределения средств по муниципальным районам утверждается законом Республики Мордовия о республиканском бюджете Республики Мордовия.</w:t>
      </w:r>
    </w:p>
    <w:bookmarkEnd w:id="140"/>
    <w:p w:rsidR="00897705" w:rsidRPr="00951DCC" w:rsidRDefault="00897705" w:rsidP="00897705">
      <w:pPr>
        <w:rPr>
          <w:sz w:val="20"/>
          <w:szCs w:val="20"/>
        </w:rPr>
      </w:pPr>
      <w:r w:rsidRPr="00951DCC">
        <w:rPr>
          <w:sz w:val="20"/>
          <w:szCs w:val="20"/>
        </w:rPr>
        <w:t xml:space="preserve">В рамках реализации мероприятия предусматривается оказание государственной поддержки на реализацию </w:t>
      </w:r>
      <w:hyperlink r:id="rId67" w:history="1">
        <w:r w:rsidRPr="00951DCC">
          <w:rPr>
            <w:rStyle w:val="af1"/>
            <w:rFonts w:cs="Arial"/>
            <w:sz w:val="20"/>
            <w:szCs w:val="20"/>
          </w:rPr>
          <w:t>ведомственной целевой программы</w:t>
        </w:r>
      </w:hyperlink>
      <w:r w:rsidRPr="00951DCC">
        <w:rPr>
          <w:sz w:val="20"/>
          <w:szCs w:val="20"/>
        </w:rPr>
        <w:t xml:space="preserve"> "Профилактика и предупреждение заноса и распространения африканской чумы свиней (АЧС) на территорию Республики Мордовия".</w:t>
      </w:r>
    </w:p>
    <w:p w:rsidR="00897705" w:rsidRPr="00951DCC" w:rsidRDefault="00897705" w:rsidP="00897705">
      <w:pPr>
        <w:rPr>
          <w:sz w:val="20"/>
          <w:szCs w:val="20"/>
        </w:rPr>
      </w:pPr>
      <w:r w:rsidRPr="00951DCC">
        <w:rPr>
          <w:sz w:val="20"/>
          <w:szCs w:val="20"/>
        </w:rPr>
        <w:t>Государственную поддержку за счет средств республиканского бюджета Республики Мордовия предполагается предоставлять сельскохозяйственным товаропроизводителям и организациям, осуществляющим сбор и утилизацию биологических отходов, на реализацию мероприятий по предупреждению распространения и ликвидация африканской чумы свиней на территории Российской Федерации.</w:t>
      </w:r>
    </w:p>
    <w:p w:rsidR="00897705" w:rsidRPr="00951DCC" w:rsidRDefault="00897705" w:rsidP="00897705">
      <w:pPr>
        <w:rPr>
          <w:sz w:val="20"/>
          <w:szCs w:val="20"/>
        </w:rPr>
      </w:pPr>
      <w:r w:rsidRPr="00951DCC">
        <w:rPr>
          <w:sz w:val="20"/>
          <w:szCs w:val="20"/>
        </w:rPr>
        <w:t>Реализация мероприятия по предупреждению распространения и ликвидации африканской чумы свиней направлена на стабилизацию эпизоотической ситуации по африканской чуме свиней на территории Республики Мордовия, предотвращение распространения этого заболевания и минимизацию риска, связанного с возможностью заноса вируса африканской чумы свиней, для промышленного свиноводства на ближайшие годы.</w:t>
      </w:r>
    </w:p>
    <w:p w:rsidR="00897705" w:rsidRPr="00951DCC" w:rsidRDefault="00897705" w:rsidP="00897705">
      <w:pPr>
        <w:rPr>
          <w:sz w:val="20"/>
          <w:szCs w:val="20"/>
        </w:rPr>
      </w:pPr>
      <w:r w:rsidRPr="00951DCC">
        <w:rPr>
          <w:sz w:val="20"/>
          <w:szCs w:val="20"/>
        </w:rPr>
        <w:t>Порядок предоставления субсидий за счет средств республиканского бюджета Республики Мордовия утверждается постановлением Правительства Республики Мордовия.</w:t>
      </w:r>
    </w:p>
    <w:p w:rsidR="00897705" w:rsidRPr="00951DCC" w:rsidRDefault="00897705" w:rsidP="00897705">
      <w:pPr>
        <w:rPr>
          <w:sz w:val="20"/>
          <w:szCs w:val="20"/>
        </w:rPr>
      </w:pPr>
    </w:p>
    <w:p w:rsidR="00897705" w:rsidRPr="00951DCC" w:rsidRDefault="00897705" w:rsidP="00897705">
      <w:pPr>
        <w:pStyle w:val="1"/>
        <w:rPr>
          <w:sz w:val="20"/>
          <w:szCs w:val="20"/>
        </w:rPr>
      </w:pPr>
      <w:bookmarkStart w:id="141" w:name="sub_507"/>
      <w:r w:rsidRPr="00951DCC">
        <w:rPr>
          <w:sz w:val="20"/>
          <w:szCs w:val="20"/>
        </w:rPr>
        <w:t>Глава 7. Мероприятие "Поддержание доходности сельскохозяйственных товаропроизводителей"</w:t>
      </w:r>
    </w:p>
    <w:bookmarkEnd w:id="141"/>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Реализация мероприятия направлена:</w:t>
      </w:r>
    </w:p>
    <w:p w:rsidR="00897705" w:rsidRPr="00951DCC" w:rsidRDefault="00897705" w:rsidP="00897705">
      <w:pPr>
        <w:rPr>
          <w:sz w:val="20"/>
          <w:szCs w:val="20"/>
        </w:rPr>
      </w:pPr>
      <w:r w:rsidRPr="00951DCC">
        <w:rPr>
          <w:sz w:val="20"/>
          <w:szCs w:val="20"/>
        </w:rPr>
        <w:t>в области животноводства - производства и выравнивание сезонности молока, рост поголовья коров, создание условий для воспроизводства в скотоводстве, стимулирование повышения товарности и качества молока;</w:t>
      </w:r>
    </w:p>
    <w:p w:rsidR="00897705" w:rsidRPr="00951DCC" w:rsidRDefault="00897705" w:rsidP="00897705">
      <w:pPr>
        <w:rPr>
          <w:sz w:val="20"/>
          <w:szCs w:val="20"/>
        </w:rPr>
      </w:pPr>
      <w:r w:rsidRPr="00951DCC">
        <w:rPr>
          <w:sz w:val="20"/>
          <w:szCs w:val="20"/>
        </w:rPr>
        <w:t>в области растениеводства - на более рациональное использование земельных ресурсов Чамзинского муниципального района, повышение плодородия и качества почв, получение стабильных урожаев сельскохозяйственных культур, обеспечивающих продовольственную безопасность Российской Федерации и повышение уровня экологической безопасности.</w:t>
      </w:r>
    </w:p>
    <w:p w:rsidR="00897705" w:rsidRPr="00951DCC" w:rsidRDefault="00897705" w:rsidP="00897705">
      <w:pPr>
        <w:rPr>
          <w:sz w:val="20"/>
          <w:szCs w:val="20"/>
        </w:rPr>
      </w:pPr>
      <w:r w:rsidRPr="00951DCC">
        <w:rPr>
          <w:sz w:val="20"/>
          <w:szCs w:val="20"/>
        </w:rPr>
        <w:t>Субсидии предполагается предоставлять на условиях софинансирования расходов за счет средств федерального бюджета в рамках субсидии "На содействие достижению целевых показателей региональных программ развития агропромышленного комплекса".</w:t>
      </w:r>
    </w:p>
    <w:p w:rsidR="00897705" w:rsidRPr="00951DCC" w:rsidRDefault="00897705" w:rsidP="00897705">
      <w:pPr>
        <w:rPr>
          <w:sz w:val="20"/>
          <w:szCs w:val="20"/>
        </w:rPr>
      </w:pPr>
      <w:r w:rsidRPr="00951DCC">
        <w:rPr>
          <w:sz w:val="20"/>
          <w:szCs w:val="20"/>
        </w:rPr>
        <w:t>Порядок предоставления субсидий утверждается постановлением Правительства Республики Мордовия.</w:t>
      </w:r>
    </w:p>
    <w:p w:rsidR="00897705" w:rsidRPr="00951DCC" w:rsidRDefault="00897705" w:rsidP="00897705">
      <w:pPr>
        <w:rPr>
          <w:sz w:val="20"/>
          <w:szCs w:val="20"/>
        </w:rPr>
      </w:pPr>
    </w:p>
    <w:p w:rsidR="00897705" w:rsidRPr="00951DCC" w:rsidRDefault="00897705" w:rsidP="00897705">
      <w:pPr>
        <w:pStyle w:val="1"/>
        <w:rPr>
          <w:sz w:val="20"/>
          <w:szCs w:val="20"/>
        </w:rPr>
      </w:pPr>
      <w:bookmarkStart w:id="142" w:name="sub_508"/>
      <w:r w:rsidRPr="00951DCC">
        <w:rPr>
          <w:sz w:val="20"/>
          <w:szCs w:val="20"/>
        </w:rPr>
        <w:t>Глава 8. Мероприятие "Обеспечение проведения противоэпизоотических мероприятий"</w:t>
      </w:r>
    </w:p>
    <w:bookmarkEnd w:id="142"/>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Реализация мероприятия по обеспечению проведения противоэпизоотических мероприятий в Чамзинском муниципальном районе направлена на предупреждение возникновения и распространения заразных болезней животных (включая одомашненных видов и пород рыб), снижение заболеваемости животных бешенством и другими заразными заболеваниями, защиту населения от болезней, общих для человека и животных, на выпуск полноценной и безопасной в ветеринарном отношении продукции животноводства, а также на поддержку природоохранных и ветеринарно-санитарных мероприятий в Чамзинском муниципальном районе.</w:t>
      </w:r>
    </w:p>
    <w:p w:rsidR="00897705" w:rsidRPr="00951DCC" w:rsidRDefault="00897705" w:rsidP="00897705">
      <w:pPr>
        <w:rPr>
          <w:sz w:val="20"/>
          <w:szCs w:val="20"/>
        </w:rPr>
      </w:pPr>
      <w:r w:rsidRPr="00951DCC">
        <w:rPr>
          <w:sz w:val="20"/>
          <w:szCs w:val="20"/>
        </w:rPr>
        <w:t>В рамках осуществления мероприятия предусматривается проведение специальных ветеринарных профилактических и противоэпизоотических мероприятий (мониторинговых, диагностических, предупредительных, ликвидационных), организационных мероприятий, сбор, утилизация биологических отходов и приобретение оборудования для переработки биологических отходов.</w:t>
      </w:r>
    </w:p>
    <w:p w:rsidR="00897705" w:rsidRPr="00951DCC" w:rsidRDefault="00897705" w:rsidP="00897705">
      <w:pPr>
        <w:rPr>
          <w:sz w:val="20"/>
          <w:szCs w:val="20"/>
        </w:rPr>
      </w:pPr>
      <w:r w:rsidRPr="00951DCC">
        <w:rPr>
          <w:sz w:val="20"/>
          <w:szCs w:val="20"/>
        </w:rPr>
        <w:t>Средства республиканского бюджета Республики Мордовия предполагается предоставлять:</w:t>
      </w:r>
    </w:p>
    <w:p w:rsidR="00897705" w:rsidRPr="00951DCC" w:rsidRDefault="00897705" w:rsidP="00897705">
      <w:pPr>
        <w:rPr>
          <w:sz w:val="20"/>
          <w:szCs w:val="20"/>
        </w:rPr>
      </w:pPr>
      <w:r w:rsidRPr="00951DCC">
        <w:rPr>
          <w:sz w:val="20"/>
          <w:szCs w:val="20"/>
        </w:rPr>
        <w:t>Республиканской ветеринарной службе Республики Мордовия - на финансирование расходов по проведению противоэпизоотических мероприятий;</w:t>
      </w:r>
    </w:p>
    <w:p w:rsidR="00897705" w:rsidRPr="00951DCC" w:rsidRDefault="00897705" w:rsidP="00897705">
      <w:pPr>
        <w:rPr>
          <w:sz w:val="20"/>
          <w:szCs w:val="20"/>
        </w:rPr>
      </w:pPr>
      <w:r w:rsidRPr="00951DCC">
        <w:rPr>
          <w:sz w:val="20"/>
          <w:szCs w:val="20"/>
        </w:rPr>
        <w:t>юридическим лицам - на возмещение части затрат, связанных со сбором и утилизацией биологических отходов, приобретением оборудования для переработки биологических отходов и специализированного транспорта;</w:t>
      </w:r>
    </w:p>
    <w:p w:rsidR="00897705" w:rsidRPr="00951DCC" w:rsidRDefault="00897705" w:rsidP="00897705">
      <w:pPr>
        <w:rPr>
          <w:sz w:val="20"/>
          <w:szCs w:val="20"/>
        </w:rPr>
      </w:pPr>
      <w:r w:rsidRPr="00951DCC">
        <w:rPr>
          <w:sz w:val="20"/>
          <w:szCs w:val="20"/>
        </w:rPr>
        <w:t>предприятиям агропромышленного комплекса независимо от их организационно-правовой формы - на возмещение части затрат по строительству и реконструкции производственных мощностей по убою крупного рогатого скота, включая санитарный убой.</w:t>
      </w:r>
    </w:p>
    <w:p w:rsidR="00897705" w:rsidRPr="00951DCC" w:rsidRDefault="00897705" w:rsidP="00897705">
      <w:pPr>
        <w:rPr>
          <w:sz w:val="20"/>
          <w:szCs w:val="20"/>
        </w:rPr>
      </w:pPr>
      <w:r w:rsidRPr="00951DCC">
        <w:rPr>
          <w:sz w:val="20"/>
          <w:szCs w:val="20"/>
        </w:rPr>
        <w:t>Порядок предоставления субсидий утверждается постановлением Правительства Республики Мордовия.</w:t>
      </w:r>
    </w:p>
    <w:p w:rsidR="00897705" w:rsidRPr="00951DCC" w:rsidRDefault="00897705" w:rsidP="00897705">
      <w:pPr>
        <w:rPr>
          <w:sz w:val="20"/>
          <w:szCs w:val="20"/>
        </w:rPr>
      </w:pPr>
    </w:p>
    <w:p w:rsidR="00897705" w:rsidRPr="00951DCC" w:rsidRDefault="00897705" w:rsidP="00897705">
      <w:pPr>
        <w:pStyle w:val="1"/>
        <w:rPr>
          <w:sz w:val="20"/>
          <w:szCs w:val="20"/>
        </w:rPr>
      </w:pPr>
      <w:bookmarkStart w:id="143" w:name="sub_510"/>
      <w:r w:rsidRPr="00951DCC">
        <w:rPr>
          <w:sz w:val="20"/>
          <w:szCs w:val="20"/>
        </w:rPr>
        <w:t>Глава 10. Мероприятие "Регулирование рынков продукции животноводства"</w:t>
      </w:r>
    </w:p>
    <w:bookmarkEnd w:id="143"/>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В рамках осуществления этого мероприятия предусматривается повышение инвестиционной привлекательности производства мяса.</w:t>
      </w:r>
    </w:p>
    <w:p w:rsidR="00897705" w:rsidRPr="00951DCC" w:rsidRDefault="00897705" w:rsidP="00897705">
      <w:pPr>
        <w:rPr>
          <w:sz w:val="20"/>
          <w:szCs w:val="20"/>
        </w:rPr>
      </w:pPr>
      <w:r w:rsidRPr="00951DCC">
        <w:rPr>
          <w:sz w:val="20"/>
          <w:szCs w:val="20"/>
        </w:rPr>
        <w:t>Государственную поддержку за счет средств республиканского бюджета Республики Мордовия предполагается предоставлять юридическим лицам, занимающимся производством и переработкой мясопродуктов, на возмещение затрат на проектирование, строительство, реконструкцию, капитальный ремонт, модернизацию объектов электроснабжения, тепло- и пароснабжения, водоснабжения, водоотведения, вентиляции и кондиционирования воздуха, систем холодоснабжения, а также строительство газопоршневых станций (мини ТЭС) и технологическое присоединение к электрическим сетям.</w:t>
      </w:r>
    </w:p>
    <w:p w:rsidR="00897705" w:rsidRPr="00951DCC" w:rsidRDefault="00897705" w:rsidP="00897705">
      <w:pPr>
        <w:rPr>
          <w:sz w:val="20"/>
          <w:szCs w:val="20"/>
        </w:rPr>
      </w:pPr>
      <w:r w:rsidRPr="00951DCC">
        <w:rPr>
          <w:sz w:val="20"/>
          <w:szCs w:val="20"/>
        </w:rPr>
        <w:t>Порядок предоставления субсидий утверждается постановлением Правительства Республики Мордовия.</w:t>
      </w:r>
    </w:p>
    <w:p w:rsidR="00897705" w:rsidRPr="00951DCC" w:rsidRDefault="00897705" w:rsidP="00897705">
      <w:pPr>
        <w:rPr>
          <w:sz w:val="20"/>
          <w:szCs w:val="20"/>
        </w:rPr>
      </w:pPr>
    </w:p>
    <w:p w:rsidR="00897705" w:rsidRPr="00951DCC" w:rsidRDefault="00897705" w:rsidP="00897705">
      <w:pPr>
        <w:suppressAutoHyphens/>
        <w:ind w:hanging="360"/>
        <w:rPr>
          <w:b/>
          <w:sz w:val="20"/>
          <w:szCs w:val="20"/>
        </w:rPr>
      </w:pPr>
      <w:r w:rsidRPr="00951DCC">
        <w:rPr>
          <w:b/>
          <w:sz w:val="20"/>
          <w:szCs w:val="20"/>
        </w:rPr>
        <w:t xml:space="preserve">         Глава 11. Мероприятие «Поддержка сельскохозяйственных товаропроизводителей, пострадавших от чрезвычайных ситуаций.</w:t>
      </w:r>
    </w:p>
    <w:p w:rsidR="00897705" w:rsidRPr="00951DCC" w:rsidRDefault="00897705" w:rsidP="00897705">
      <w:pPr>
        <w:suppressAutoHyphens/>
        <w:ind w:hanging="360"/>
        <w:rPr>
          <w:sz w:val="20"/>
          <w:szCs w:val="20"/>
        </w:rPr>
      </w:pPr>
      <w:r w:rsidRPr="00951DCC">
        <w:rPr>
          <w:sz w:val="20"/>
          <w:szCs w:val="20"/>
        </w:rPr>
        <w:t xml:space="preserve">                Целью осуществления мероприятия по поддержке сельскохозяйственных товаропроизводителей, пострадавших от чрезвычайной ситуации, является повышение финансовой устойчивости юридических лиц и индивидуальных предпринимателей, признанных сельскохозяйственными товаропроизводителями в соответствии со статьей 3 Федерального закона от 29 декабря 2006г. №264-ФЗ «О развитии сельского хозяйства» </w:t>
      </w:r>
    </w:p>
    <w:p w:rsidR="00897705" w:rsidRPr="00951DCC" w:rsidRDefault="00897705" w:rsidP="00897705">
      <w:pPr>
        <w:suppressAutoHyphens/>
        <w:ind w:hanging="360"/>
        <w:rPr>
          <w:sz w:val="20"/>
          <w:szCs w:val="20"/>
        </w:rPr>
      </w:pPr>
      <w:r w:rsidRPr="00951DCC">
        <w:rPr>
          <w:sz w:val="20"/>
          <w:szCs w:val="20"/>
        </w:rPr>
        <w:t xml:space="preserve">                Государственная поддержка будет осуществляться посредством предоставления из республиканского бюджета за счет средств иных межбюджетных трансфертов федерального бюджета субсидий на компенсацию сельскохозяйственных товаропроизводителям ущерба, причиненного в результате чрезвычайных ситуаций природного характера.     </w:t>
      </w:r>
    </w:p>
    <w:p w:rsidR="00897705" w:rsidRPr="00951DCC" w:rsidRDefault="00897705" w:rsidP="00897705">
      <w:pPr>
        <w:rPr>
          <w:sz w:val="20"/>
          <w:szCs w:val="20"/>
        </w:rPr>
      </w:pPr>
    </w:p>
    <w:p w:rsidR="00897705" w:rsidRPr="00951DCC" w:rsidRDefault="00897705" w:rsidP="00897705">
      <w:pPr>
        <w:pStyle w:val="1"/>
        <w:rPr>
          <w:sz w:val="20"/>
          <w:szCs w:val="20"/>
        </w:rPr>
      </w:pPr>
      <w:bookmarkStart w:id="144" w:name="sub_53"/>
      <w:r w:rsidRPr="00951DCC">
        <w:rPr>
          <w:sz w:val="20"/>
          <w:szCs w:val="20"/>
        </w:rPr>
        <w:t>Раздел 3. Характеристика мер государственного регулирования, прогноз сводных показателей государственных заданий по реализации подпрограммы, участие государственных корпораций, акционерных обществ с государственным участием, 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bookmarkEnd w:id="144"/>
    <w:p w:rsidR="00897705" w:rsidRPr="00951DCC" w:rsidRDefault="00897705" w:rsidP="00897705">
      <w:pPr>
        <w:rPr>
          <w:sz w:val="20"/>
          <w:szCs w:val="20"/>
        </w:rPr>
      </w:pPr>
    </w:p>
    <w:p w:rsidR="00897705" w:rsidRPr="00951DCC" w:rsidRDefault="00897705" w:rsidP="00897705">
      <w:pPr>
        <w:pStyle w:val="1"/>
        <w:rPr>
          <w:sz w:val="20"/>
          <w:szCs w:val="20"/>
        </w:rPr>
      </w:pPr>
      <w:bookmarkStart w:id="145" w:name="sub_512"/>
      <w:r w:rsidRPr="00951DCC">
        <w:rPr>
          <w:sz w:val="20"/>
          <w:szCs w:val="20"/>
        </w:rPr>
        <w:t>Глава 12. Характеристика мер государственного регулирования, прогноз сводных показателей государственных заданий по реализации подпрограммы</w:t>
      </w:r>
    </w:p>
    <w:bookmarkEnd w:id="145"/>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Меры государственного регулирования подпрограммой не предусмотрены.</w:t>
      </w:r>
    </w:p>
    <w:p w:rsidR="00897705" w:rsidRPr="00951DCC" w:rsidRDefault="00897705" w:rsidP="00897705">
      <w:pPr>
        <w:pStyle w:val="1"/>
        <w:rPr>
          <w:sz w:val="20"/>
          <w:szCs w:val="20"/>
        </w:rPr>
      </w:pPr>
      <w:bookmarkStart w:id="146" w:name="sub_5113"/>
      <w:r w:rsidRPr="00951DCC">
        <w:rPr>
          <w:sz w:val="20"/>
          <w:szCs w:val="20"/>
        </w:rPr>
        <w:t>Глава 13. Участие государственных корпораций, акционерных обществ с государственным участием</w:t>
      </w:r>
    </w:p>
    <w:bookmarkEnd w:id="146"/>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В реализации подпрограммы может принимать участие акционерное общество "Россельхозбанк".</w:t>
      </w:r>
    </w:p>
    <w:p w:rsidR="00897705" w:rsidRPr="00951DCC" w:rsidRDefault="00897705" w:rsidP="00897705">
      <w:pPr>
        <w:rPr>
          <w:sz w:val="20"/>
          <w:szCs w:val="20"/>
        </w:rPr>
      </w:pPr>
    </w:p>
    <w:p w:rsidR="00897705" w:rsidRPr="00951DCC" w:rsidRDefault="00897705" w:rsidP="00897705">
      <w:pPr>
        <w:pStyle w:val="1"/>
        <w:rPr>
          <w:sz w:val="20"/>
          <w:szCs w:val="20"/>
        </w:rPr>
      </w:pPr>
      <w:bookmarkStart w:id="147" w:name="sub_514"/>
      <w:r w:rsidRPr="00951DCC">
        <w:rPr>
          <w:sz w:val="20"/>
          <w:szCs w:val="20"/>
        </w:rPr>
        <w:t>Глава 14. Обоснование объема финансовых ресурсов, необходимых для реализации подпрограммы</w:t>
      </w:r>
    </w:p>
    <w:bookmarkEnd w:id="147"/>
    <w:p w:rsidR="00897705" w:rsidRPr="00951DCC" w:rsidRDefault="00897705" w:rsidP="00897705">
      <w:pPr>
        <w:rPr>
          <w:sz w:val="20"/>
          <w:szCs w:val="20"/>
        </w:rPr>
      </w:pP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 xml:space="preserve">Объем финансовых ресурсов, необходимых для реализации подпрограммы, в разрезе мероприятий приведен в </w:t>
      </w:r>
      <w:hyperlink w:anchor="sub_10005" w:history="1">
        <w:r w:rsidRPr="00951DCC">
          <w:rPr>
            <w:rStyle w:val="af1"/>
            <w:rFonts w:cs="Arial"/>
            <w:sz w:val="20"/>
            <w:szCs w:val="20"/>
          </w:rPr>
          <w:t xml:space="preserve">приложениии </w:t>
        </w:r>
      </w:hyperlink>
      <w:hyperlink w:anchor="sub_10006" w:history="1">
        <w:r w:rsidRPr="00951DCC">
          <w:rPr>
            <w:rStyle w:val="af1"/>
            <w:rFonts w:cs="Arial"/>
            <w:sz w:val="20"/>
            <w:szCs w:val="20"/>
          </w:rPr>
          <w:t>3</w:t>
        </w:r>
      </w:hyperlink>
      <w:r w:rsidRPr="00951DCC">
        <w:rPr>
          <w:sz w:val="20"/>
          <w:szCs w:val="20"/>
        </w:rPr>
        <w:t xml:space="preserve"> к муниципальной программе.</w:t>
      </w:r>
    </w:p>
    <w:p w:rsidR="00897705" w:rsidRPr="00951DCC" w:rsidRDefault="00897705" w:rsidP="00897705">
      <w:pPr>
        <w:rPr>
          <w:sz w:val="20"/>
          <w:szCs w:val="20"/>
        </w:rPr>
      </w:pPr>
      <w:r w:rsidRPr="00951DCC">
        <w:rPr>
          <w:sz w:val="20"/>
          <w:szCs w:val="20"/>
        </w:rPr>
        <w:t>Средства республиканского бюджета Республики Мордовия предоставляются при условии долевого финансирования за счет средств федерального бюджета. Уровень софинансирования определяется по каждому мероприятию подпрограммы.</w:t>
      </w:r>
    </w:p>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Глава 15. Анализ рисков реализации подпрограммы и описание мер управления рисками</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К основным рискам реализации подпрограммы относятся следующие:</w:t>
      </w:r>
    </w:p>
    <w:p w:rsidR="00897705" w:rsidRPr="00951DCC" w:rsidRDefault="00897705" w:rsidP="00897705">
      <w:pPr>
        <w:rPr>
          <w:sz w:val="20"/>
          <w:szCs w:val="20"/>
        </w:rPr>
      </w:pPr>
      <w:r w:rsidRPr="00951DCC">
        <w:rPr>
          <w:sz w:val="20"/>
          <w:szCs w:val="20"/>
        </w:rP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необходимы переход к новым технологиям, техническая модернизация, мелиорация земель и принятие дополнительных мер поддержки в особо неблагоприятные по природно-климатическим условиям годы;</w:t>
      </w:r>
    </w:p>
    <w:p w:rsidR="00897705" w:rsidRPr="00951DCC" w:rsidRDefault="00897705" w:rsidP="00897705">
      <w:pPr>
        <w:rPr>
          <w:sz w:val="20"/>
          <w:szCs w:val="20"/>
        </w:rPr>
      </w:pPr>
      <w:r w:rsidRPr="00951DCC">
        <w:rPr>
          <w:sz w:val="20"/>
          <w:szCs w:val="20"/>
        </w:rP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отраслей сельского хозяйства, а также снижением темпов роста экономики и уровня инвестиционной активности, которые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сельского хозяйства и продуктов ее переработки, в том числе за счет сокращения реальных доходов населения. Снижение негативного влияния указанных рисков должно обеспечиваться через стимулирование потребления отдельных видов продукции агропромышленного комплекса на внутреннем рынке, диверсификацию структуры внутреннего производства продукции в части товарной номенклатуры, расширение рынков сбыта.</w:t>
      </w:r>
    </w:p>
    <w:p w:rsidR="00897705" w:rsidRPr="00951DCC" w:rsidRDefault="00897705" w:rsidP="00897705">
      <w:pPr>
        <w:pStyle w:val="1"/>
        <w:rPr>
          <w:sz w:val="20"/>
          <w:szCs w:val="20"/>
        </w:rPr>
      </w:pPr>
      <w:r w:rsidRPr="00951DCC">
        <w:rPr>
          <w:sz w:val="20"/>
          <w:szCs w:val="20"/>
        </w:rPr>
        <w:t>Глава 6.  Анализ рисков реализации подпрограммы и описание мер управления рисками</w:t>
      </w:r>
    </w:p>
    <w:bookmarkEnd w:id="137"/>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К основным рискам реализации подпрограммы относятся следующие:</w:t>
      </w:r>
    </w:p>
    <w:p w:rsidR="00897705" w:rsidRPr="00951DCC" w:rsidRDefault="00897705" w:rsidP="00897705">
      <w:pPr>
        <w:rPr>
          <w:sz w:val="20"/>
          <w:szCs w:val="20"/>
        </w:rPr>
      </w:pPr>
      <w:r w:rsidRPr="00951DCC">
        <w:rPr>
          <w:sz w:val="20"/>
          <w:szCs w:val="20"/>
        </w:rP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Для снижения рисков от природно-климатических условий необходимы переход к новым технологиям, техническая модернизация, мелиорация земель и принятие дополнительных мер поддержки в особо неблагоприятные по природно-климатическим условиям годы;</w:t>
      </w:r>
    </w:p>
    <w:p w:rsidR="00897705" w:rsidRPr="00951DCC" w:rsidRDefault="00897705" w:rsidP="00897705">
      <w:pPr>
        <w:rPr>
          <w:sz w:val="20"/>
          <w:szCs w:val="20"/>
        </w:rPr>
      </w:pPr>
      <w:r w:rsidRPr="00951DCC">
        <w:rPr>
          <w:sz w:val="20"/>
          <w:szCs w:val="20"/>
        </w:rP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отраслей сельского хозяйства, а также снижением темпов роста экономики и уровня инвестиционной активности, которые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сельского хозяйства и продуктов ее переработки, в том числе за счет сокращения реальных доходов населения. Снижение негативного влияния указанных рисков должно обеспечиваться через стимулирование потребления отдельных видов продукции агропромышленного комплекса на внутреннем рынке, диверсификацию структуры внутреннего производства продукции в части товарной номенклатуры, расширение рынков сбыта.</w:t>
      </w:r>
    </w:p>
    <w:p w:rsidR="00897705" w:rsidRPr="00951DCC" w:rsidRDefault="00897705" w:rsidP="00897705">
      <w:pPr>
        <w:suppressAutoHyphens/>
        <w:jc w:val="center"/>
        <w:rPr>
          <w:b/>
          <w:color w:val="000000"/>
          <w:sz w:val="20"/>
          <w:szCs w:val="20"/>
        </w:rPr>
      </w:pPr>
    </w:p>
    <w:p w:rsidR="00897705" w:rsidRPr="00951DCC" w:rsidRDefault="00897705" w:rsidP="00897705">
      <w:pPr>
        <w:suppressAutoHyphens/>
        <w:jc w:val="center"/>
        <w:rPr>
          <w:b/>
          <w:color w:val="000000"/>
          <w:sz w:val="20"/>
          <w:szCs w:val="20"/>
        </w:rPr>
      </w:pPr>
    </w:p>
    <w:p w:rsidR="00897705" w:rsidRPr="00951DCC" w:rsidRDefault="00897705" w:rsidP="00897705">
      <w:pPr>
        <w:pStyle w:val="1"/>
        <w:rPr>
          <w:sz w:val="20"/>
          <w:szCs w:val="20"/>
        </w:rPr>
      </w:pPr>
      <w:bookmarkStart w:id="148" w:name="sub_11000"/>
      <w:r w:rsidRPr="00951DCC">
        <w:rPr>
          <w:sz w:val="20"/>
          <w:szCs w:val="20"/>
        </w:rPr>
        <w:t>"Стимулирование инвестиционной деятельности в агропромышленном комплексе"</w:t>
      </w:r>
    </w:p>
    <w:bookmarkEnd w:id="148"/>
    <w:p w:rsidR="00897705" w:rsidRPr="00951DCC" w:rsidRDefault="00897705" w:rsidP="00897705">
      <w:pPr>
        <w:rPr>
          <w:sz w:val="20"/>
          <w:szCs w:val="20"/>
        </w:rPr>
      </w:pPr>
    </w:p>
    <w:p w:rsidR="00897705" w:rsidRPr="00951DCC" w:rsidRDefault="00897705" w:rsidP="00897705">
      <w:pPr>
        <w:pStyle w:val="1"/>
        <w:rPr>
          <w:sz w:val="20"/>
          <w:szCs w:val="20"/>
        </w:rPr>
      </w:pPr>
      <w:bookmarkStart w:id="149" w:name="sub_11111"/>
      <w:r w:rsidRPr="00951DCC">
        <w:rPr>
          <w:sz w:val="20"/>
          <w:szCs w:val="20"/>
        </w:rPr>
        <w:t>Паспорт подпрограммы "Стимулирование инвестиционной деятельности в агропромышленном комплексе "</w:t>
      </w:r>
    </w:p>
    <w:bookmarkEnd w:id="149"/>
    <w:p w:rsidR="00897705" w:rsidRPr="00951DCC" w:rsidRDefault="00897705" w:rsidP="00897705">
      <w:pPr>
        <w:rPr>
          <w:sz w:val="20"/>
          <w:szCs w:val="20"/>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560"/>
        <w:gridCol w:w="5468"/>
      </w:tblGrid>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Наименование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468"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Стимулирование инвестиционной деятельности в агропромышленном комплексе (далее - подпрограмма)</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Ответственный исполнитель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468"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Управление сельского хозяйства администрации Чамзинского муниципального района</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Цели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468"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Увеличение объема кредитных ресурсов, привлекаемых в агропромышленный комплекс на цели модернизации и развития производства,</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стимулирование ввода новых производственных мощностей в агропромышленном комплексе</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Задачи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468"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Улучшение условий доступа сельскохозяйственных товаропроизводителей к кредитным ресурсам; повышение инвестиционной привлекательности хозяйствующих субъектов агропромышленного комплекса</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Целевые индикаторы и показатели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468"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Объем ссудной задолженности по инвестиционным кредитам (займам) выданным на развитие агропромышленного комплекса до 31 декабря 2016 года</w:t>
            </w: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Сроки реализации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468"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1 января 2017 г. - 31 декабря 2020 г.</w:t>
            </w:r>
          </w:p>
          <w:p w:rsidR="00897705" w:rsidRPr="00951DCC" w:rsidRDefault="00897705" w:rsidP="00897705">
            <w:pPr>
              <w:pStyle w:val="afff6"/>
              <w:rPr>
                <w:rFonts w:ascii="Times New Roman" w:hAnsi="Times New Roman"/>
                <w:sz w:val="20"/>
                <w:szCs w:val="20"/>
              </w:rPr>
            </w:pP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Объем финансового обеспечения</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468"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Объем ресурсного обеспечения реализации подпрограммы составляет 458742,3 тыс. рублей (в текущих ценах), в том числе по годам:</w:t>
            </w:r>
          </w:p>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2017 год – 458742,3 тыс. рублей;</w:t>
            </w:r>
          </w:p>
          <w:p w:rsidR="00897705" w:rsidRPr="00951DCC" w:rsidRDefault="00897705" w:rsidP="00897705">
            <w:pPr>
              <w:pStyle w:val="afff6"/>
              <w:rPr>
                <w:rFonts w:ascii="Times New Roman" w:hAnsi="Times New Roman"/>
                <w:sz w:val="20"/>
                <w:szCs w:val="20"/>
              </w:rPr>
            </w:pPr>
          </w:p>
        </w:tc>
      </w:tr>
      <w:tr w:rsidR="00897705" w:rsidRPr="00951DCC" w:rsidTr="002B59EB">
        <w:tc>
          <w:tcPr>
            <w:tcW w:w="322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Style w:val="af0"/>
                <w:rFonts w:ascii="Times New Roman" w:hAnsi="Times New Roman"/>
                <w:bCs/>
                <w:sz w:val="20"/>
                <w:szCs w:val="20"/>
              </w:rPr>
              <w:t>Ожидаемые результаты реализации подпрограммы</w:t>
            </w:r>
          </w:p>
        </w:tc>
        <w:tc>
          <w:tcPr>
            <w:tcW w:w="560"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p>
        </w:tc>
        <w:tc>
          <w:tcPr>
            <w:tcW w:w="5468" w:type="dxa"/>
            <w:tcBorders>
              <w:top w:val="nil"/>
              <w:left w:val="nil"/>
              <w:bottom w:val="nil"/>
              <w:right w:val="nil"/>
            </w:tcBorders>
          </w:tcPr>
          <w:p w:rsidR="00897705" w:rsidRPr="00951DCC" w:rsidRDefault="00897705" w:rsidP="00897705">
            <w:pPr>
              <w:pStyle w:val="afff6"/>
              <w:rPr>
                <w:rFonts w:ascii="Times New Roman" w:hAnsi="Times New Roman"/>
                <w:sz w:val="20"/>
                <w:szCs w:val="20"/>
              </w:rPr>
            </w:pPr>
            <w:r w:rsidRPr="00951DCC">
              <w:rPr>
                <w:rFonts w:ascii="Times New Roman" w:hAnsi="Times New Roman"/>
                <w:sz w:val="20"/>
                <w:szCs w:val="20"/>
              </w:rPr>
              <w:t>объем ссудной задолженности по субсидируемым инвестиционным кредитам, выданным на развитие агропромышленного комплекса до 31 декабря 2016 года к 2020 году 400,0 млн. рублей.</w:t>
            </w:r>
          </w:p>
        </w:tc>
      </w:tr>
    </w:tbl>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Раздел 1. Сфера реализации подпрограммы, основные проблемы, оценка последствий инерционного развития и прогноз ее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конечные результаты подпрограммы, сроки ее реализации</w:t>
      </w:r>
    </w:p>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Глава 1. Сфера реализации подпрограммы, основные проблемы, прогноз ее развития</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Сферой реализации подпрограммы является осуществление государственной поддержки в целях создания условий для комплексного развития и повышения эффективности производства и конкурентоспособности отечественной сельскохозяйственной продукции.</w:t>
      </w:r>
    </w:p>
    <w:p w:rsidR="00897705" w:rsidRPr="00951DCC" w:rsidRDefault="00897705" w:rsidP="00897705">
      <w:pPr>
        <w:rPr>
          <w:sz w:val="20"/>
          <w:szCs w:val="20"/>
        </w:rPr>
      </w:pPr>
      <w:r w:rsidRPr="00951DCC">
        <w:rPr>
          <w:sz w:val="20"/>
          <w:szCs w:val="20"/>
        </w:rPr>
        <w:t xml:space="preserve">В последние годы в сельхозпредприятиях района активно реализуются инвестиционные проекты в птицеводстве . Построен птицеводческий комплекс в ООО "Юбилейное" , который в 2016 году обеспечил выход на проектную мощность и по итогам года в обществе будет произведено 120 тыс. тонн мяса птицы. </w:t>
      </w:r>
    </w:p>
    <w:p w:rsidR="00897705" w:rsidRPr="00951DCC" w:rsidRDefault="00897705" w:rsidP="00897705">
      <w:pPr>
        <w:rPr>
          <w:sz w:val="20"/>
          <w:szCs w:val="20"/>
        </w:rPr>
      </w:pPr>
      <w:r w:rsidRPr="00951DCC">
        <w:rPr>
          <w:sz w:val="20"/>
          <w:szCs w:val="20"/>
        </w:rPr>
        <w:t>Инвестиции, вложенные в реализацию проектов в птицеводстве и свиноводстве имеют высокую степень окупаемости, в связи с чем, эти направления имеют высокую инвестиционную активность.</w:t>
      </w:r>
    </w:p>
    <w:p w:rsidR="00897705" w:rsidRPr="00951DCC" w:rsidRDefault="00897705" w:rsidP="00897705">
      <w:pPr>
        <w:rPr>
          <w:sz w:val="20"/>
          <w:szCs w:val="20"/>
        </w:rPr>
      </w:pPr>
      <w:r w:rsidRPr="00951DCC">
        <w:rPr>
          <w:sz w:val="20"/>
          <w:szCs w:val="20"/>
        </w:rPr>
        <w:t>Для дальнейшего наращивания объемов производства и повышения качества продукции агропромышленного комплекса необходимо вести работу по таким стратегическим направлениям, которые будут способствовать импортозамещению продукции. К ним относятся развитие производственно - технической базы молочного и мясного скотоводства, тепличных комплексов, объектов по хранению, подработке, упаковке и транспортировке пищевой продукции, селекционно-семеноводческих и селекционно-генетических центров.</w:t>
      </w:r>
    </w:p>
    <w:p w:rsidR="00897705" w:rsidRPr="00951DCC" w:rsidRDefault="00897705" w:rsidP="00897705">
      <w:pPr>
        <w:rPr>
          <w:sz w:val="20"/>
          <w:szCs w:val="20"/>
        </w:rPr>
      </w:pPr>
      <w:r w:rsidRPr="00951DCC">
        <w:rPr>
          <w:sz w:val="20"/>
          <w:szCs w:val="20"/>
        </w:rPr>
        <w:t>Низкий уровень окупаемости инвестиционных проектов в молочном и мясном скотоводстве, а также тяжелое финансовое положение сельхозтоваропроизводителей не позволяют осуществлять реализацию инвестиционных проектов в данных отраслях, что является сдерживающим фактором в увеличении поголовья скота и их продуктивности. Изношенность материально-технической базы селекции и семеноводства, низкий уровень применяемых технологий и технических средств не позволяет вести работу по внедрению достижений в семеноводстве и племенном животноводстве. Недостаток мощностей по хранению, подработке, упаковке и транспортировке пищевой продукции не позволяют производителям получать конкурентоспособную продукцию и ведет к значительным потерям и снижению качества продукции.</w:t>
      </w:r>
    </w:p>
    <w:p w:rsidR="00897705" w:rsidRPr="00951DCC" w:rsidRDefault="00897705" w:rsidP="00897705">
      <w:pPr>
        <w:rPr>
          <w:sz w:val="20"/>
          <w:szCs w:val="20"/>
        </w:rPr>
      </w:pPr>
      <w:r w:rsidRPr="00951DCC">
        <w:rPr>
          <w:sz w:val="20"/>
          <w:szCs w:val="20"/>
        </w:rPr>
        <w:t>Оказание соответствующих мер государственной поддержки по развитию инвестиционной привлекательности агропромышленного комплекса способно усилить эффект от использования господдержки, предусмотренной подпрограммой "Развитие отраслей агропромышленного комплекса" и благотворно сказаться на устойчивости развития сельского хозяйства Чамзинского района.</w:t>
      </w:r>
    </w:p>
    <w:p w:rsidR="00897705" w:rsidRPr="00951DCC" w:rsidRDefault="00897705" w:rsidP="00897705">
      <w:pPr>
        <w:rPr>
          <w:sz w:val="20"/>
          <w:szCs w:val="20"/>
        </w:rPr>
      </w:pPr>
      <w:r w:rsidRPr="00951DCC">
        <w:rPr>
          <w:sz w:val="20"/>
          <w:szCs w:val="20"/>
        </w:rPr>
        <w:t>Для достижения целей, определенных подпрограммой, необходимы меры государственной поддержки отрасли через программно-целевые инструменты.</w:t>
      </w:r>
    </w:p>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Глава 2. Приоритеты государственной политики в сфере реализации подпрограммы</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Приоритетами государственной политики в сфере реализации подпрограммы являются:</w:t>
      </w:r>
    </w:p>
    <w:p w:rsidR="00897705" w:rsidRPr="00951DCC" w:rsidRDefault="00897705" w:rsidP="00897705">
      <w:pPr>
        <w:rPr>
          <w:sz w:val="20"/>
          <w:szCs w:val="20"/>
        </w:rPr>
      </w:pPr>
      <w:r w:rsidRPr="00951DCC">
        <w:rPr>
          <w:sz w:val="20"/>
          <w:szCs w:val="20"/>
        </w:rPr>
        <w:t>комплексная модернизация материально-технической базы агропромышленного комплекса;</w:t>
      </w:r>
    </w:p>
    <w:p w:rsidR="00897705" w:rsidRPr="00951DCC" w:rsidRDefault="00897705" w:rsidP="00897705">
      <w:pPr>
        <w:rPr>
          <w:sz w:val="20"/>
          <w:szCs w:val="20"/>
        </w:rPr>
      </w:pPr>
      <w:r w:rsidRPr="00951DCC">
        <w:rPr>
          <w:sz w:val="20"/>
          <w:szCs w:val="20"/>
        </w:rPr>
        <w:t>создание высокотехнологичных селекционно-генетических центров, обеспечивающих воспроизводство конкурентоспособного племенного материала и создание селекционных достижений на уровне лучших зарубежных аналогов, а также селекционно-семеноводческих центров для обеспечения элитными семенами и семенами высоких репродукций сельхозтоваропроизводителей района;</w:t>
      </w:r>
    </w:p>
    <w:p w:rsidR="00897705" w:rsidRPr="00951DCC" w:rsidRDefault="00897705" w:rsidP="00897705">
      <w:pPr>
        <w:rPr>
          <w:sz w:val="20"/>
          <w:szCs w:val="20"/>
        </w:rPr>
      </w:pPr>
      <w:r w:rsidRPr="00951DCC">
        <w:rPr>
          <w:sz w:val="20"/>
          <w:szCs w:val="20"/>
        </w:rPr>
        <w:t>создание необходимой инженерной и транспортной инфраструктуры и обеспечение функционирования логистических систем.</w:t>
      </w:r>
    </w:p>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Глава 3. Цели, задачи, показатели (индикаторы) реализации подпрограммы и основные ожидаемые конечные результаты подпрограммы, сроки ее реализации</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Целями мероприятий подпрограммы являются:</w:t>
      </w:r>
    </w:p>
    <w:p w:rsidR="00897705" w:rsidRPr="00951DCC" w:rsidRDefault="00897705" w:rsidP="00897705">
      <w:pPr>
        <w:rPr>
          <w:sz w:val="20"/>
          <w:szCs w:val="20"/>
        </w:rPr>
      </w:pPr>
      <w:r w:rsidRPr="00951DCC">
        <w:rPr>
          <w:sz w:val="20"/>
          <w:szCs w:val="20"/>
        </w:rPr>
        <w:t>поддержание финансовой устойчивости предприятий агропромышленного комплекса;</w:t>
      </w:r>
    </w:p>
    <w:p w:rsidR="00897705" w:rsidRPr="00951DCC" w:rsidRDefault="00897705" w:rsidP="00897705">
      <w:pPr>
        <w:rPr>
          <w:sz w:val="20"/>
          <w:szCs w:val="20"/>
        </w:rPr>
      </w:pPr>
      <w:r w:rsidRPr="00951DCC">
        <w:rPr>
          <w:sz w:val="20"/>
          <w:szCs w:val="20"/>
        </w:rPr>
        <w:t>стимулирование ввода новых производственных мощностей в агропромышленном комплексе.</w:t>
      </w:r>
    </w:p>
    <w:p w:rsidR="00897705" w:rsidRPr="00951DCC" w:rsidRDefault="00897705" w:rsidP="00897705">
      <w:pPr>
        <w:rPr>
          <w:sz w:val="20"/>
          <w:szCs w:val="20"/>
        </w:rPr>
      </w:pPr>
      <w:r w:rsidRPr="00951DCC">
        <w:rPr>
          <w:sz w:val="20"/>
          <w:szCs w:val="20"/>
        </w:rPr>
        <w:t>Для достижения указанных целей необходимо решить следующие задачи:</w:t>
      </w:r>
    </w:p>
    <w:p w:rsidR="00897705" w:rsidRPr="00951DCC" w:rsidRDefault="00897705" w:rsidP="00897705">
      <w:pPr>
        <w:rPr>
          <w:sz w:val="20"/>
          <w:szCs w:val="20"/>
        </w:rPr>
      </w:pPr>
      <w:r w:rsidRPr="00951DCC">
        <w:rPr>
          <w:sz w:val="20"/>
          <w:szCs w:val="20"/>
        </w:rPr>
        <w:t>предоставление субсидий на возмещение части затрат по уплате процентов по инвестиционным кредитам (займам) привлеченным на развитие агропромышленного комплекса до 31 декабря 2016 года;</w:t>
      </w:r>
    </w:p>
    <w:p w:rsidR="00897705" w:rsidRPr="00951DCC" w:rsidRDefault="00897705" w:rsidP="00897705">
      <w:pPr>
        <w:rPr>
          <w:sz w:val="20"/>
          <w:szCs w:val="20"/>
        </w:rPr>
      </w:pPr>
      <w:r w:rsidRPr="00951DCC">
        <w:rPr>
          <w:sz w:val="20"/>
          <w:szCs w:val="20"/>
        </w:rPr>
        <w:t>повышение инвестиционной привлекательности хозяйствующих субъектов агропромышленного комплекса.</w:t>
      </w:r>
    </w:p>
    <w:p w:rsidR="00897705" w:rsidRPr="00951DCC" w:rsidRDefault="00897705" w:rsidP="00897705">
      <w:pPr>
        <w:rPr>
          <w:sz w:val="20"/>
          <w:szCs w:val="20"/>
        </w:rPr>
      </w:pPr>
      <w:r w:rsidRPr="00951DCC">
        <w:rPr>
          <w:sz w:val="20"/>
          <w:szCs w:val="20"/>
        </w:rPr>
        <w:t>Показателями реализации подпрограммы является:</w:t>
      </w:r>
    </w:p>
    <w:p w:rsidR="00897705" w:rsidRPr="00951DCC" w:rsidRDefault="00897705" w:rsidP="00897705">
      <w:pPr>
        <w:rPr>
          <w:sz w:val="20"/>
          <w:szCs w:val="20"/>
        </w:rPr>
      </w:pPr>
      <w:r w:rsidRPr="00951DCC">
        <w:rPr>
          <w:sz w:val="20"/>
          <w:szCs w:val="20"/>
        </w:rPr>
        <w:t>объем ссудной задолженности по субсидируемым инвестиционным кредитам, выданным на развитие агропромышленного комплекса до 31 декабря 2016 года.</w:t>
      </w:r>
    </w:p>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Раздел 2. Характеристика основных мероприятий подпрограммы</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Для достижения целей и решения задач подпрограммы необходимо реализовать следующие мероприятия, направленные на снижение затрат сельскохозяйственных товаропроизводителей на обслуживание инвестиционных кредитов (займов); на снижение инвестиционных издержек при модернизации и создании объектов агропромышленного комплекса.</w:t>
      </w:r>
    </w:p>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Глава 4. Мероприятие "Поддержка инвестиционного кредитования в агропромышленном комплексе"</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В рамках мероприятия предусматривается предоставление субсидий организациям независимо от их организационно-правовой формы на возмещение части процентной ставки по инвестиционным кредитам в агропромышленном комплексе, полученным до 31 декабря 2016 года.</w:t>
      </w:r>
    </w:p>
    <w:p w:rsidR="00897705" w:rsidRPr="00951DCC" w:rsidRDefault="00897705" w:rsidP="00897705">
      <w:pPr>
        <w:rPr>
          <w:sz w:val="20"/>
          <w:szCs w:val="20"/>
        </w:rPr>
      </w:pPr>
      <w:r w:rsidRPr="00951DCC">
        <w:rPr>
          <w:sz w:val="20"/>
          <w:szCs w:val="20"/>
        </w:rPr>
        <w:t xml:space="preserve">Размеры субсидий будут рассчитываться в соответствии </w:t>
      </w:r>
      <w:hyperlink r:id="rId68" w:history="1">
        <w:r w:rsidRPr="00951DCC">
          <w:rPr>
            <w:rStyle w:val="af1"/>
            <w:sz w:val="20"/>
            <w:szCs w:val="20"/>
          </w:rPr>
          <w:t>постановлением</w:t>
        </w:r>
      </w:hyperlink>
      <w:r w:rsidRPr="00951DCC">
        <w:rPr>
          <w:sz w:val="20"/>
          <w:szCs w:val="20"/>
        </w:rPr>
        <w:t xml:space="preserve"> Правительства Российской Федерации от 28 декабря 2012 г. N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и </w:t>
      </w:r>
      <w:hyperlink r:id="rId69" w:history="1">
        <w:r w:rsidRPr="00951DCC">
          <w:rPr>
            <w:rStyle w:val="af1"/>
            <w:sz w:val="20"/>
            <w:szCs w:val="20"/>
          </w:rPr>
          <w:t>постановлением</w:t>
        </w:r>
      </w:hyperlink>
      <w:r w:rsidRPr="00951DCC">
        <w:rPr>
          <w:sz w:val="20"/>
          <w:szCs w:val="20"/>
        </w:rPr>
        <w:t xml:space="preserve"> Правительства Республики Мордовия от 25 февраля 2013 г. N 59 "Об утверждении Порядка предоставления из республиканского бюджета Республики Мордовия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цели устанавливаемые приказом Министерства сельского хозяйства Российской Федерации.</w:t>
      </w:r>
    </w:p>
    <w:p w:rsidR="00897705" w:rsidRPr="00951DCC" w:rsidRDefault="00897705" w:rsidP="00897705">
      <w:pPr>
        <w:rPr>
          <w:sz w:val="20"/>
          <w:szCs w:val="20"/>
        </w:rPr>
      </w:pPr>
      <w:r w:rsidRPr="00951DCC">
        <w:rPr>
          <w:sz w:val="20"/>
          <w:szCs w:val="20"/>
        </w:rPr>
        <w:t>Указанные субсидии предполагается предоставлять на условиях софинансирования расходов за счет средств федерального бюджета.</w:t>
      </w:r>
    </w:p>
    <w:p w:rsidR="00897705" w:rsidRPr="00951DCC" w:rsidRDefault="00897705" w:rsidP="00897705">
      <w:pPr>
        <w:rPr>
          <w:sz w:val="20"/>
          <w:szCs w:val="20"/>
        </w:rPr>
      </w:pPr>
      <w:r w:rsidRPr="00951DCC">
        <w:rPr>
          <w:sz w:val="20"/>
          <w:szCs w:val="20"/>
        </w:rPr>
        <w:t>Порядок предоставления субсидий утверждается постановлением Правительства Республики Мордовия.</w:t>
      </w:r>
    </w:p>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Глава 5. Мероприятие "Компенсация прямых понесенных затрат на строительство и модернизацию объектов агропромышленного комплекса"</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Реализация мероприятия направлена на поддержку строительства и модернизации объектов агропромышленного комплекса.</w:t>
      </w:r>
    </w:p>
    <w:p w:rsidR="00897705" w:rsidRPr="00951DCC" w:rsidRDefault="00897705" w:rsidP="00897705">
      <w:pPr>
        <w:rPr>
          <w:sz w:val="20"/>
          <w:szCs w:val="20"/>
        </w:rPr>
      </w:pPr>
      <w:r w:rsidRPr="00951DCC">
        <w:rPr>
          <w:sz w:val="20"/>
          <w:szCs w:val="20"/>
        </w:rPr>
        <w:t>В рамках реализации мероприятия планируется осуществление государственной поддержки за счет средств республиканского бюджета Республики Мордовия сельскохозяйственных товаропроизводителей, за исключением граждан, ведущих личное подсобное хозяйство, и российских организаций на возмещение части прямых понесенных затрат:</w:t>
      </w:r>
    </w:p>
    <w:p w:rsidR="00897705" w:rsidRPr="00951DCC" w:rsidRDefault="00897705" w:rsidP="00897705">
      <w:pPr>
        <w:rPr>
          <w:sz w:val="20"/>
          <w:szCs w:val="20"/>
        </w:rPr>
      </w:pPr>
      <w:r w:rsidRPr="00951DCC">
        <w:rPr>
          <w:sz w:val="20"/>
          <w:szCs w:val="20"/>
        </w:rPr>
        <w:t>на создание и (или) модернизацию объектов тепличных комплексов, а также на приобретение техники и оборудования на цели предоставления субсидии;</w:t>
      </w:r>
    </w:p>
    <w:p w:rsidR="00897705" w:rsidRPr="00951DCC" w:rsidRDefault="00897705" w:rsidP="00897705">
      <w:pPr>
        <w:rPr>
          <w:sz w:val="20"/>
          <w:szCs w:val="20"/>
        </w:rPr>
      </w:pPr>
      <w:r w:rsidRPr="00951DCC">
        <w:rPr>
          <w:sz w:val="20"/>
          <w:szCs w:val="20"/>
        </w:rPr>
        <w:t>на создание и (или)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897705" w:rsidRPr="00951DCC" w:rsidRDefault="00897705" w:rsidP="00897705">
      <w:pPr>
        <w:rPr>
          <w:sz w:val="20"/>
          <w:szCs w:val="20"/>
        </w:rPr>
      </w:pPr>
      <w:r w:rsidRPr="00951DCC">
        <w:rPr>
          <w:sz w:val="20"/>
          <w:szCs w:val="20"/>
        </w:rPr>
        <w:t>на создание и (или)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897705" w:rsidRPr="00951DCC" w:rsidRDefault="00897705" w:rsidP="00897705">
      <w:pPr>
        <w:rPr>
          <w:sz w:val="20"/>
          <w:szCs w:val="20"/>
        </w:rPr>
      </w:pPr>
      <w:r w:rsidRPr="00951DCC">
        <w:rPr>
          <w:sz w:val="20"/>
          <w:szCs w:val="20"/>
        </w:rPr>
        <w:t>на создание оптово-распределительных центров, а так же на приобретение техники и оборудования;</w:t>
      </w:r>
    </w:p>
    <w:p w:rsidR="00897705" w:rsidRPr="00951DCC" w:rsidRDefault="00897705" w:rsidP="00897705">
      <w:pPr>
        <w:rPr>
          <w:sz w:val="20"/>
          <w:szCs w:val="20"/>
        </w:rPr>
      </w:pPr>
      <w:r w:rsidRPr="00951DCC">
        <w:rPr>
          <w:sz w:val="20"/>
          <w:szCs w:val="20"/>
        </w:rPr>
        <w:t>на создание и (или) модернизацию картофелехранилищ (овощехранилищ),а так же на приобретение техники и оборудования;</w:t>
      </w:r>
    </w:p>
    <w:p w:rsidR="00897705" w:rsidRPr="00951DCC" w:rsidRDefault="00897705" w:rsidP="00897705">
      <w:pPr>
        <w:rPr>
          <w:sz w:val="20"/>
          <w:szCs w:val="20"/>
        </w:rPr>
      </w:pPr>
      <w:r w:rsidRPr="00951DCC">
        <w:rPr>
          <w:sz w:val="20"/>
          <w:szCs w:val="20"/>
        </w:rPr>
        <w:t>на создание и (или) модернизацию свиноводческих комплексов, а так же на приобретение техники и оборудования;</w:t>
      </w:r>
    </w:p>
    <w:p w:rsidR="00897705" w:rsidRPr="00951DCC" w:rsidRDefault="00897705" w:rsidP="00897705">
      <w:pPr>
        <w:rPr>
          <w:sz w:val="20"/>
          <w:szCs w:val="20"/>
        </w:rPr>
      </w:pPr>
      <w:r w:rsidRPr="00951DCC">
        <w:rPr>
          <w:sz w:val="20"/>
          <w:szCs w:val="20"/>
        </w:rPr>
        <w:t>на создание и (или) модернизацию плодохранилищ, а так же на приобретение техники и оборудования.</w:t>
      </w:r>
    </w:p>
    <w:p w:rsidR="00897705" w:rsidRPr="00951DCC" w:rsidRDefault="00897705" w:rsidP="00897705">
      <w:pPr>
        <w:rPr>
          <w:sz w:val="20"/>
          <w:szCs w:val="20"/>
        </w:rPr>
      </w:pPr>
      <w:r w:rsidRPr="00951DCC">
        <w:rPr>
          <w:sz w:val="20"/>
          <w:szCs w:val="20"/>
        </w:rPr>
        <w:t>Указанные субсидии предоставляются на условиях софинансирования расходов за счет средств федерального бюджета.</w:t>
      </w:r>
    </w:p>
    <w:p w:rsidR="00897705" w:rsidRPr="00951DCC" w:rsidRDefault="00897705" w:rsidP="00897705">
      <w:pPr>
        <w:rPr>
          <w:sz w:val="20"/>
          <w:szCs w:val="20"/>
        </w:rPr>
      </w:pPr>
      <w:r w:rsidRPr="00951DCC">
        <w:rPr>
          <w:sz w:val="20"/>
          <w:szCs w:val="20"/>
        </w:rPr>
        <w:t>Порядок предоставления субсидий за счет средств республиканского бюджета Республики Мордовия утверждается постановлением Правительства Республики Мордовия.</w:t>
      </w:r>
    </w:p>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Глава 6. Мероприятие "Поддержка строительства животноводческих комплексов (ферм)"</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Реализация мероприятия по поддержке строительства животноводческих комплексов (ферм) в Республике Мордовия направлена на создание экономических и финансовых предпосылок для развития производства продукции животноводства.</w:t>
      </w:r>
    </w:p>
    <w:p w:rsidR="00897705" w:rsidRPr="00951DCC" w:rsidRDefault="00897705" w:rsidP="00897705">
      <w:pPr>
        <w:rPr>
          <w:sz w:val="20"/>
          <w:szCs w:val="20"/>
        </w:rPr>
      </w:pPr>
      <w:r w:rsidRPr="00951DCC">
        <w:rPr>
          <w:sz w:val="20"/>
          <w:szCs w:val="20"/>
        </w:rPr>
        <w:t>В рамках осуществления мероприятия предусматривается субсидирование за счет средств республиканского бюджета Республики Мордовия:</w:t>
      </w:r>
    </w:p>
    <w:p w:rsidR="00897705" w:rsidRPr="00951DCC" w:rsidRDefault="00897705" w:rsidP="00897705">
      <w:pPr>
        <w:rPr>
          <w:sz w:val="20"/>
          <w:szCs w:val="20"/>
        </w:rPr>
      </w:pPr>
      <w:r w:rsidRPr="00951DCC">
        <w:rPr>
          <w:sz w:val="20"/>
          <w:szCs w:val="20"/>
        </w:rPr>
        <w:t>части затрат, связанных со строительством подъездных путей к животноводческим комплексам (фермам);</w:t>
      </w:r>
    </w:p>
    <w:p w:rsidR="00897705" w:rsidRPr="00951DCC" w:rsidRDefault="00897705" w:rsidP="00897705">
      <w:pPr>
        <w:rPr>
          <w:sz w:val="20"/>
          <w:szCs w:val="20"/>
        </w:rPr>
      </w:pPr>
      <w:r w:rsidRPr="00951DCC">
        <w:rPr>
          <w:sz w:val="20"/>
          <w:szCs w:val="20"/>
        </w:rPr>
        <w:t>части затрат, связанных со строительством инженерной и транспортной инфраструктуры к свиноводческим комплексам;</w:t>
      </w:r>
    </w:p>
    <w:p w:rsidR="00897705" w:rsidRPr="00951DCC" w:rsidRDefault="00897705" w:rsidP="00897705">
      <w:pPr>
        <w:rPr>
          <w:sz w:val="20"/>
          <w:szCs w:val="20"/>
        </w:rPr>
      </w:pPr>
      <w:r w:rsidRPr="00951DCC">
        <w:rPr>
          <w:sz w:val="20"/>
          <w:szCs w:val="20"/>
        </w:rPr>
        <w:t>части затрат, связанных со строительством инженерной и транспортной инфраструктуры к птицеводческим комплексам.</w:t>
      </w:r>
    </w:p>
    <w:p w:rsidR="00897705" w:rsidRPr="00951DCC" w:rsidRDefault="00897705" w:rsidP="00897705">
      <w:pPr>
        <w:rPr>
          <w:sz w:val="20"/>
          <w:szCs w:val="20"/>
        </w:rPr>
      </w:pPr>
      <w:r w:rsidRPr="00951DCC">
        <w:rPr>
          <w:sz w:val="20"/>
          <w:szCs w:val="20"/>
        </w:rPr>
        <w:t>Субсидии предполагается предоставлять сельскохозяйственным товаропроизводителям, за исключением граждан, ведущим личное подсобное хозяйство.</w:t>
      </w:r>
    </w:p>
    <w:p w:rsidR="00897705" w:rsidRPr="00951DCC" w:rsidRDefault="00897705" w:rsidP="00897705">
      <w:pPr>
        <w:rPr>
          <w:sz w:val="20"/>
          <w:szCs w:val="20"/>
        </w:rPr>
      </w:pPr>
      <w:r w:rsidRPr="00951DCC">
        <w:rPr>
          <w:sz w:val="20"/>
          <w:szCs w:val="20"/>
        </w:rPr>
        <w:t>Порядки предоставления субсидий утверждаются постановлением Правительства Республики Мордовия.</w:t>
      </w:r>
    </w:p>
    <w:p w:rsidR="00897705" w:rsidRPr="00951DCC" w:rsidRDefault="00897705" w:rsidP="00897705">
      <w:pPr>
        <w:rPr>
          <w:sz w:val="20"/>
          <w:szCs w:val="20"/>
          <w:highlight w:val="yellow"/>
        </w:rPr>
      </w:pPr>
    </w:p>
    <w:p w:rsidR="00897705" w:rsidRPr="00951DCC" w:rsidRDefault="00897705" w:rsidP="00897705">
      <w:pPr>
        <w:pStyle w:val="1"/>
        <w:rPr>
          <w:sz w:val="20"/>
          <w:szCs w:val="20"/>
        </w:rPr>
      </w:pPr>
      <w:r w:rsidRPr="00951DCC">
        <w:rPr>
          <w:sz w:val="20"/>
          <w:szCs w:val="20"/>
        </w:rPr>
        <w:t>Глава 7. Мероприятие "Поддержка строительства технологических автомобильных дорог к сельскохозяйственным угодьям"</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Реализация мероприятия по поддержке строительства технологических автомобильных дорог к сельскохозяйственным угодьям направлена на повышение инвестиционной привлекательности сельскохозяйственного производства.</w:t>
      </w:r>
    </w:p>
    <w:p w:rsidR="00897705" w:rsidRPr="00951DCC" w:rsidRDefault="00897705" w:rsidP="00897705">
      <w:pPr>
        <w:rPr>
          <w:sz w:val="20"/>
          <w:szCs w:val="20"/>
        </w:rPr>
      </w:pPr>
      <w:r w:rsidRPr="00951DCC">
        <w:rPr>
          <w:sz w:val="20"/>
          <w:szCs w:val="20"/>
        </w:rPr>
        <w:t>Государственную поддержку за счет средств республиканского бюджета Республики Мордовия предполагается предоставлять юридическим лицам на возмещение затрат, связанных со строительством технологических автомобильных дорог к сельскохозяйственным угодьям.</w:t>
      </w:r>
    </w:p>
    <w:p w:rsidR="00897705" w:rsidRPr="00951DCC" w:rsidRDefault="00897705" w:rsidP="00897705">
      <w:pPr>
        <w:rPr>
          <w:sz w:val="20"/>
          <w:szCs w:val="20"/>
        </w:rPr>
      </w:pPr>
      <w:r w:rsidRPr="00951DCC">
        <w:rPr>
          <w:sz w:val="20"/>
          <w:szCs w:val="20"/>
        </w:rPr>
        <w:t>Порядок предоставления субсидий утверждается постановлением Правительства Республики Мордовия.</w:t>
      </w:r>
    </w:p>
    <w:p w:rsidR="00897705" w:rsidRPr="00951DCC" w:rsidRDefault="00897705" w:rsidP="00897705">
      <w:pPr>
        <w:rPr>
          <w:sz w:val="20"/>
          <w:szCs w:val="20"/>
        </w:rPr>
      </w:pPr>
    </w:p>
    <w:p w:rsidR="00897705" w:rsidRPr="00951DCC" w:rsidRDefault="00897705" w:rsidP="00897705">
      <w:pPr>
        <w:pStyle w:val="1"/>
        <w:rPr>
          <w:sz w:val="20"/>
          <w:szCs w:val="20"/>
        </w:rPr>
      </w:pPr>
      <w:r w:rsidRPr="00951DCC">
        <w:rPr>
          <w:sz w:val="20"/>
          <w:szCs w:val="20"/>
        </w:rPr>
        <w:t>Глава 8. Анализ рисков реализации подпрограммы и описание мер управления рисками</w:t>
      </w:r>
    </w:p>
    <w:p w:rsidR="00897705" w:rsidRPr="00951DCC" w:rsidRDefault="00897705" w:rsidP="00897705">
      <w:pPr>
        <w:rPr>
          <w:sz w:val="20"/>
          <w:szCs w:val="20"/>
        </w:rPr>
      </w:pPr>
    </w:p>
    <w:p w:rsidR="00897705" w:rsidRPr="00951DCC" w:rsidRDefault="00897705" w:rsidP="00897705">
      <w:pPr>
        <w:rPr>
          <w:sz w:val="20"/>
          <w:szCs w:val="20"/>
        </w:rPr>
      </w:pPr>
      <w:r w:rsidRPr="00951DCC">
        <w:rPr>
          <w:sz w:val="20"/>
          <w:szCs w:val="20"/>
        </w:rPr>
        <w:t>Решение задач по стимулированию инвестиционной деятельности агропромышленного комплекса будет проходить в условиях воздействия на агропромышленный комплекс ряда внешних и внутренних рисков и вызовов. Основными рисками в части инвестиционного развития агропромышленного комплекса являются:</w:t>
      </w:r>
    </w:p>
    <w:p w:rsidR="00897705" w:rsidRPr="00951DCC" w:rsidRDefault="00897705" w:rsidP="00897705">
      <w:pPr>
        <w:rPr>
          <w:sz w:val="20"/>
          <w:szCs w:val="20"/>
        </w:rPr>
      </w:pPr>
      <w:r w:rsidRPr="00951DCC">
        <w:rPr>
          <w:sz w:val="20"/>
          <w:szCs w:val="20"/>
        </w:rPr>
        <w:t>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инвестиционные проекты;</w:t>
      </w:r>
    </w:p>
    <w:p w:rsidR="00897705" w:rsidRPr="00951DCC" w:rsidRDefault="00897705" w:rsidP="00897705">
      <w:pPr>
        <w:rPr>
          <w:sz w:val="20"/>
          <w:szCs w:val="20"/>
        </w:rPr>
      </w:pPr>
      <w:r w:rsidRPr="00951DCC">
        <w:rPr>
          <w:sz w:val="20"/>
          <w:szCs w:val="20"/>
        </w:rP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стимулированию инвестиционной деятельности агропромышленного комплекса, а также снижением темпов роста экономики и уровня инвестиционной активности, которые усилят зависимость их развития от государственных инвестиций.</w:t>
      </w:r>
    </w:p>
    <w:p w:rsidR="00897705" w:rsidRPr="00951DCC" w:rsidRDefault="00897705" w:rsidP="00897705">
      <w:pPr>
        <w:rPr>
          <w:sz w:val="20"/>
          <w:szCs w:val="20"/>
        </w:rPr>
      </w:pPr>
      <w:r w:rsidRPr="00951DCC">
        <w:rPr>
          <w:sz w:val="20"/>
          <w:szCs w:val="20"/>
        </w:rPr>
        <w:t>К мерам управления рисками, которые могут оказать влияние на достижение запланированных целей, относятся:</w:t>
      </w:r>
    </w:p>
    <w:p w:rsidR="00897705" w:rsidRPr="00951DCC" w:rsidRDefault="00897705" w:rsidP="00897705">
      <w:pPr>
        <w:rPr>
          <w:sz w:val="20"/>
          <w:szCs w:val="20"/>
        </w:rPr>
      </w:pPr>
      <w:r w:rsidRPr="00951DCC">
        <w:rPr>
          <w:sz w:val="20"/>
          <w:szCs w:val="20"/>
        </w:rPr>
        <w:t>обеспечение повышения конкурентоспособности отечественной продукции на основе комплексной модернизации;</w:t>
      </w:r>
    </w:p>
    <w:p w:rsidR="00897705" w:rsidRPr="00951DCC" w:rsidRDefault="00897705" w:rsidP="00897705">
      <w:pPr>
        <w:rPr>
          <w:sz w:val="20"/>
          <w:szCs w:val="20"/>
        </w:rPr>
      </w:pPr>
      <w:r w:rsidRPr="00951DCC">
        <w:rPr>
          <w:sz w:val="20"/>
          <w:szCs w:val="20"/>
        </w:rPr>
        <w:t>создание условий для инвесторов в целях осуществления строительства и модернизации объектов агропромышленного комплекса с использованием современных технологий, а также создание инфраструктуры по доставке сельскохозяйственной продукции и продукции ее переработки к потребителю.</w:t>
      </w:r>
    </w:p>
    <w:p w:rsidR="00897705" w:rsidRPr="00951DCC" w:rsidRDefault="00897705" w:rsidP="00897705">
      <w:pPr>
        <w:suppressAutoHyphens/>
        <w:jc w:val="center"/>
        <w:rPr>
          <w:b/>
          <w:color w:val="000000"/>
          <w:sz w:val="20"/>
          <w:szCs w:val="20"/>
        </w:rPr>
      </w:pP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Подпрограмма</w:t>
      </w:r>
      <w:r w:rsidRPr="00951DCC">
        <w:rPr>
          <w:rFonts w:eastAsia="Calibri" w:cs="Times New Roman CYR"/>
          <w:b/>
          <w:bCs/>
          <w:color w:val="26282F"/>
          <w:sz w:val="20"/>
          <w:szCs w:val="20"/>
        </w:rPr>
        <w:br/>
      </w:r>
      <w:r w:rsidRPr="00951DCC">
        <w:rPr>
          <w:rFonts w:eastAsia="Calibri"/>
          <w:b/>
          <w:bCs/>
          <w:color w:val="26282F"/>
          <w:sz w:val="20"/>
          <w:szCs w:val="20"/>
        </w:rPr>
        <w:t>"</w:t>
      </w:r>
      <w:r w:rsidRPr="00951DCC">
        <w:rPr>
          <w:rFonts w:eastAsia="Calibri" w:cs="Times New Roman CYR"/>
          <w:b/>
          <w:bCs/>
          <w:color w:val="26282F"/>
          <w:sz w:val="20"/>
          <w:szCs w:val="20"/>
        </w:rPr>
        <w:t>Устойчивое развитие сельских территорий".</w:t>
      </w: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Паспорт</w:t>
      </w:r>
      <w:r w:rsidRPr="00951DCC">
        <w:rPr>
          <w:rFonts w:eastAsia="Calibri" w:cs="Times New Roman CYR"/>
          <w:b/>
          <w:bCs/>
          <w:color w:val="26282F"/>
          <w:sz w:val="20"/>
          <w:szCs w:val="20"/>
        </w:rPr>
        <w:br/>
        <w:t>подпрограммы "Устойчивое развитие сельских территорий".</w:t>
      </w:r>
    </w:p>
    <w:p w:rsidR="00897705" w:rsidRPr="00951DCC" w:rsidRDefault="00897705" w:rsidP="00897705">
      <w:pPr>
        <w:autoSpaceDE w:val="0"/>
        <w:autoSpaceDN w:val="0"/>
        <w:adjustRightInd w:val="0"/>
        <w:rPr>
          <w:rFonts w:ascii="Calibri" w:eastAsia="Calibri" w:hAnsi="Calibri" w:cs="Calibri"/>
          <w:sz w:val="20"/>
          <w:szCs w:val="20"/>
        </w:rPr>
      </w:pPr>
    </w:p>
    <w:tbl>
      <w:tblPr>
        <w:tblW w:w="0" w:type="auto"/>
        <w:tblInd w:w="108" w:type="dxa"/>
        <w:tblLayout w:type="fixed"/>
        <w:tblLook w:val="0000"/>
      </w:tblPr>
      <w:tblGrid>
        <w:gridCol w:w="3131"/>
        <w:gridCol w:w="424"/>
        <w:gridCol w:w="5548"/>
      </w:tblGrid>
      <w:tr w:rsidR="00897705" w:rsidRPr="00951DCC" w:rsidTr="002B59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897705" w:rsidRDefault="00897705" w:rsidP="00897705">
            <w:pPr>
              <w:autoSpaceDE w:val="0"/>
              <w:autoSpaceDN w:val="0"/>
              <w:adjustRightInd w:val="0"/>
              <w:rPr>
                <w:rFonts w:eastAsia="Calibri" w:cs="Times New Roman CYR"/>
                <w:b/>
                <w:bCs/>
                <w:color w:val="26282F"/>
                <w:sz w:val="18"/>
                <w:szCs w:val="18"/>
              </w:rPr>
            </w:pPr>
            <w:r w:rsidRPr="002B59EB">
              <w:rPr>
                <w:rFonts w:eastAsia="Calibri" w:cs="Times New Roman CYR"/>
                <w:b/>
                <w:bCs/>
                <w:color w:val="26282F"/>
                <w:sz w:val="18"/>
                <w:szCs w:val="18"/>
              </w:rPr>
              <w:t>Наименование подпрограммы</w:t>
            </w:r>
          </w:p>
          <w:p w:rsidR="002B59EB" w:rsidRDefault="002B59EB" w:rsidP="00897705">
            <w:pPr>
              <w:autoSpaceDE w:val="0"/>
              <w:autoSpaceDN w:val="0"/>
              <w:adjustRightInd w:val="0"/>
              <w:rPr>
                <w:rFonts w:eastAsia="Calibri" w:cs="Times New Roman CYR"/>
                <w:b/>
                <w:bCs/>
                <w:color w:val="26282F"/>
                <w:sz w:val="18"/>
                <w:szCs w:val="18"/>
              </w:rPr>
            </w:pPr>
          </w:p>
          <w:p w:rsidR="002B59EB" w:rsidRDefault="002B59EB" w:rsidP="00897705">
            <w:pPr>
              <w:autoSpaceDE w:val="0"/>
              <w:autoSpaceDN w:val="0"/>
              <w:adjustRightInd w:val="0"/>
              <w:rPr>
                <w:rFonts w:eastAsia="Calibri" w:cs="Times New Roman CYR"/>
                <w:b/>
                <w:bCs/>
                <w:color w:val="26282F"/>
                <w:sz w:val="18"/>
                <w:szCs w:val="18"/>
              </w:rPr>
            </w:pPr>
          </w:p>
          <w:p w:rsidR="002B59EB" w:rsidRPr="002B59EB" w:rsidRDefault="002B59EB" w:rsidP="00897705">
            <w:pPr>
              <w:autoSpaceDE w:val="0"/>
              <w:autoSpaceDN w:val="0"/>
              <w:adjustRightInd w:val="0"/>
              <w:rPr>
                <w:rFonts w:ascii="Calibri" w:eastAsia="Calibri" w:hAnsi="Calibri" w:cs="Calibri"/>
                <w:sz w:val="18"/>
                <w:szCs w:val="18"/>
                <w:lang w:val="en-US"/>
              </w:rPr>
            </w:pP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p>
        </w:tc>
        <w:tc>
          <w:tcPr>
            <w:tcW w:w="5548"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spacing w:after="200" w:line="276" w:lineRule="auto"/>
              <w:rPr>
                <w:rFonts w:eastAsia="Calibri" w:cs="Times New Roman CYR"/>
                <w:sz w:val="18"/>
                <w:szCs w:val="18"/>
              </w:rPr>
            </w:pPr>
            <w:r w:rsidRPr="002B59EB">
              <w:rPr>
                <w:rFonts w:eastAsia="Calibri"/>
                <w:sz w:val="18"/>
                <w:szCs w:val="18"/>
              </w:rPr>
              <w:t>"</w:t>
            </w:r>
            <w:r w:rsidRPr="002B59EB">
              <w:rPr>
                <w:rFonts w:eastAsia="Calibri" w:cs="Times New Roman CYR"/>
                <w:sz w:val="18"/>
                <w:szCs w:val="18"/>
              </w:rPr>
              <w:t>Устойчивое развитие сельских территорий"</w:t>
            </w:r>
          </w:p>
          <w:p w:rsidR="00897705" w:rsidRPr="002B59EB" w:rsidRDefault="00897705" w:rsidP="00897705">
            <w:pPr>
              <w:autoSpaceDE w:val="0"/>
              <w:autoSpaceDN w:val="0"/>
              <w:adjustRightInd w:val="0"/>
              <w:spacing w:after="200" w:line="276" w:lineRule="auto"/>
              <w:rPr>
                <w:rFonts w:ascii="Calibri" w:eastAsia="Calibri" w:hAnsi="Calibri" w:cs="Calibri"/>
                <w:sz w:val="18"/>
                <w:szCs w:val="18"/>
              </w:rPr>
            </w:pPr>
            <w:r w:rsidRPr="002B59EB">
              <w:rPr>
                <w:rFonts w:eastAsia="Calibri"/>
                <w:sz w:val="18"/>
                <w:szCs w:val="18"/>
              </w:rPr>
              <w:t>(</w:t>
            </w:r>
            <w:r w:rsidRPr="002B59EB">
              <w:rPr>
                <w:rFonts w:eastAsia="Calibri" w:cs="Times New Roman CYR"/>
                <w:sz w:val="18"/>
                <w:szCs w:val="18"/>
              </w:rPr>
              <w:t>далее — подпрограмма).</w:t>
            </w:r>
          </w:p>
        </w:tc>
      </w:tr>
      <w:tr w:rsidR="00897705" w:rsidRPr="00951DCC" w:rsidTr="002B59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r w:rsidRPr="002B59EB">
              <w:rPr>
                <w:rFonts w:eastAsia="Calibri" w:cs="Times New Roman CYR"/>
                <w:b/>
                <w:bCs/>
                <w:color w:val="26282F"/>
                <w:sz w:val="18"/>
                <w:szCs w:val="18"/>
              </w:rPr>
              <w:t>Ответственный исполнитель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p>
        </w:tc>
        <w:tc>
          <w:tcPr>
            <w:tcW w:w="5548"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spacing w:after="200" w:line="276" w:lineRule="auto"/>
              <w:rPr>
                <w:rFonts w:ascii="Calibri" w:eastAsia="Calibri" w:hAnsi="Calibri" w:cs="Calibri"/>
                <w:sz w:val="18"/>
                <w:szCs w:val="18"/>
              </w:rPr>
            </w:pPr>
            <w:r w:rsidRPr="002B59EB">
              <w:rPr>
                <w:rFonts w:eastAsia="Calibri" w:cs="Times New Roman CYR"/>
                <w:sz w:val="18"/>
                <w:szCs w:val="18"/>
              </w:rPr>
              <w:t>Администрация Чамзинского муниципального района.</w:t>
            </w:r>
          </w:p>
        </w:tc>
      </w:tr>
      <w:tr w:rsidR="00897705" w:rsidRPr="00951DCC" w:rsidTr="002B59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r w:rsidRPr="002B59EB">
              <w:rPr>
                <w:rFonts w:eastAsia="Calibri" w:cs="Times New Roman CYR"/>
                <w:b/>
                <w:bCs/>
                <w:color w:val="26282F"/>
                <w:sz w:val="18"/>
                <w:szCs w:val="18"/>
              </w:rPr>
              <w:t>Участники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p>
        </w:tc>
        <w:tc>
          <w:tcPr>
            <w:tcW w:w="5548"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spacing w:after="200" w:line="276" w:lineRule="auto"/>
              <w:rPr>
                <w:rFonts w:ascii="Calibri" w:eastAsia="Calibri" w:hAnsi="Calibri" w:cs="Calibri"/>
                <w:sz w:val="18"/>
                <w:szCs w:val="18"/>
              </w:rPr>
            </w:pPr>
            <w:r w:rsidRPr="002B59EB">
              <w:rPr>
                <w:rFonts w:eastAsia="Calibri" w:cs="Times New Roman CYR"/>
                <w:sz w:val="18"/>
                <w:szCs w:val="18"/>
              </w:rPr>
              <w:t xml:space="preserve"> Администрации городских и сельских поселений  Чамзинского муниципального района, граждане-участники подпрограммы, жители  Чамзинского муниципального района.</w:t>
            </w:r>
          </w:p>
        </w:tc>
      </w:tr>
      <w:tr w:rsidR="00897705" w:rsidRPr="00951DCC" w:rsidTr="002B59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r w:rsidRPr="002B59EB">
              <w:rPr>
                <w:rFonts w:eastAsia="Calibri" w:cs="Times New Roman CYR"/>
                <w:b/>
                <w:bCs/>
                <w:color w:val="26282F"/>
                <w:sz w:val="18"/>
                <w:szCs w:val="18"/>
              </w:rPr>
              <w:t>Цели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p>
        </w:tc>
        <w:tc>
          <w:tcPr>
            <w:tcW w:w="5548"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Создание комфортных условий жизнедеятельности в сельской местности;</w:t>
            </w:r>
          </w:p>
          <w:p w:rsidR="00897705" w:rsidRPr="002B59EB" w:rsidRDefault="00897705" w:rsidP="00897705">
            <w:pPr>
              <w:autoSpaceDE w:val="0"/>
              <w:autoSpaceDN w:val="0"/>
              <w:adjustRightInd w:val="0"/>
              <w:spacing w:after="200" w:line="276" w:lineRule="auto"/>
              <w:rPr>
                <w:rFonts w:ascii="Calibri" w:eastAsia="Calibri" w:hAnsi="Calibri" w:cs="Calibri"/>
                <w:sz w:val="18"/>
                <w:szCs w:val="18"/>
              </w:rPr>
            </w:pPr>
            <w:r w:rsidRPr="002B59EB">
              <w:rPr>
                <w:rFonts w:eastAsia="Calibri" w:cs="Times New Roman CYR"/>
                <w:sz w:val="18"/>
                <w:szCs w:val="18"/>
              </w:rPr>
              <w:t>активизация участия граждан, проживающих в сельской местности, в решении вопросов местного значения.</w:t>
            </w:r>
          </w:p>
        </w:tc>
      </w:tr>
      <w:tr w:rsidR="00897705" w:rsidRPr="00951DCC" w:rsidTr="002B59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r w:rsidRPr="002B59EB">
              <w:rPr>
                <w:rFonts w:eastAsia="Calibri" w:cs="Times New Roman CYR"/>
                <w:b/>
                <w:bCs/>
                <w:color w:val="26282F"/>
                <w:sz w:val="18"/>
                <w:szCs w:val="18"/>
              </w:rPr>
              <w:t>Задачи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p>
        </w:tc>
        <w:tc>
          <w:tcPr>
            <w:tcW w:w="5548"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Удовлетворение потребностей сельского населения, в том числе молодых семей и молодых специалистов, в благоустроенном жилье.</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w:t>
            </w:r>
          </w:p>
          <w:p w:rsidR="00897705" w:rsidRPr="002B59EB" w:rsidRDefault="00897705" w:rsidP="00897705">
            <w:pPr>
              <w:autoSpaceDE w:val="0"/>
              <w:autoSpaceDN w:val="0"/>
              <w:adjustRightInd w:val="0"/>
              <w:spacing w:after="200" w:line="276" w:lineRule="auto"/>
              <w:rPr>
                <w:rFonts w:ascii="Calibri" w:eastAsia="Calibri" w:hAnsi="Calibri" w:cs="Calibri"/>
                <w:sz w:val="18"/>
                <w:szCs w:val="18"/>
              </w:rPr>
            </w:pPr>
            <w:r w:rsidRPr="002B59EB">
              <w:rPr>
                <w:rFonts w:eastAsia="Calibri" w:cs="Times New Roman CYR"/>
                <w:sz w:val="18"/>
                <w:szCs w:val="18"/>
              </w:rPr>
              <w:t>Грантовая поддержка местных инициатив граждан, проживающих в сельской местности</w:t>
            </w:r>
          </w:p>
        </w:tc>
      </w:tr>
      <w:tr w:rsidR="00897705" w:rsidRPr="00951DCC" w:rsidTr="002B59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rPr>
            </w:pPr>
            <w:r w:rsidRPr="002B59EB">
              <w:rPr>
                <w:rFonts w:eastAsia="Calibri" w:cs="Times New Roman CYR"/>
                <w:b/>
                <w:bCs/>
                <w:color w:val="26282F"/>
                <w:sz w:val="18"/>
                <w:szCs w:val="18"/>
              </w:rPr>
              <w:t>Целевые индикаторы и показатели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rPr>
            </w:pPr>
          </w:p>
        </w:tc>
        <w:tc>
          <w:tcPr>
            <w:tcW w:w="5548"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 xml:space="preserve">Ввод (приобретение) 6,984 тысяч </w:t>
            </w:r>
            <w:r w:rsidRPr="002B59EB">
              <w:rPr>
                <w:rFonts w:eastAsia="Calibri"/>
                <w:sz w:val="18"/>
                <w:szCs w:val="18"/>
                <w:lang w:val="en-US"/>
              </w:rPr>
              <w:t> </w:t>
            </w:r>
            <w:r w:rsidRPr="002B59EB">
              <w:rPr>
                <w:rFonts w:eastAsia="Calibri" w:cs="Times New Roman CYR"/>
                <w:sz w:val="18"/>
                <w:szCs w:val="18"/>
              </w:rPr>
              <w:t>квадратных метров жилья для граждан, проживающих в сельской местности, в том числе 5,344</w:t>
            </w:r>
            <w:r w:rsidRPr="002B59EB">
              <w:rPr>
                <w:rFonts w:eastAsia="Calibri"/>
                <w:sz w:val="18"/>
                <w:szCs w:val="18"/>
              </w:rPr>
              <w:t xml:space="preserve"> </w:t>
            </w:r>
            <w:r w:rsidRPr="002B59EB">
              <w:rPr>
                <w:rFonts w:eastAsia="Calibri" w:cs="Times New Roman CYR"/>
                <w:sz w:val="18"/>
                <w:szCs w:val="18"/>
              </w:rPr>
              <w:t xml:space="preserve">тысяч </w:t>
            </w:r>
            <w:r w:rsidRPr="002B59EB">
              <w:rPr>
                <w:rFonts w:eastAsia="Calibri"/>
                <w:sz w:val="18"/>
                <w:szCs w:val="18"/>
                <w:lang w:val="en-US"/>
              </w:rPr>
              <w:t> </w:t>
            </w:r>
            <w:r w:rsidRPr="002B59EB">
              <w:rPr>
                <w:rFonts w:eastAsia="Calibri" w:cs="Times New Roman CYR"/>
                <w:sz w:val="18"/>
                <w:szCs w:val="18"/>
              </w:rPr>
              <w:t>квадратных метров для молодых семей и молодых специалистов.</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Ввод в действие 1 фельдшерско-акушерского пункта.</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Ввод в действие 1</w:t>
            </w:r>
            <w:r w:rsidRPr="002B59EB">
              <w:rPr>
                <w:rFonts w:eastAsia="Calibri"/>
                <w:sz w:val="18"/>
                <w:szCs w:val="18"/>
                <w:lang w:val="en-US"/>
              </w:rPr>
              <w:t> </w:t>
            </w:r>
            <w:r w:rsidRPr="002B59EB">
              <w:rPr>
                <w:rFonts w:eastAsia="Calibri"/>
                <w:sz w:val="18"/>
                <w:szCs w:val="18"/>
              </w:rPr>
              <w:t xml:space="preserve"> </w:t>
            </w:r>
            <w:r w:rsidRPr="002B59EB">
              <w:rPr>
                <w:rFonts w:eastAsia="Calibri" w:cs="Times New Roman CYR"/>
                <w:sz w:val="18"/>
                <w:szCs w:val="18"/>
              </w:rPr>
              <w:t xml:space="preserve">тысяч </w:t>
            </w:r>
            <w:r w:rsidRPr="002B59EB">
              <w:rPr>
                <w:rFonts w:eastAsia="Calibri"/>
                <w:sz w:val="18"/>
                <w:szCs w:val="18"/>
                <w:lang w:val="en-US"/>
              </w:rPr>
              <w:t> </w:t>
            </w:r>
            <w:r w:rsidRPr="002B59EB">
              <w:rPr>
                <w:rFonts w:eastAsia="Calibri" w:cs="Times New Roman CYR"/>
                <w:sz w:val="18"/>
                <w:szCs w:val="18"/>
              </w:rPr>
              <w:t>квадратных метров плоскостных спортивных сооружений.</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Ввод в действие 5</w:t>
            </w:r>
            <w:r w:rsidRPr="002B59EB">
              <w:rPr>
                <w:rFonts w:eastAsia="Calibri"/>
                <w:sz w:val="18"/>
                <w:szCs w:val="18"/>
                <w:lang w:val="en-US"/>
              </w:rPr>
              <w:t> </w:t>
            </w:r>
            <w:r w:rsidRPr="002B59EB">
              <w:rPr>
                <w:rFonts w:eastAsia="Calibri" w:cs="Times New Roman CYR"/>
                <w:sz w:val="18"/>
                <w:szCs w:val="18"/>
              </w:rPr>
              <w:t>километров локальных водопроводов.</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Ввод в эксплуатацию 3</w:t>
            </w:r>
            <w:r w:rsidRPr="002B59EB">
              <w:rPr>
                <w:rFonts w:eastAsia="Calibri"/>
                <w:sz w:val="18"/>
                <w:szCs w:val="18"/>
                <w:lang w:val="en-US"/>
              </w:rPr>
              <w:t> </w:t>
            </w:r>
            <w:r w:rsidRPr="002B59EB">
              <w:rPr>
                <w:rFonts w:eastAsia="Calibri" w:cs="Times New Roman CYR"/>
                <w:sz w:val="18"/>
                <w:szCs w:val="18"/>
              </w:rPr>
              <w:t>километров автомобильных дорог общего пользования с твёрдым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Реализация 1 проекта местных инициатив граждан, проживающих в сельской местности, получивших грантовую поддержку.</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Уровень газификации домов (квартир) сетевым газом до 99%.</w:t>
            </w:r>
          </w:p>
          <w:p w:rsidR="00897705" w:rsidRPr="002B59EB" w:rsidRDefault="00897705" w:rsidP="00897705">
            <w:pPr>
              <w:autoSpaceDE w:val="0"/>
              <w:autoSpaceDN w:val="0"/>
              <w:adjustRightInd w:val="0"/>
              <w:spacing w:after="200" w:line="276" w:lineRule="auto"/>
              <w:rPr>
                <w:rFonts w:ascii="Calibri" w:eastAsia="Calibri" w:hAnsi="Calibri" w:cs="Calibri"/>
                <w:sz w:val="18"/>
                <w:szCs w:val="18"/>
              </w:rPr>
            </w:pPr>
            <w:r w:rsidRPr="002B59EB">
              <w:rPr>
                <w:rFonts w:eastAsia="Calibri" w:cs="Times New Roman CYR"/>
                <w:sz w:val="18"/>
                <w:szCs w:val="18"/>
              </w:rPr>
              <w:t>Уровень обеспеченности сельского населения питьевой водой до 80%.</w:t>
            </w:r>
          </w:p>
        </w:tc>
      </w:tr>
      <w:tr w:rsidR="00897705" w:rsidRPr="00951DCC" w:rsidTr="002B59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r w:rsidRPr="002B59EB">
              <w:rPr>
                <w:rFonts w:eastAsia="Calibri" w:cs="Times New Roman CYR"/>
                <w:b/>
                <w:bCs/>
                <w:color w:val="26282F"/>
                <w:sz w:val="18"/>
                <w:szCs w:val="18"/>
              </w:rPr>
              <w:t>Сроки реализации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p>
        </w:tc>
        <w:tc>
          <w:tcPr>
            <w:tcW w:w="5548"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spacing w:after="200" w:line="276" w:lineRule="auto"/>
              <w:rPr>
                <w:rFonts w:ascii="Calibri" w:eastAsia="Calibri" w:hAnsi="Calibri" w:cs="Calibri"/>
                <w:sz w:val="18"/>
                <w:szCs w:val="18"/>
                <w:lang w:val="en-US"/>
              </w:rPr>
            </w:pPr>
            <w:r w:rsidRPr="002B59EB">
              <w:rPr>
                <w:rFonts w:eastAsia="Calibri"/>
                <w:sz w:val="18"/>
                <w:szCs w:val="18"/>
                <w:lang w:val="en-US"/>
              </w:rPr>
              <w:t xml:space="preserve">1 </w:t>
            </w:r>
            <w:r w:rsidRPr="002B59EB">
              <w:rPr>
                <w:rFonts w:eastAsia="Calibri" w:cs="Times New Roman CYR"/>
                <w:sz w:val="18"/>
                <w:szCs w:val="18"/>
              </w:rPr>
              <w:t>января 2018</w:t>
            </w:r>
            <w:r w:rsidRPr="002B59EB">
              <w:rPr>
                <w:rFonts w:eastAsia="Calibri"/>
                <w:sz w:val="18"/>
                <w:szCs w:val="18"/>
                <w:lang w:val="en-US"/>
              </w:rPr>
              <w:t> </w:t>
            </w:r>
            <w:r w:rsidRPr="002B59EB">
              <w:rPr>
                <w:rFonts w:eastAsia="Calibri" w:cs="Times New Roman CYR"/>
                <w:sz w:val="18"/>
                <w:szCs w:val="18"/>
              </w:rPr>
              <w:t>г. - 31 декабря 2025</w:t>
            </w:r>
            <w:r w:rsidRPr="002B59EB">
              <w:rPr>
                <w:rFonts w:eastAsia="Calibri"/>
                <w:sz w:val="18"/>
                <w:szCs w:val="18"/>
                <w:lang w:val="en-US"/>
              </w:rPr>
              <w:t> </w:t>
            </w:r>
            <w:r w:rsidRPr="002B59EB">
              <w:rPr>
                <w:rFonts w:eastAsia="Calibri" w:cs="Times New Roman CYR"/>
                <w:sz w:val="18"/>
                <w:szCs w:val="18"/>
              </w:rPr>
              <w:t>г.</w:t>
            </w:r>
          </w:p>
        </w:tc>
      </w:tr>
      <w:tr w:rsidR="00897705" w:rsidRPr="00951DCC" w:rsidTr="002B59EB">
        <w:trPr>
          <w:trHeight w:val="1944"/>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r w:rsidRPr="002B59EB">
              <w:rPr>
                <w:rFonts w:eastAsia="Calibri" w:cs="Times New Roman CYR"/>
                <w:b/>
                <w:bCs/>
                <w:color w:val="26282F"/>
                <w:sz w:val="18"/>
                <w:szCs w:val="18"/>
              </w:rPr>
              <w:t>Объем финансового обеспечения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lang w:val="en-US"/>
              </w:rPr>
            </w:pPr>
          </w:p>
        </w:tc>
        <w:tc>
          <w:tcPr>
            <w:tcW w:w="5548"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pStyle w:val="afff6"/>
              <w:rPr>
                <w:rFonts w:ascii="Times New Roman" w:hAnsi="Times New Roman"/>
                <w:sz w:val="18"/>
                <w:szCs w:val="18"/>
              </w:rPr>
            </w:pPr>
            <w:r w:rsidRPr="002B59EB">
              <w:rPr>
                <w:rFonts w:ascii="Times New Roman" w:hAnsi="Times New Roman"/>
                <w:sz w:val="18"/>
                <w:szCs w:val="18"/>
              </w:rPr>
              <w:t>объем ресурсного обеспечения реализации подпрограммы составит 66219,4 тыс.рублей , в том числе  из средств федерального бюджета-30069,8 тыс.рублей, из средств республиканского бюджета РМ-7728,2тыс.рублей, местного бюджета 909,7тыс.рублей, за счет внебюджетных источников-27511,6тыс.рублей; в том числе по годам:</w:t>
            </w:r>
          </w:p>
          <w:p w:rsidR="00897705" w:rsidRPr="002B59EB" w:rsidRDefault="00897705" w:rsidP="00897705">
            <w:pPr>
              <w:autoSpaceDE w:val="0"/>
              <w:autoSpaceDN w:val="0"/>
              <w:adjustRightInd w:val="0"/>
              <w:rPr>
                <w:rFonts w:eastAsia="Calibri" w:cs="Times New Roman CYR"/>
                <w:bCs/>
                <w:sz w:val="18"/>
                <w:szCs w:val="18"/>
              </w:rPr>
            </w:pPr>
            <w:r w:rsidRPr="002B59EB">
              <w:rPr>
                <w:rFonts w:eastAsia="Calibri"/>
                <w:bCs/>
                <w:sz w:val="18"/>
                <w:szCs w:val="18"/>
              </w:rPr>
              <w:t xml:space="preserve">2018 </w:t>
            </w:r>
            <w:r w:rsidRPr="002B59EB">
              <w:rPr>
                <w:rFonts w:eastAsia="Calibri" w:cs="Times New Roman CYR"/>
                <w:bCs/>
                <w:sz w:val="18"/>
                <w:szCs w:val="18"/>
              </w:rPr>
              <w:t>год – 33012,3</w:t>
            </w:r>
            <w:r w:rsidRPr="002B59EB">
              <w:rPr>
                <w:rFonts w:eastAsia="Calibri"/>
                <w:bCs/>
                <w:sz w:val="18"/>
                <w:szCs w:val="18"/>
                <w:lang w:val="en-US"/>
              </w:rPr>
              <w:t> </w:t>
            </w:r>
            <w:r w:rsidRPr="002B59EB">
              <w:rPr>
                <w:rFonts w:eastAsia="Calibri" w:cs="Times New Roman CYR"/>
                <w:bCs/>
                <w:sz w:val="18"/>
                <w:szCs w:val="18"/>
              </w:rPr>
              <w:t>тыс.</w:t>
            </w:r>
            <w:r w:rsidRPr="002B59EB">
              <w:rPr>
                <w:rFonts w:eastAsia="Calibri"/>
                <w:bCs/>
                <w:sz w:val="18"/>
                <w:szCs w:val="18"/>
                <w:lang w:val="en-US"/>
              </w:rPr>
              <w:t> </w:t>
            </w:r>
            <w:r w:rsidRPr="002B59EB">
              <w:rPr>
                <w:rFonts w:eastAsia="Calibri" w:cs="Times New Roman CYR"/>
                <w:bCs/>
                <w:sz w:val="18"/>
                <w:szCs w:val="18"/>
              </w:rPr>
              <w:t>рублей;</w:t>
            </w:r>
          </w:p>
          <w:p w:rsidR="00897705" w:rsidRPr="002B59EB" w:rsidRDefault="00897705" w:rsidP="00897705">
            <w:pPr>
              <w:autoSpaceDE w:val="0"/>
              <w:autoSpaceDN w:val="0"/>
              <w:adjustRightInd w:val="0"/>
              <w:rPr>
                <w:rFonts w:eastAsia="Calibri" w:cs="Times New Roman CYR"/>
                <w:bCs/>
                <w:sz w:val="18"/>
                <w:szCs w:val="18"/>
              </w:rPr>
            </w:pPr>
            <w:r w:rsidRPr="002B59EB">
              <w:rPr>
                <w:rFonts w:eastAsia="Calibri"/>
                <w:bCs/>
                <w:sz w:val="18"/>
                <w:szCs w:val="18"/>
              </w:rPr>
              <w:t xml:space="preserve">2019 </w:t>
            </w:r>
            <w:r w:rsidRPr="002B59EB">
              <w:rPr>
                <w:rFonts w:eastAsia="Calibri" w:cs="Times New Roman CYR"/>
                <w:bCs/>
                <w:sz w:val="18"/>
                <w:szCs w:val="18"/>
              </w:rPr>
              <w:t>год – 33207,1</w:t>
            </w:r>
            <w:r w:rsidRPr="002B59EB">
              <w:rPr>
                <w:rFonts w:eastAsia="Calibri"/>
                <w:bCs/>
                <w:sz w:val="18"/>
                <w:szCs w:val="18"/>
                <w:lang w:val="en-US"/>
              </w:rPr>
              <w:t> </w:t>
            </w:r>
            <w:r w:rsidRPr="002B59EB">
              <w:rPr>
                <w:rFonts w:eastAsia="Calibri" w:cs="Times New Roman CYR"/>
                <w:bCs/>
                <w:sz w:val="18"/>
                <w:szCs w:val="18"/>
              </w:rPr>
              <w:t>тыс.</w:t>
            </w:r>
            <w:r w:rsidRPr="002B59EB">
              <w:rPr>
                <w:rFonts w:eastAsia="Calibri"/>
                <w:bCs/>
                <w:sz w:val="18"/>
                <w:szCs w:val="18"/>
                <w:lang w:val="en-US"/>
              </w:rPr>
              <w:t> </w:t>
            </w:r>
            <w:r w:rsidRPr="002B59EB">
              <w:rPr>
                <w:rFonts w:eastAsia="Calibri" w:cs="Times New Roman CYR"/>
                <w:bCs/>
                <w:sz w:val="18"/>
                <w:szCs w:val="18"/>
              </w:rPr>
              <w:t>рублей;</w:t>
            </w:r>
          </w:p>
          <w:p w:rsidR="00897705" w:rsidRPr="002B59EB" w:rsidRDefault="00897705" w:rsidP="00897705">
            <w:pPr>
              <w:autoSpaceDE w:val="0"/>
              <w:autoSpaceDN w:val="0"/>
              <w:adjustRightInd w:val="0"/>
              <w:spacing w:after="200" w:line="276" w:lineRule="auto"/>
              <w:rPr>
                <w:rFonts w:ascii="Calibri" w:eastAsia="Calibri" w:hAnsi="Calibri" w:cs="Calibri"/>
                <w:sz w:val="18"/>
                <w:szCs w:val="18"/>
                <w:highlight w:val="red"/>
              </w:rPr>
            </w:pPr>
          </w:p>
        </w:tc>
      </w:tr>
      <w:tr w:rsidR="00897705" w:rsidRPr="00951DCC" w:rsidTr="002B59EB">
        <w:trPr>
          <w:trHeight w:val="1"/>
        </w:trPr>
        <w:tc>
          <w:tcPr>
            <w:tcW w:w="3131"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rPr>
            </w:pPr>
            <w:r w:rsidRPr="002B59EB">
              <w:rPr>
                <w:rFonts w:eastAsia="Calibri" w:cs="Times New Roman CYR"/>
                <w:b/>
                <w:bCs/>
                <w:color w:val="26282F"/>
                <w:sz w:val="18"/>
                <w:szCs w:val="18"/>
              </w:rPr>
              <w:t>Ожидаемые конечные результаты реализации подпрограммы</w:t>
            </w:r>
          </w:p>
        </w:tc>
        <w:tc>
          <w:tcPr>
            <w:tcW w:w="424"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ascii="Calibri" w:eastAsia="Calibri" w:hAnsi="Calibri" w:cs="Calibri"/>
                <w:sz w:val="18"/>
                <w:szCs w:val="18"/>
              </w:rPr>
            </w:pPr>
          </w:p>
        </w:tc>
        <w:tc>
          <w:tcPr>
            <w:tcW w:w="5548" w:type="dxa"/>
            <w:tcBorders>
              <w:top w:val="single" w:sz="2" w:space="0" w:color="000000"/>
              <w:left w:val="single" w:sz="2" w:space="0" w:color="000000"/>
              <w:bottom w:val="single" w:sz="2" w:space="0" w:color="000000"/>
              <w:right w:val="single" w:sz="2" w:space="0" w:color="000000"/>
            </w:tcBorders>
            <w:shd w:val="clear" w:color="000000" w:fill="FFFFFF"/>
          </w:tcPr>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 xml:space="preserve">Ввод (приобретение) 6,984 тысяч </w:t>
            </w:r>
            <w:r w:rsidRPr="002B59EB">
              <w:rPr>
                <w:rFonts w:eastAsia="Calibri"/>
                <w:sz w:val="18"/>
                <w:szCs w:val="18"/>
                <w:lang w:val="en-US"/>
              </w:rPr>
              <w:t> </w:t>
            </w:r>
            <w:r w:rsidRPr="002B59EB">
              <w:rPr>
                <w:rFonts w:eastAsia="Calibri" w:cs="Times New Roman CYR"/>
                <w:sz w:val="18"/>
                <w:szCs w:val="18"/>
              </w:rPr>
              <w:t xml:space="preserve">квадратных  метров жилья для граждан, проживающих в сельской местности, в том числе </w:t>
            </w:r>
            <w:r w:rsidRPr="002B59EB">
              <w:rPr>
                <w:rFonts w:eastAsia="Calibri"/>
                <w:sz w:val="18"/>
                <w:szCs w:val="18"/>
                <w:lang w:val="en-US"/>
              </w:rPr>
              <w:t> </w:t>
            </w:r>
            <w:r w:rsidRPr="002B59EB">
              <w:rPr>
                <w:rFonts w:eastAsia="Calibri"/>
                <w:sz w:val="18"/>
                <w:szCs w:val="18"/>
              </w:rPr>
              <w:t>5,344</w:t>
            </w:r>
            <w:r w:rsidRPr="002B59EB">
              <w:rPr>
                <w:rFonts w:eastAsia="Calibri"/>
                <w:sz w:val="18"/>
                <w:szCs w:val="18"/>
                <w:lang w:val="en-US"/>
              </w:rPr>
              <w:t> </w:t>
            </w:r>
            <w:r w:rsidRPr="002B59EB">
              <w:rPr>
                <w:rFonts w:eastAsia="Calibri"/>
                <w:sz w:val="18"/>
                <w:szCs w:val="18"/>
              </w:rPr>
              <w:t xml:space="preserve"> </w:t>
            </w:r>
            <w:r w:rsidRPr="002B59EB">
              <w:rPr>
                <w:rFonts w:eastAsia="Calibri" w:cs="Times New Roman CYR"/>
                <w:sz w:val="18"/>
                <w:szCs w:val="18"/>
              </w:rPr>
              <w:t xml:space="preserve">тысяч </w:t>
            </w:r>
            <w:r w:rsidRPr="002B59EB">
              <w:rPr>
                <w:rFonts w:eastAsia="Calibri"/>
                <w:sz w:val="18"/>
                <w:szCs w:val="18"/>
                <w:lang w:val="en-US"/>
              </w:rPr>
              <w:t> </w:t>
            </w:r>
            <w:r w:rsidRPr="002B59EB">
              <w:rPr>
                <w:rFonts w:eastAsia="Calibri" w:cs="Times New Roman CYR"/>
                <w:sz w:val="18"/>
                <w:szCs w:val="18"/>
              </w:rPr>
              <w:t>квадратных  метров для молодых семей и молодых специалистов.</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Расширение сети фельдшерско-акушерских пунктов  на 1 единицу.</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 на 1</w:t>
            </w:r>
            <w:r w:rsidRPr="002B59EB">
              <w:rPr>
                <w:rFonts w:eastAsia="Calibri"/>
                <w:sz w:val="18"/>
                <w:szCs w:val="18"/>
                <w:lang w:val="en-US"/>
              </w:rPr>
              <w:t> </w:t>
            </w:r>
            <w:r w:rsidRPr="002B59EB">
              <w:rPr>
                <w:rFonts w:eastAsia="Calibri" w:cs="Times New Roman CYR"/>
                <w:sz w:val="18"/>
                <w:szCs w:val="18"/>
              </w:rPr>
              <w:t>тысячу</w:t>
            </w:r>
            <w:r w:rsidRPr="002B59EB">
              <w:rPr>
                <w:rFonts w:eastAsia="Calibri"/>
                <w:sz w:val="18"/>
                <w:szCs w:val="18"/>
                <w:lang w:val="en-US"/>
              </w:rPr>
              <w:t> </w:t>
            </w:r>
            <w:r w:rsidRPr="002B59EB">
              <w:rPr>
                <w:rFonts w:eastAsia="Calibri" w:cs="Times New Roman CYR"/>
                <w:sz w:val="18"/>
                <w:szCs w:val="18"/>
              </w:rPr>
              <w:t>квадратных метров.</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Повышение уровня инженерного обустройства населенных пунктов, расположенных в сельской местности:</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газом - с 98%  до 99%;</w:t>
            </w:r>
          </w:p>
          <w:p w:rsidR="00897705" w:rsidRPr="002B59EB" w:rsidRDefault="00897705" w:rsidP="00897705">
            <w:pPr>
              <w:autoSpaceDE w:val="0"/>
              <w:autoSpaceDN w:val="0"/>
              <w:adjustRightInd w:val="0"/>
              <w:rPr>
                <w:rFonts w:eastAsia="Calibri" w:cs="Times New Roman CYR"/>
                <w:sz w:val="18"/>
                <w:szCs w:val="18"/>
              </w:rPr>
            </w:pPr>
            <w:r w:rsidRPr="002B59EB">
              <w:rPr>
                <w:rFonts w:eastAsia="Calibri" w:cs="Times New Roman CYR"/>
                <w:sz w:val="18"/>
                <w:szCs w:val="18"/>
              </w:rPr>
              <w:t>водой - с 35%  до 80%.</w:t>
            </w:r>
          </w:p>
          <w:p w:rsidR="00897705" w:rsidRPr="002B59EB" w:rsidRDefault="00897705" w:rsidP="00897705">
            <w:pPr>
              <w:autoSpaceDE w:val="0"/>
              <w:autoSpaceDN w:val="0"/>
              <w:adjustRightInd w:val="0"/>
              <w:spacing w:after="200" w:line="276" w:lineRule="auto"/>
              <w:rPr>
                <w:rFonts w:ascii="Calibri" w:eastAsia="Calibri" w:hAnsi="Calibri" w:cs="Calibri"/>
                <w:sz w:val="18"/>
                <w:szCs w:val="18"/>
              </w:rPr>
            </w:pPr>
            <w:r w:rsidRPr="002B59EB">
              <w:rPr>
                <w:rFonts w:eastAsia="Calibri" w:cs="Times New Roman CYR"/>
                <w:sz w:val="18"/>
                <w:szCs w:val="18"/>
              </w:rPr>
              <w:t>Повышение гражданской активности и участия граждан, проживающих в сельской местности, в реализации общественно значимых проектов путем поддержки 1 проектов местных инициатив.</w:t>
            </w:r>
          </w:p>
        </w:tc>
      </w:tr>
    </w:tbl>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Раздел 1. Сфера реализации подпрограммы, основные проблемы, оценка последствий инерционного развития и прогноз развития, приоритеты государственной политики в сфере реализации подпрограммы, цели, задачи и показатели (индикаторы) реализации подпрограммы, основные ожидаемые и конечные результаты подпрограммы, сроки ее реализации.</w:t>
      </w: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Глава 1. Сфера реализации подпрограммы, основные проблемы и оценка последствий инерционного развития, прогноз развития.</w:t>
      </w:r>
    </w:p>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Развитие Республики Мордовия и Чамзинского муниципального района на современном этапе характеризуется увеличением внимания со стороны государства к развитию сельских территорий.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 xml:space="preserve">Решение задачи по повышению уровня и качества жизни населения, устойчивому развитию сельских территорий, предусмотренной </w:t>
      </w:r>
      <w:hyperlink r:id="rId70" w:history="1">
        <w:r w:rsidRPr="00951DCC">
          <w:rPr>
            <w:rFonts w:eastAsia="Calibri" w:cs="Times New Roman CYR"/>
            <w:color w:val="106BBE"/>
            <w:sz w:val="20"/>
            <w:szCs w:val="20"/>
            <w:u w:val="single"/>
          </w:rPr>
          <w:t>Концепцией</w:t>
        </w:r>
      </w:hyperlink>
      <w:r w:rsidRPr="00951DCC">
        <w:rPr>
          <w:rFonts w:eastAsia="Calibri"/>
          <w:sz w:val="20"/>
          <w:szCs w:val="20"/>
        </w:rPr>
        <w:t xml:space="preserve"> </w:t>
      </w:r>
      <w:r w:rsidRPr="00951DCC">
        <w:rPr>
          <w:rFonts w:eastAsia="Calibri" w:cs="Times New Roman CYR"/>
          <w:sz w:val="20"/>
          <w:szCs w:val="20"/>
        </w:rPr>
        <w:t xml:space="preserve">долгосрочного социально-экономического развития Российской Федерации до 2020 года, утвержденной </w:t>
      </w:r>
      <w:hyperlink r:id="rId71" w:history="1">
        <w:r w:rsidRPr="00951DCC">
          <w:rPr>
            <w:rFonts w:eastAsia="Calibri" w:cs="Times New Roman CYR"/>
            <w:color w:val="106BBE"/>
            <w:sz w:val="20"/>
            <w:szCs w:val="20"/>
            <w:u w:val="single"/>
          </w:rPr>
          <w:t>распоряжением</w:t>
        </w:r>
      </w:hyperlink>
      <w:r w:rsidRPr="00951DCC">
        <w:rPr>
          <w:rFonts w:eastAsia="Calibri"/>
          <w:sz w:val="20"/>
          <w:szCs w:val="20"/>
        </w:rPr>
        <w:t xml:space="preserve"> </w:t>
      </w:r>
      <w:r w:rsidRPr="00951DCC">
        <w:rPr>
          <w:rFonts w:eastAsia="Calibri" w:cs="Times New Roman CYR"/>
          <w:sz w:val="20"/>
          <w:szCs w:val="20"/>
        </w:rPr>
        <w:t>Правительства Российской Федерации от 17 ноября 2008</w:t>
      </w:r>
      <w:r w:rsidRPr="00951DCC">
        <w:rPr>
          <w:rFonts w:eastAsia="Calibri"/>
          <w:sz w:val="20"/>
          <w:szCs w:val="20"/>
          <w:lang w:val="en-US"/>
        </w:rPr>
        <w:t> </w:t>
      </w:r>
      <w:r w:rsidRPr="00951DCC">
        <w:rPr>
          <w:rFonts w:eastAsia="Calibri" w:cs="Times New Roman CYR"/>
          <w:sz w:val="20"/>
          <w:szCs w:val="20"/>
        </w:rPr>
        <w:t>г. N</w:t>
      </w:r>
      <w:r w:rsidRPr="00951DCC">
        <w:rPr>
          <w:rFonts w:eastAsia="Calibri"/>
          <w:sz w:val="20"/>
          <w:szCs w:val="20"/>
          <w:lang w:val="en-US"/>
        </w:rPr>
        <w:t> </w:t>
      </w:r>
      <w:r w:rsidRPr="00951DCC">
        <w:rPr>
          <w:rFonts w:eastAsia="Calibri"/>
          <w:sz w:val="20"/>
          <w:szCs w:val="20"/>
        </w:rPr>
        <w:t>1662-</w:t>
      </w:r>
      <w:r w:rsidRPr="00951DCC">
        <w:rPr>
          <w:rFonts w:eastAsia="Calibri" w:cs="Times New Roman CYR"/>
          <w:sz w:val="20"/>
          <w:szCs w:val="20"/>
        </w:rPr>
        <w:t xml:space="preserve">р, </w:t>
      </w:r>
      <w:hyperlink r:id="rId72" w:history="1">
        <w:r w:rsidRPr="00951DCC">
          <w:rPr>
            <w:rFonts w:eastAsia="Calibri" w:cs="Times New Roman CYR"/>
            <w:color w:val="106BBE"/>
            <w:sz w:val="20"/>
            <w:szCs w:val="20"/>
            <w:u w:val="single"/>
          </w:rPr>
          <w:t>Законом</w:t>
        </w:r>
      </w:hyperlink>
      <w:r w:rsidRPr="00951DCC">
        <w:rPr>
          <w:rFonts w:eastAsia="Calibri"/>
          <w:sz w:val="20"/>
          <w:szCs w:val="20"/>
        </w:rPr>
        <w:t xml:space="preserve"> </w:t>
      </w:r>
      <w:r w:rsidRPr="00951DCC">
        <w:rPr>
          <w:rFonts w:eastAsia="Calibri" w:cs="Times New Roman CYR"/>
          <w:sz w:val="20"/>
          <w:szCs w:val="20"/>
        </w:rPr>
        <w:t>Республики Мордовия от 1 октября 2008</w:t>
      </w:r>
      <w:r w:rsidRPr="00951DCC">
        <w:rPr>
          <w:rFonts w:eastAsia="Calibri"/>
          <w:sz w:val="20"/>
          <w:szCs w:val="20"/>
          <w:lang w:val="en-US"/>
        </w:rPr>
        <w:t> </w:t>
      </w:r>
      <w:r w:rsidRPr="00951DCC">
        <w:rPr>
          <w:rFonts w:eastAsia="Calibri" w:cs="Times New Roman CYR"/>
          <w:sz w:val="20"/>
          <w:szCs w:val="20"/>
        </w:rPr>
        <w:t>г. N</w:t>
      </w:r>
      <w:r w:rsidRPr="00951DCC">
        <w:rPr>
          <w:rFonts w:eastAsia="Calibri"/>
          <w:sz w:val="20"/>
          <w:szCs w:val="20"/>
          <w:lang w:val="en-US"/>
        </w:rPr>
        <w:t> </w:t>
      </w:r>
      <w:r w:rsidRPr="00951DCC">
        <w:rPr>
          <w:rFonts w:eastAsia="Calibri"/>
          <w:sz w:val="20"/>
          <w:szCs w:val="20"/>
        </w:rPr>
        <w:t>94-</w:t>
      </w:r>
      <w:r w:rsidRPr="00951DCC">
        <w:rPr>
          <w:rFonts w:eastAsia="Calibri" w:cs="Times New Roman CYR"/>
          <w:sz w:val="20"/>
          <w:szCs w:val="20"/>
        </w:rPr>
        <w:t xml:space="preserve">З "О стратегии социально-экономического развития Республики Мордовия до 2025 года", а также задачи по продовольственному обеспечению населения страны, предусмотренной </w:t>
      </w:r>
      <w:hyperlink r:id="rId73" w:history="1">
        <w:r w:rsidRPr="00951DCC">
          <w:rPr>
            <w:rFonts w:eastAsia="Calibri" w:cs="Times New Roman CYR"/>
            <w:color w:val="106BBE"/>
            <w:sz w:val="20"/>
            <w:szCs w:val="20"/>
            <w:u w:val="single"/>
          </w:rPr>
          <w:t>Доктриной</w:t>
        </w:r>
      </w:hyperlink>
      <w:r w:rsidRPr="00951DCC">
        <w:rPr>
          <w:rFonts w:eastAsia="Calibri"/>
          <w:sz w:val="20"/>
          <w:szCs w:val="20"/>
        </w:rPr>
        <w:t xml:space="preserve"> </w:t>
      </w:r>
      <w:r w:rsidRPr="00951DCC">
        <w:rPr>
          <w:rFonts w:eastAsia="Calibri" w:cs="Times New Roman CYR"/>
          <w:sz w:val="20"/>
          <w:szCs w:val="20"/>
        </w:rPr>
        <w:t xml:space="preserve">продовольственной безопасности Российской Федерации, утвержденной </w:t>
      </w:r>
      <w:hyperlink r:id="rId74" w:history="1">
        <w:r w:rsidRPr="00951DCC">
          <w:rPr>
            <w:rFonts w:eastAsia="Calibri" w:cs="Times New Roman CYR"/>
            <w:color w:val="106BBE"/>
            <w:sz w:val="20"/>
            <w:szCs w:val="20"/>
            <w:u w:val="single"/>
          </w:rPr>
          <w:t>Указом</w:t>
        </w:r>
      </w:hyperlink>
      <w:r w:rsidRPr="00951DCC">
        <w:rPr>
          <w:rFonts w:eastAsia="Calibri"/>
          <w:sz w:val="20"/>
          <w:szCs w:val="20"/>
        </w:rPr>
        <w:t xml:space="preserve"> </w:t>
      </w:r>
      <w:r w:rsidRPr="00951DCC">
        <w:rPr>
          <w:rFonts w:eastAsia="Calibri" w:cs="Times New Roman CYR"/>
          <w:sz w:val="20"/>
          <w:szCs w:val="20"/>
        </w:rPr>
        <w:t>Президента Российской Федерации от 30 января 2010</w:t>
      </w:r>
      <w:r w:rsidRPr="00951DCC">
        <w:rPr>
          <w:rFonts w:eastAsia="Calibri"/>
          <w:sz w:val="20"/>
          <w:szCs w:val="20"/>
          <w:lang w:val="en-US"/>
        </w:rPr>
        <w:t> </w:t>
      </w:r>
      <w:r w:rsidRPr="00951DCC">
        <w:rPr>
          <w:rFonts w:eastAsia="Calibri" w:cs="Times New Roman CYR"/>
          <w:sz w:val="20"/>
          <w:szCs w:val="20"/>
        </w:rPr>
        <w:t>г. N</w:t>
      </w:r>
      <w:r w:rsidRPr="00951DCC">
        <w:rPr>
          <w:rFonts w:eastAsia="Calibri"/>
          <w:sz w:val="20"/>
          <w:szCs w:val="20"/>
          <w:lang w:val="en-US"/>
        </w:rPr>
        <w:t> </w:t>
      </w:r>
      <w:r w:rsidRPr="00951DCC">
        <w:rPr>
          <w:rFonts w:eastAsia="Calibri"/>
          <w:sz w:val="20"/>
          <w:szCs w:val="20"/>
        </w:rPr>
        <w:t xml:space="preserve">120, </w:t>
      </w:r>
      <w:r w:rsidRPr="00951DCC">
        <w:rPr>
          <w:rFonts w:eastAsia="Calibri" w:cs="Times New Roman CYR"/>
          <w:sz w:val="20"/>
          <w:szCs w:val="20"/>
        </w:rPr>
        <w:t>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устойчивого развития сельских территорий путём:</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повышения уровня комфортности условий жизнедеятельности;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повышения доступности улучшения жилищных условий для сельского населения;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повышения престижности сельскохозяйственного труда и формирования в обществе позитивного отношения к сельскому образу жизни;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улучшения демографической ситуации;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развития в сельской местности местного самоуправления и институтов гражданского общества.</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 xml:space="preserve">В ходе экономических преобразований в аграрной сфере сформирован и планово увеличивается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w:t>
      </w:r>
      <w:hyperlink r:id="rId75" w:history="1">
        <w:r w:rsidRPr="00951DCC">
          <w:rPr>
            <w:rFonts w:eastAsia="Calibri" w:cs="Times New Roman CYR"/>
            <w:color w:val="106BBE"/>
            <w:sz w:val="20"/>
            <w:szCs w:val="20"/>
            <w:u w:val="single"/>
          </w:rPr>
          <w:t>Федеральном законе</w:t>
        </w:r>
      </w:hyperlink>
      <w:r w:rsidRPr="00951DCC">
        <w:rPr>
          <w:rFonts w:eastAsia="Calibri"/>
          <w:sz w:val="20"/>
          <w:szCs w:val="20"/>
        </w:rPr>
        <w:t xml:space="preserve"> </w:t>
      </w:r>
      <w:r w:rsidRPr="00951DCC">
        <w:rPr>
          <w:rFonts w:eastAsia="Calibri" w:cs="Times New Roman CYR"/>
          <w:sz w:val="20"/>
          <w:szCs w:val="20"/>
        </w:rPr>
        <w:t>от 29 декабря 2006</w:t>
      </w:r>
      <w:r w:rsidRPr="00951DCC">
        <w:rPr>
          <w:rFonts w:eastAsia="Calibri"/>
          <w:sz w:val="20"/>
          <w:szCs w:val="20"/>
          <w:lang w:val="en-US"/>
        </w:rPr>
        <w:t> </w:t>
      </w:r>
      <w:r w:rsidRPr="00951DCC">
        <w:rPr>
          <w:rFonts w:eastAsia="Calibri" w:cs="Times New Roman CYR"/>
          <w:sz w:val="20"/>
          <w:szCs w:val="20"/>
        </w:rPr>
        <w:t>г. N</w:t>
      </w:r>
      <w:r w:rsidRPr="00951DCC">
        <w:rPr>
          <w:rFonts w:eastAsia="Calibri"/>
          <w:sz w:val="20"/>
          <w:szCs w:val="20"/>
          <w:lang w:val="en-US"/>
        </w:rPr>
        <w:t> </w:t>
      </w:r>
      <w:r w:rsidRPr="00951DCC">
        <w:rPr>
          <w:rFonts w:eastAsia="Calibri"/>
          <w:sz w:val="20"/>
          <w:szCs w:val="20"/>
        </w:rPr>
        <w:t>264-</w:t>
      </w:r>
      <w:r w:rsidRPr="00951DCC">
        <w:rPr>
          <w:rFonts w:eastAsia="Calibri" w:cs="Times New Roman CYR"/>
          <w:sz w:val="20"/>
          <w:szCs w:val="20"/>
        </w:rPr>
        <w:t>ФЗ "О развитии сельского хозяйства".</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Дальнейшее повышение роли и конкурентоспособности районного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трудоресурсного потенциала села.</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автомобильных дорог в сельской местности, преобладание дотационности бюджетов на уровне сельских поселений, высокий уровень затратности комплексного развития сельских территорий в связи с мелкодисперсным характером сельского расселения.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В результате на селе сложилась неблагоприятная демографическая ситуация, прогрессирует обезлюдение сельских территорий, преобладает низкий уровень развития инженерной и социальной инфраструктуры, автомобильных дорог. Этому способствует также крайне низкий уровень комфортности проживания в сельской местности.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Республики Мордовия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и республиканском уровнях.</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В результате реализации программных мероприятий по сравнению с 2006 годом значительно улучшилось инженерное обустройство жилищного фонда: уровень газификации увеличился с 77% до 80,8%, уровень обеспеченности сельского населения питьевой водой с 35% до 60,2%.</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Расширена сеть учреждений социальной сферы, на селе построено:</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фельдшерско-акушерские пункты в количестве 2 единицы;.</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 xml:space="preserve">спортивная площадка в количестве 1 единицы. </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Устойчивое развитие сельских территорий является одним из наиболее приоритетных направлений социально-экономической политики Правительства Республики Мордовия, администрации Чамзинского муниципального района в рассматриваемой перспективе.</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Динамика устойчивого развития сельских территорий на период до 2025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сельских территорий.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В прогнозном периоде наметятся следующие значимые тенденции: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увеличение бюджетных инвестиций в объекты муниципальной собственности;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жилищных условий сельского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Прогноз реализации подпрограммы основывается на достижении уровней ее основных показателей (индикаторов).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В части основных показателей подпрограммы прогнозируются: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(приобретение) 6,984</w:t>
      </w:r>
      <w:r w:rsidRPr="00951DCC">
        <w:rPr>
          <w:rFonts w:eastAsia="Calibri"/>
          <w:sz w:val="20"/>
          <w:szCs w:val="20"/>
          <w:lang w:val="en-US"/>
        </w:rPr>
        <w:t> </w:t>
      </w:r>
      <w:r w:rsidRPr="00951DCC">
        <w:rPr>
          <w:rFonts w:eastAsia="Calibri" w:cs="Times New Roman CYR"/>
          <w:sz w:val="20"/>
          <w:szCs w:val="20"/>
        </w:rPr>
        <w:t>тысяч</w:t>
      </w:r>
      <w:r w:rsidRPr="00951DCC">
        <w:rPr>
          <w:rFonts w:eastAsia="Calibri"/>
          <w:sz w:val="20"/>
          <w:szCs w:val="20"/>
          <w:lang w:val="en-US"/>
        </w:rPr>
        <w:t> </w:t>
      </w:r>
      <w:r w:rsidRPr="00951DCC">
        <w:rPr>
          <w:rFonts w:eastAsia="Calibri" w:cs="Times New Roman CYR"/>
          <w:sz w:val="20"/>
          <w:szCs w:val="20"/>
        </w:rPr>
        <w:t xml:space="preserve">квадратных метров жилья для граждан, проживающих в сельской местности, в том числе </w:t>
      </w:r>
      <w:r w:rsidRPr="00951DCC">
        <w:rPr>
          <w:rFonts w:eastAsia="Calibri"/>
          <w:sz w:val="20"/>
          <w:szCs w:val="20"/>
          <w:lang w:val="en-US"/>
        </w:rPr>
        <w:t> </w:t>
      </w:r>
      <w:r w:rsidRPr="00951DCC">
        <w:rPr>
          <w:rFonts w:eastAsia="Calibri"/>
          <w:sz w:val="20"/>
          <w:szCs w:val="20"/>
        </w:rPr>
        <w:t>5,344</w:t>
      </w:r>
      <w:r w:rsidRPr="00951DCC">
        <w:rPr>
          <w:rFonts w:eastAsia="Calibri"/>
          <w:sz w:val="20"/>
          <w:szCs w:val="20"/>
          <w:lang w:val="en-US"/>
        </w:rPr>
        <w:t> </w:t>
      </w:r>
      <w:r w:rsidRPr="00951DCC">
        <w:rPr>
          <w:rFonts w:eastAsia="Calibri" w:cs="Times New Roman CYR"/>
          <w:sz w:val="20"/>
          <w:szCs w:val="20"/>
        </w:rPr>
        <w:t>тысяч</w:t>
      </w:r>
      <w:r w:rsidRPr="00951DCC">
        <w:rPr>
          <w:rFonts w:eastAsia="Calibri"/>
          <w:sz w:val="20"/>
          <w:szCs w:val="20"/>
          <w:lang w:val="en-US"/>
        </w:rPr>
        <w:t> </w:t>
      </w:r>
      <w:r w:rsidRPr="00951DCC">
        <w:rPr>
          <w:rFonts w:eastAsia="Calibri" w:cs="Times New Roman CYR"/>
          <w:sz w:val="20"/>
          <w:szCs w:val="20"/>
        </w:rPr>
        <w:t>квадратных метров для молодых семей и молодых специалистов;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расширение сети фельдшерско-акушерских пунктов и (или) офисов врачей общей практики на 1 единицу;</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 на 1</w:t>
      </w:r>
      <w:r w:rsidRPr="00951DCC">
        <w:rPr>
          <w:rFonts w:eastAsia="Calibri"/>
          <w:sz w:val="20"/>
          <w:szCs w:val="20"/>
          <w:lang w:val="en-US"/>
        </w:rPr>
        <w:t> </w:t>
      </w:r>
      <w:r w:rsidRPr="00951DCC">
        <w:rPr>
          <w:rFonts w:eastAsia="Calibri" w:cs="Times New Roman CYR"/>
          <w:sz w:val="20"/>
          <w:szCs w:val="20"/>
        </w:rPr>
        <w:t>тысячу</w:t>
      </w:r>
      <w:r w:rsidRPr="00951DCC">
        <w:rPr>
          <w:rFonts w:eastAsia="Calibri"/>
          <w:sz w:val="20"/>
          <w:szCs w:val="20"/>
          <w:lang w:val="en-US"/>
        </w:rPr>
        <w:t> </w:t>
      </w:r>
      <w:r w:rsidRPr="00951DCC">
        <w:rPr>
          <w:rFonts w:eastAsia="Calibri" w:cs="Times New Roman CYR"/>
          <w:sz w:val="20"/>
          <w:szCs w:val="20"/>
        </w:rPr>
        <w:t>квадратных метров;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повышение уровня инженерного обустройства населенных пунктов, расположенных в сельской местности: газом - с 98% (2017 год) до 99%, водой - с 71% (2017 год) до 80%;</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реализация 1 проекта по грантовой поддержке местных инициатив сельских граждан.</w:t>
      </w:r>
    </w:p>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 xml:space="preserve">Глава 2. </w:t>
      </w: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Цели, задачи и показатели (индикаторы) реализации подпрограммы, основные ожидаемые и конечные результаты подпрограммы и сроки ее реализации.</w:t>
      </w:r>
    </w:p>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Подпрограмма разработана для достижения следующих целей: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создание комфортных условий жизнедеятельности в сельской местности;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активизация участия граждан, проживающих в сельской местности, в решении вопросов местного значения.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Достижение целей подпрограммы будет осуществляться с учетом следующих подходов: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планов поселений);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В настоящей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переработкой и реализацией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При разработке проектно-сметной документации по созданию объектов инженерной и социальной инфраструктуры, автомобильных дорог будут использоваться современные технологии развития.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Показатели (индикаторы) реализации подпрограммы оцениваются в целом для подпрограммы. Эти показатели (индикаторы) предназначены для оценки наиболее существенных результатов реализации подпрограммы.</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К общим показателям (индикаторам) подпрограммы относятся: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(приобретение) жилья для граждан, проживающих в сельской местности, в том числе для молодых семей и молодых специалистов;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в действие фельдшерско-акушерских пунктов и (или) офисов врачей общей практики;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в действие плоскостных спортивных сооружений;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в действие распределительных газовых сетей;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в действие локальных водопроводов;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реализация проектов комплексного обустройства площадок под компактную жилищную застройку населенных пунктах, расположенных в сельской местности;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реализация проектов местных инициатив граждан, проживающих в сельской местности, получивших грантовую поддержку.</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t xml:space="preserve"> </w:t>
      </w:r>
      <w:r w:rsidRPr="00951DCC">
        <w:rPr>
          <w:rFonts w:eastAsia="Calibri" w:cs="Times New Roman CYR"/>
          <w:sz w:val="20"/>
          <w:szCs w:val="20"/>
        </w:rPr>
        <w:t>Реализация подпрограммы будет осуществляться в 2018</w:t>
      </w:r>
      <w:r w:rsidRPr="00951DCC">
        <w:rPr>
          <w:rFonts w:eastAsia="Calibri"/>
          <w:sz w:val="20"/>
          <w:szCs w:val="20"/>
          <w:lang w:val="en-US"/>
        </w:rPr>
        <w:t> </w:t>
      </w:r>
      <w:r w:rsidRPr="00951DCC">
        <w:rPr>
          <w:rFonts w:eastAsia="Calibri"/>
          <w:sz w:val="20"/>
          <w:szCs w:val="20"/>
        </w:rPr>
        <w:t>-</w:t>
      </w:r>
      <w:r w:rsidRPr="00951DCC">
        <w:rPr>
          <w:rFonts w:eastAsia="Calibri"/>
          <w:sz w:val="20"/>
          <w:szCs w:val="20"/>
          <w:lang w:val="en-US"/>
        </w:rPr>
        <w:t> </w:t>
      </w:r>
      <w:r w:rsidRPr="00951DCC">
        <w:rPr>
          <w:rFonts w:eastAsia="Calibri"/>
          <w:sz w:val="20"/>
          <w:szCs w:val="20"/>
        </w:rPr>
        <w:t>2025</w:t>
      </w:r>
      <w:r w:rsidRPr="00951DCC">
        <w:rPr>
          <w:rFonts w:eastAsia="Calibri"/>
          <w:sz w:val="20"/>
          <w:szCs w:val="20"/>
          <w:lang w:val="en-US"/>
        </w:rPr>
        <w:t> </w:t>
      </w:r>
      <w:r w:rsidRPr="00951DCC">
        <w:rPr>
          <w:rFonts w:eastAsia="Calibri" w:cs="Times New Roman CYR"/>
          <w:sz w:val="20"/>
          <w:szCs w:val="20"/>
        </w:rPr>
        <w:t>годах.</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В рамках подпрограммы планируется: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(приобретение) 6,984</w:t>
      </w:r>
      <w:r w:rsidRPr="00951DCC">
        <w:rPr>
          <w:rFonts w:eastAsia="Calibri"/>
          <w:sz w:val="20"/>
          <w:szCs w:val="20"/>
          <w:lang w:val="en-US"/>
        </w:rPr>
        <w:t> </w:t>
      </w:r>
      <w:r w:rsidRPr="00951DCC">
        <w:rPr>
          <w:rFonts w:eastAsia="Calibri" w:cs="Times New Roman CYR"/>
          <w:sz w:val="20"/>
          <w:szCs w:val="20"/>
        </w:rPr>
        <w:t>тысячи квадратных метров жилья для граждан, проживающих в сельской местности, в том числе 5,344</w:t>
      </w:r>
      <w:r w:rsidRPr="00951DCC">
        <w:rPr>
          <w:rFonts w:eastAsia="Calibri"/>
          <w:sz w:val="20"/>
          <w:szCs w:val="20"/>
          <w:lang w:val="en-US"/>
        </w:rPr>
        <w:t> </w:t>
      </w:r>
      <w:r w:rsidRPr="00951DCC">
        <w:rPr>
          <w:rFonts w:eastAsia="Calibri" w:cs="Times New Roman CYR"/>
          <w:sz w:val="20"/>
          <w:szCs w:val="20"/>
        </w:rPr>
        <w:t>тысяч квадратных метров для молодых семей и молодых специалистов;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в действие 1 фельдшерско-акушерского пункта и (или) офисов врачей общей практики;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в действие 1</w:t>
      </w:r>
      <w:r w:rsidRPr="00951DCC">
        <w:rPr>
          <w:rFonts w:eastAsia="Calibri"/>
          <w:sz w:val="20"/>
          <w:szCs w:val="20"/>
          <w:lang w:val="en-US"/>
        </w:rPr>
        <w:t> </w:t>
      </w:r>
      <w:r w:rsidRPr="00951DCC">
        <w:rPr>
          <w:rFonts w:eastAsia="Calibri" w:cs="Times New Roman CYR"/>
          <w:sz w:val="20"/>
          <w:szCs w:val="20"/>
        </w:rPr>
        <w:t>тысячи квадратных метров плоскостных спортивных сооружений;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в действие 1</w:t>
      </w:r>
      <w:r w:rsidRPr="00951DCC">
        <w:rPr>
          <w:rFonts w:eastAsia="Calibri"/>
          <w:sz w:val="20"/>
          <w:szCs w:val="20"/>
          <w:lang w:val="en-US"/>
        </w:rPr>
        <w:t> </w:t>
      </w:r>
      <w:r w:rsidRPr="00951DCC">
        <w:rPr>
          <w:rFonts w:eastAsia="Calibri" w:cs="Times New Roman CYR"/>
          <w:sz w:val="20"/>
          <w:szCs w:val="20"/>
        </w:rPr>
        <w:t>километра распределительных газовых сетей;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в действие 5</w:t>
      </w:r>
      <w:r w:rsidRPr="00951DCC">
        <w:rPr>
          <w:rFonts w:eastAsia="Calibri"/>
          <w:sz w:val="20"/>
          <w:szCs w:val="20"/>
          <w:lang w:val="en-US"/>
        </w:rPr>
        <w:t> </w:t>
      </w:r>
      <w:r w:rsidRPr="00951DCC">
        <w:rPr>
          <w:rFonts w:eastAsia="Calibri" w:cs="Times New Roman CYR"/>
          <w:sz w:val="20"/>
          <w:szCs w:val="20"/>
        </w:rPr>
        <w:t>км локальных водопроводов;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ввод в эксплуатацию 3</w:t>
      </w:r>
      <w:r w:rsidRPr="00951DCC">
        <w:rPr>
          <w:rFonts w:eastAsia="Calibri"/>
          <w:sz w:val="20"/>
          <w:szCs w:val="20"/>
          <w:lang w:val="en-US"/>
        </w:rPr>
        <w:t> </w:t>
      </w:r>
      <w:r w:rsidRPr="00951DCC">
        <w:rPr>
          <w:rFonts w:eastAsia="Calibri" w:cs="Times New Roman CYR"/>
          <w:sz w:val="20"/>
          <w:szCs w:val="20"/>
        </w:rPr>
        <w:t>километров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реализация 1 проекта местных инициатив граждан, проживающих в сельской местности, получивших грантовую поддержку.</w:t>
      </w:r>
    </w:p>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Раздел 2. Характеристика основных мероприятий подпрограммы.</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В состав подпрограммы включены следующие основные мероприятия: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1) </w:t>
      </w:r>
      <w:r w:rsidRPr="00951DCC">
        <w:rPr>
          <w:rFonts w:eastAsia="Calibri" w:cs="Times New Roman CYR"/>
          <w:sz w:val="20"/>
          <w:szCs w:val="20"/>
        </w:rPr>
        <w:t>улучшение жилищных условий граждан, проживающих в сельской местности, в том числе молодых семей и молодых специалистов;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2) </w:t>
      </w:r>
      <w:r w:rsidRPr="00951DCC">
        <w:rPr>
          <w:rFonts w:eastAsia="Calibri" w:cs="Times New Roman CYR"/>
          <w:sz w:val="20"/>
          <w:szCs w:val="20"/>
        </w:rPr>
        <w:t>поддержка местных инициатив граждан, проживающих в сельской местности.</w:t>
      </w:r>
    </w:p>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 xml:space="preserve">Глава 3. </w:t>
      </w: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Мероприятие "Улучшение жилищных условий граждан, проживающих в сельской местности, в том числе молодых семей и молодых специалистов".</w:t>
      </w:r>
    </w:p>
    <w:p w:rsidR="00897705" w:rsidRPr="00951DCC" w:rsidRDefault="00897705" w:rsidP="00897705">
      <w:pPr>
        <w:autoSpaceDE w:val="0"/>
        <w:autoSpaceDN w:val="0"/>
        <w:adjustRightInd w:val="0"/>
        <w:jc w:val="center"/>
        <w:rPr>
          <w:rFonts w:ascii="Calibri" w:eastAsia="Calibri" w:hAnsi="Calibri" w:cs="Calibri"/>
          <w:sz w:val="20"/>
          <w:szCs w:val="20"/>
        </w:rPr>
      </w:pP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Целями мероприятий по улучшению жилищных условий граждан, проживающих в сельской местности, в том числе молодых семей и молодых специалистов, является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предоставления социальных выплат за счет средств федерального, республиканского и местных бюджетов на строительство и приобретение жилья в сельской местности;</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Указанные субсидии предполагается предоставлять на условиях софинансирования расходов за счет средств федерального и республиканского бюджетов.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Порядок реализации мероприятий по улучшению жилищных условий граждан, проживающих в сельской местности, в том числе молодых семей и молодых специалистов, утверждается постановлением Правительства Республики Мордовия.</w:t>
      </w:r>
    </w:p>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 xml:space="preserve">Глава 4. </w:t>
      </w: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Мероприятие "Поддержка местных инициатив граждан, проживающих в сельской местности".</w:t>
      </w:r>
    </w:p>
    <w:p w:rsidR="00897705" w:rsidRPr="00951DCC" w:rsidRDefault="00897705" w:rsidP="00897705">
      <w:pPr>
        <w:autoSpaceDE w:val="0"/>
        <w:autoSpaceDN w:val="0"/>
        <w:adjustRightInd w:val="0"/>
        <w:jc w:val="center"/>
        <w:rPr>
          <w:rFonts w:ascii="Calibri" w:eastAsia="Calibri" w:hAnsi="Calibri" w:cs="Calibri"/>
          <w:sz w:val="20"/>
          <w:szCs w:val="20"/>
        </w:rPr>
      </w:pP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В этой связи целями реализации мероприятия по грантовой поддержке местных инициатив граждан, проживающих в сельской местности, являются: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активизация участия сельского населения в решении вопросов местного значения;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на цели местного развития;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Гранты на поддержку местных инициатив граждан, проживающих в сельской местности, предоставляются органам местного самоуправления по следующим направлениям:</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создание и обустройство зон отдыха, спортивных и детских игровых площадок;</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сохранение и восстановление природных ландшафтов и историко-культурных памятников;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поддержка национальных культурных традиций, народных промыслов и ремесел.</w:t>
      </w:r>
    </w:p>
    <w:p w:rsidR="00897705" w:rsidRPr="00951DCC" w:rsidRDefault="00897705" w:rsidP="00897705">
      <w:pPr>
        <w:autoSpaceDE w:val="0"/>
        <w:autoSpaceDN w:val="0"/>
        <w:adjustRightInd w:val="0"/>
        <w:rPr>
          <w:rFonts w:eastAsia="Calibri"/>
          <w:sz w:val="20"/>
          <w:szCs w:val="20"/>
        </w:rPr>
      </w:pPr>
      <w:r w:rsidRPr="00951DCC">
        <w:rPr>
          <w:rFonts w:eastAsia="Calibri"/>
          <w:sz w:val="20"/>
          <w:szCs w:val="20"/>
        </w:rPr>
        <w:tab/>
      </w: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 xml:space="preserve">Раздел 3.  </w:t>
      </w: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Обоснование объема финансовых ресурсов, необходимых для реализации подпрограммы, анализ рисков реализации подпрограммы и описание мер управления рисками.</w:t>
      </w:r>
    </w:p>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Глава 5. Обоснование объема финансовых ресурсов, необходимых для реализации подпрограммы</w:t>
      </w:r>
    </w:p>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Подпрограмма реализуется за счет средств федерального, республиканского, местного бюджетов и внебюджетных источников.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 xml:space="preserve">Объем финансовых ресурсов, необходимых для реализации подпрограммы, приведен в разрезе мероприятий в </w:t>
      </w:r>
      <w:hyperlink w:anchor="sub_10005" w:history="1">
        <w:r w:rsidRPr="00951DCC">
          <w:rPr>
            <w:rFonts w:eastAsia="Calibri" w:cs="Times New Roman CYR"/>
            <w:sz w:val="20"/>
            <w:szCs w:val="20"/>
            <w:u w:val="single"/>
          </w:rPr>
          <w:t xml:space="preserve">приложениях </w:t>
        </w:r>
      </w:hyperlink>
      <w:r w:rsidRPr="00951DCC">
        <w:rPr>
          <w:rFonts w:eastAsia="Calibri" w:cs="Times New Roman CYR"/>
          <w:sz w:val="20"/>
          <w:szCs w:val="20"/>
          <w:u w:val="single"/>
        </w:rPr>
        <w:t>1</w:t>
      </w:r>
      <w:r w:rsidRPr="00951DCC">
        <w:rPr>
          <w:rFonts w:eastAsia="Calibri"/>
          <w:sz w:val="20"/>
          <w:szCs w:val="20"/>
        </w:rPr>
        <w:t xml:space="preserve"> </w:t>
      </w:r>
      <w:r w:rsidRPr="00951DCC">
        <w:rPr>
          <w:rFonts w:eastAsia="Calibri" w:cs="Times New Roman CYR"/>
          <w:sz w:val="20"/>
          <w:szCs w:val="20"/>
        </w:rPr>
        <w:t>и 3</w:t>
      </w:r>
      <w:r w:rsidRPr="00951DCC">
        <w:rPr>
          <w:rFonts w:eastAsia="Calibri"/>
          <w:sz w:val="20"/>
          <w:szCs w:val="20"/>
        </w:rPr>
        <w:t xml:space="preserve"> </w:t>
      </w:r>
      <w:r w:rsidRPr="00951DCC">
        <w:rPr>
          <w:rFonts w:eastAsia="Calibri" w:cs="Times New Roman CYR"/>
          <w:sz w:val="20"/>
          <w:szCs w:val="20"/>
        </w:rPr>
        <w:t>к муниципальной программе.</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cs="Times New Roman CYR"/>
          <w:sz w:val="20"/>
          <w:szCs w:val="20"/>
        </w:rPr>
        <w:t>Прогнозируемые в рамках подпрограммы объемы софинансирования за счет указанных средств определены на основе анализа прогнозных показателей, представленных органами местного самоуправления Республики Мордовия.</w:t>
      </w:r>
    </w:p>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spacing w:before="108" w:after="108"/>
        <w:jc w:val="center"/>
        <w:rPr>
          <w:rFonts w:eastAsia="Calibri" w:cs="Times New Roman CYR"/>
          <w:b/>
          <w:bCs/>
          <w:color w:val="26282F"/>
          <w:sz w:val="20"/>
          <w:szCs w:val="20"/>
        </w:rPr>
      </w:pPr>
      <w:r w:rsidRPr="00951DCC">
        <w:rPr>
          <w:rFonts w:eastAsia="Calibri" w:cs="Times New Roman CYR"/>
          <w:b/>
          <w:bCs/>
          <w:color w:val="26282F"/>
          <w:sz w:val="20"/>
          <w:szCs w:val="20"/>
        </w:rPr>
        <w:t>Глава 6. Анализ рисков реализации подпрограммы и описание мер управления рисками</w:t>
      </w:r>
    </w:p>
    <w:p w:rsidR="00897705" w:rsidRPr="00951DCC" w:rsidRDefault="00897705" w:rsidP="00897705">
      <w:pPr>
        <w:autoSpaceDE w:val="0"/>
        <w:autoSpaceDN w:val="0"/>
        <w:adjustRightInd w:val="0"/>
        <w:rPr>
          <w:rFonts w:ascii="Calibri" w:eastAsia="Calibri" w:hAnsi="Calibri" w:cs="Calibri"/>
          <w:sz w:val="20"/>
          <w:szCs w:val="20"/>
        </w:rPr>
      </w:pP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К рискам, которые могут оказать влияние на достижение запланированных целей, относятся: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макроэкономические, в том числе рост цен на материально-технические средства, используемые в строительстве;</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недостаточный уровень финансирования мероприятий подпрограммы из бюджетных источников.</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ab/>
      </w:r>
      <w:r w:rsidRPr="00951DCC">
        <w:rPr>
          <w:rFonts w:eastAsia="Calibri" w:cs="Times New Roman CYR"/>
          <w:sz w:val="20"/>
          <w:szCs w:val="20"/>
        </w:rPr>
        <w:t>К мерам управления рисками, которые могут оказать влияние на достижение запланированных целей, относятся:</w:t>
      </w:r>
    </w:p>
    <w:p w:rsidR="00897705" w:rsidRPr="00951DCC" w:rsidRDefault="00897705" w:rsidP="00897705">
      <w:pPr>
        <w:autoSpaceDE w:val="0"/>
        <w:autoSpaceDN w:val="0"/>
        <w:adjustRightInd w:val="0"/>
        <w:rPr>
          <w:rFonts w:eastAsia="Calibri" w:cs="Times New Roman CYR"/>
          <w:sz w:val="20"/>
          <w:szCs w:val="20"/>
        </w:rPr>
      </w:pPr>
      <w:r w:rsidRPr="00951DCC">
        <w:rPr>
          <w:rFonts w:eastAsia="Calibri"/>
          <w:sz w:val="20"/>
          <w:szCs w:val="20"/>
        </w:rPr>
        <w:t xml:space="preserve">- </w:t>
      </w:r>
      <w:r w:rsidRPr="00951DCC">
        <w:rPr>
          <w:rFonts w:eastAsia="Calibri" w:cs="Times New Roman CYR"/>
          <w:sz w:val="20"/>
          <w:szCs w:val="20"/>
        </w:rPr>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2B59EB" w:rsidRDefault="002B59EB" w:rsidP="00897705">
      <w:pPr>
        <w:autoSpaceDE w:val="0"/>
        <w:autoSpaceDN w:val="0"/>
        <w:adjustRightInd w:val="0"/>
        <w:rPr>
          <w:rFonts w:ascii="Calibri" w:eastAsia="Calibri" w:hAnsi="Calibri" w:cs="Calibri"/>
          <w:sz w:val="20"/>
          <w:szCs w:val="20"/>
        </w:rPr>
        <w:sectPr w:rsidR="002B59EB">
          <w:pgSz w:w="11906" w:h="16838"/>
          <w:pgMar w:top="1134" w:right="850" w:bottom="1134" w:left="1701" w:header="708" w:footer="708" w:gutter="0"/>
          <w:cols w:space="708"/>
          <w:docGrid w:linePitch="360"/>
        </w:sectPr>
      </w:pPr>
    </w:p>
    <w:tbl>
      <w:tblPr>
        <w:tblW w:w="15018" w:type="dxa"/>
        <w:tblInd w:w="534" w:type="dxa"/>
        <w:tblLayout w:type="fixed"/>
        <w:tblLook w:val="0000"/>
      </w:tblPr>
      <w:tblGrid>
        <w:gridCol w:w="2301"/>
        <w:gridCol w:w="700"/>
        <w:gridCol w:w="980"/>
        <w:gridCol w:w="1120"/>
        <w:gridCol w:w="1278"/>
        <w:gridCol w:w="1120"/>
        <w:gridCol w:w="1120"/>
        <w:gridCol w:w="1120"/>
        <w:gridCol w:w="1120"/>
        <w:gridCol w:w="1120"/>
        <w:gridCol w:w="1120"/>
        <w:gridCol w:w="1008"/>
        <w:gridCol w:w="911"/>
      </w:tblGrid>
      <w:tr w:rsidR="002B59EB" w:rsidRPr="001E36B4" w:rsidTr="002B59EB">
        <w:trPr>
          <w:trHeight w:val="568"/>
        </w:trPr>
        <w:tc>
          <w:tcPr>
            <w:tcW w:w="15018" w:type="dxa"/>
            <w:gridSpan w:val="13"/>
            <w:tcBorders>
              <w:top w:val="nil"/>
              <w:left w:val="nil"/>
              <w:bottom w:val="nil"/>
              <w:right w:val="nil"/>
            </w:tcBorders>
            <w:shd w:val="clear" w:color="auto" w:fill="auto"/>
            <w:vAlign w:val="bottom"/>
          </w:tcPr>
          <w:p w:rsidR="002B59EB" w:rsidRPr="001E36B4" w:rsidRDefault="002B59EB" w:rsidP="002B59EB">
            <w:pPr>
              <w:pStyle w:val="1"/>
              <w:suppressAutoHyphens/>
              <w:spacing w:before="0" w:line="240" w:lineRule="atLeast"/>
              <w:ind w:left="9214"/>
              <w:rPr>
                <w:bCs w:val="0"/>
                <w:caps/>
                <w:sz w:val="18"/>
                <w:szCs w:val="18"/>
              </w:rPr>
            </w:pPr>
            <w:r w:rsidRPr="00A06FDF">
              <w:rPr>
                <w:bCs w:val="0"/>
                <w:caps/>
                <w:sz w:val="18"/>
                <w:szCs w:val="18"/>
              </w:rPr>
              <w:t xml:space="preserve">                                       </w:t>
            </w:r>
            <w:r w:rsidRPr="001E36B4">
              <w:rPr>
                <w:bCs w:val="0"/>
                <w:caps/>
                <w:sz w:val="18"/>
                <w:szCs w:val="18"/>
              </w:rPr>
              <w:t>Приложение 1</w:t>
            </w:r>
          </w:p>
          <w:p w:rsidR="002B59EB" w:rsidRPr="001E36B4" w:rsidRDefault="002B59EB" w:rsidP="002B59EB">
            <w:pPr>
              <w:pStyle w:val="1"/>
              <w:suppressAutoHyphens/>
              <w:spacing w:before="0" w:line="240" w:lineRule="atLeast"/>
              <w:ind w:left="9214" w:right="513"/>
              <w:jc w:val="right"/>
              <w:rPr>
                <w:b w:val="0"/>
                <w:bCs w:val="0"/>
                <w:caps/>
                <w:sz w:val="18"/>
                <w:szCs w:val="18"/>
              </w:rPr>
            </w:pPr>
            <w:r w:rsidRPr="001E36B4">
              <w:rPr>
                <w:b w:val="0"/>
                <w:bCs w:val="0"/>
                <w:caps/>
                <w:sz w:val="18"/>
                <w:szCs w:val="18"/>
              </w:rPr>
              <w:t xml:space="preserve">к муниципальной программе   развития сельского хозяйства и регулирования рынков сельскохозяйственной продукции, сырья и продовольствия </w:t>
            </w:r>
          </w:p>
          <w:p w:rsidR="002B59EB" w:rsidRPr="001E36B4" w:rsidRDefault="002B59EB" w:rsidP="002B59EB">
            <w:pPr>
              <w:pStyle w:val="1"/>
              <w:suppressAutoHyphens/>
              <w:spacing w:before="0" w:line="240" w:lineRule="atLeast"/>
              <w:ind w:left="9214"/>
              <w:rPr>
                <w:b w:val="0"/>
                <w:bCs w:val="0"/>
                <w:caps/>
                <w:sz w:val="18"/>
                <w:szCs w:val="18"/>
              </w:rPr>
            </w:pPr>
            <w:r w:rsidRPr="001E36B4">
              <w:rPr>
                <w:b w:val="0"/>
                <w:bCs w:val="0"/>
                <w:caps/>
                <w:sz w:val="18"/>
                <w:szCs w:val="18"/>
              </w:rPr>
              <w:t xml:space="preserve">                         в Чамзинском муниципальном районе</w:t>
            </w:r>
          </w:p>
          <w:p w:rsidR="002B59EB" w:rsidRPr="001E36B4" w:rsidRDefault="002B59EB" w:rsidP="002B59EB">
            <w:pPr>
              <w:pStyle w:val="1"/>
              <w:suppressAutoHyphens/>
              <w:spacing w:before="0" w:line="240" w:lineRule="atLeast"/>
              <w:ind w:left="9214"/>
              <w:rPr>
                <w:b w:val="0"/>
                <w:bCs w:val="0"/>
                <w:caps/>
                <w:sz w:val="18"/>
                <w:szCs w:val="18"/>
              </w:rPr>
            </w:pPr>
            <w:r w:rsidRPr="001E36B4">
              <w:rPr>
                <w:b w:val="0"/>
                <w:bCs w:val="0"/>
                <w:caps/>
                <w:sz w:val="18"/>
                <w:szCs w:val="18"/>
              </w:rPr>
              <w:t xml:space="preserve">                                                          на 2015-2025 годы</w:t>
            </w:r>
          </w:p>
          <w:p w:rsidR="002B59EB" w:rsidRPr="001E36B4" w:rsidRDefault="002B59EB" w:rsidP="002B59EB">
            <w:pPr>
              <w:rPr>
                <w:sz w:val="18"/>
                <w:szCs w:val="18"/>
              </w:rPr>
            </w:pPr>
          </w:p>
          <w:tbl>
            <w:tblPr>
              <w:tblW w:w="19786" w:type="dxa"/>
              <w:tblInd w:w="88" w:type="dxa"/>
              <w:tblLayout w:type="fixed"/>
              <w:tblLook w:val="0000"/>
            </w:tblPr>
            <w:tblGrid>
              <w:gridCol w:w="654"/>
              <w:gridCol w:w="1026"/>
              <w:gridCol w:w="65"/>
              <w:gridCol w:w="236"/>
              <w:gridCol w:w="262"/>
              <w:gridCol w:w="288"/>
              <w:gridCol w:w="562"/>
              <w:gridCol w:w="288"/>
              <w:gridCol w:w="421"/>
              <w:gridCol w:w="430"/>
              <w:gridCol w:w="708"/>
              <w:gridCol w:w="993"/>
              <w:gridCol w:w="708"/>
              <w:gridCol w:w="851"/>
              <w:gridCol w:w="850"/>
              <w:gridCol w:w="764"/>
              <w:gridCol w:w="229"/>
              <w:gridCol w:w="850"/>
              <w:gridCol w:w="851"/>
              <w:gridCol w:w="708"/>
              <w:gridCol w:w="709"/>
              <w:gridCol w:w="709"/>
              <w:gridCol w:w="709"/>
              <w:gridCol w:w="709"/>
              <w:gridCol w:w="5206"/>
            </w:tblGrid>
            <w:tr w:rsidR="002B59EB" w:rsidRPr="001E36B4" w:rsidTr="002B59EB">
              <w:trPr>
                <w:trHeight w:val="80"/>
              </w:trPr>
              <w:tc>
                <w:tcPr>
                  <w:tcW w:w="654" w:type="dxa"/>
                  <w:tcBorders>
                    <w:top w:val="nil"/>
                    <w:left w:val="nil"/>
                    <w:bottom w:val="nil"/>
                    <w:right w:val="nil"/>
                  </w:tcBorders>
                  <w:shd w:val="clear" w:color="auto" w:fill="auto"/>
                  <w:vAlign w:val="bottom"/>
                </w:tcPr>
                <w:p w:rsidR="002B59EB" w:rsidRPr="001E36B4" w:rsidRDefault="002B59EB" w:rsidP="002B59EB">
                  <w:pPr>
                    <w:jc w:val="center"/>
                    <w:rPr>
                      <w:b/>
                      <w:bCs/>
                      <w:color w:val="000000"/>
                      <w:sz w:val="18"/>
                      <w:szCs w:val="18"/>
                    </w:rPr>
                  </w:pPr>
                </w:p>
              </w:tc>
              <w:tc>
                <w:tcPr>
                  <w:tcW w:w="1091" w:type="dxa"/>
                  <w:gridSpan w:val="2"/>
                  <w:tcBorders>
                    <w:top w:val="nil"/>
                    <w:left w:val="nil"/>
                    <w:bottom w:val="single" w:sz="4" w:space="0" w:color="auto"/>
                    <w:right w:val="nil"/>
                  </w:tcBorders>
                </w:tcPr>
                <w:p w:rsidR="002B59EB" w:rsidRPr="001E36B4" w:rsidRDefault="002B59EB" w:rsidP="002B59EB">
                  <w:pPr>
                    <w:jc w:val="center"/>
                    <w:rPr>
                      <w:color w:val="000000"/>
                      <w:sz w:val="18"/>
                      <w:szCs w:val="18"/>
                    </w:rPr>
                  </w:pPr>
                </w:p>
              </w:tc>
              <w:tc>
                <w:tcPr>
                  <w:tcW w:w="236" w:type="dxa"/>
                  <w:tcBorders>
                    <w:top w:val="nil"/>
                    <w:left w:val="nil"/>
                    <w:bottom w:val="single" w:sz="4" w:space="0" w:color="auto"/>
                    <w:right w:val="nil"/>
                  </w:tcBorders>
                </w:tcPr>
                <w:p w:rsidR="002B59EB" w:rsidRPr="001E36B4" w:rsidRDefault="002B59EB" w:rsidP="002B59EB">
                  <w:pPr>
                    <w:jc w:val="center"/>
                    <w:rPr>
                      <w:color w:val="000000"/>
                      <w:sz w:val="18"/>
                      <w:szCs w:val="18"/>
                    </w:rPr>
                  </w:pPr>
                </w:p>
              </w:tc>
              <w:tc>
                <w:tcPr>
                  <w:tcW w:w="262" w:type="dxa"/>
                  <w:tcBorders>
                    <w:top w:val="nil"/>
                    <w:left w:val="nil"/>
                    <w:bottom w:val="single" w:sz="4" w:space="0" w:color="auto"/>
                    <w:right w:val="nil"/>
                  </w:tcBorders>
                </w:tcPr>
                <w:p w:rsidR="002B59EB" w:rsidRPr="001E36B4" w:rsidRDefault="002B59EB" w:rsidP="002B59EB">
                  <w:pPr>
                    <w:jc w:val="center"/>
                    <w:rPr>
                      <w:color w:val="000000"/>
                      <w:sz w:val="18"/>
                      <w:szCs w:val="18"/>
                    </w:rPr>
                  </w:pPr>
                </w:p>
              </w:tc>
              <w:tc>
                <w:tcPr>
                  <w:tcW w:w="850" w:type="dxa"/>
                  <w:gridSpan w:val="2"/>
                  <w:tcBorders>
                    <w:top w:val="nil"/>
                    <w:left w:val="nil"/>
                    <w:bottom w:val="single" w:sz="4" w:space="0" w:color="auto"/>
                    <w:right w:val="nil"/>
                  </w:tcBorders>
                </w:tcPr>
                <w:p w:rsidR="002B59EB" w:rsidRPr="001E36B4" w:rsidRDefault="002B59EB" w:rsidP="002B59EB">
                  <w:pPr>
                    <w:jc w:val="center"/>
                    <w:rPr>
                      <w:color w:val="000000"/>
                      <w:sz w:val="18"/>
                      <w:szCs w:val="18"/>
                    </w:rPr>
                  </w:pPr>
                </w:p>
              </w:tc>
              <w:tc>
                <w:tcPr>
                  <w:tcW w:w="709" w:type="dxa"/>
                  <w:gridSpan w:val="2"/>
                  <w:tcBorders>
                    <w:top w:val="nil"/>
                    <w:left w:val="nil"/>
                    <w:bottom w:val="single" w:sz="4" w:space="0" w:color="auto"/>
                    <w:right w:val="nil"/>
                  </w:tcBorders>
                </w:tcPr>
                <w:p w:rsidR="002B59EB" w:rsidRPr="001E36B4" w:rsidRDefault="002B59EB" w:rsidP="002B59EB">
                  <w:pPr>
                    <w:jc w:val="center"/>
                    <w:rPr>
                      <w:color w:val="000000"/>
                      <w:sz w:val="18"/>
                      <w:szCs w:val="18"/>
                    </w:rPr>
                  </w:pPr>
                </w:p>
              </w:tc>
              <w:tc>
                <w:tcPr>
                  <w:tcW w:w="15984" w:type="dxa"/>
                  <w:gridSpan w:val="16"/>
                  <w:tcBorders>
                    <w:top w:val="nil"/>
                    <w:left w:val="nil"/>
                    <w:bottom w:val="single" w:sz="4" w:space="0" w:color="auto"/>
                    <w:right w:val="nil"/>
                  </w:tcBorders>
                  <w:shd w:val="clear" w:color="auto" w:fill="auto"/>
                  <w:vAlign w:val="bottom"/>
                </w:tcPr>
                <w:p w:rsidR="002B59EB" w:rsidRPr="001E36B4" w:rsidRDefault="002B59EB" w:rsidP="002B59EB">
                  <w:pPr>
                    <w:jc w:val="center"/>
                    <w:rPr>
                      <w:color w:val="000000"/>
                      <w:sz w:val="18"/>
                      <w:szCs w:val="18"/>
                    </w:rPr>
                  </w:pPr>
                  <w:r w:rsidRPr="001E36B4">
                    <w:rPr>
                      <w:color w:val="000000"/>
                      <w:sz w:val="18"/>
                      <w:szCs w:val="18"/>
                    </w:rPr>
                    <w:t> </w:t>
                  </w:r>
                </w:p>
              </w:tc>
            </w:tr>
            <w:tr w:rsidR="002B59EB" w:rsidRPr="001E36B4" w:rsidTr="002B59EB">
              <w:trPr>
                <w:trHeight w:val="570"/>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rPr>
                      <w:color w:val="000000"/>
                      <w:sz w:val="18"/>
                      <w:szCs w:val="18"/>
                    </w:rPr>
                  </w:pPr>
                  <w:r w:rsidRPr="001E36B4">
                    <w:rPr>
                      <w:color w:val="000000"/>
                      <w:sz w:val="18"/>
                      <w:szCs w:val="18"/>
                    </w:rPr>
                    <w:t> </w:t>
                  </w:r>
                </w:p>
              </w:tc>
              <w:tc>
                <w:tcPr>
                  <w:tcW w:w="1091"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236" w:type="dxa"/>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262" w:type="dxa"/>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850"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709"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15984" w:type="dxa"/>
                  <w:gridSpan w:val="16"/>
                  <w:tcBorders>
                    <w:top w:val="single" w:sz="4" w:space="0" w:color="auto"/>
                    <w:left w:val="nil"/>
                    <w:bottom w:val="single" w:sz="4" w:space="0" w:color="auto"/>
                    <w:right w:val="single" w:sz="4" w:space="0" w:color="auto"/>
                  </w:tcBorders>
                  <w:shd w:val="clear" w:color="auto" w:fill="auto"/>
                  <w:noWrap/>
                  <w:vAlign w:val="center"/>
                </w:tcPr>
                <w:p w:rsidR="002B59EB" w:rsidRPr="001E36B4" w:rsidRDefault="002B59EB" w:rsidP="002B59EB">
                  <w:pPr>
                    <w:rPr>
                      <w:b/>
                      <w:bCs/>
                      <w:color w:val="000000"/>
                      <w:sz w:val="18"/>
                      <w:szCs w:val="18"/>
                    </w:rPr>
                  </w:pPr>
                  <w:r w:rsidRPr="001E36B4">
                    <w:rPr>
                      <w:b/>
                      <w:bCs/>
                      <w:color w:val="000000"/>
                      <w:sz w:val="18"/>
                      <w:szCs w:val="18"/>
                    </w:rPr>
                    <w:t>Подпрограмма «Развитие подотрасли растениеводства,  переработки и реализации продукции растениеводства»</w:t>
                  </w:r>
                </w:p>
              </w:tc>
            </w:tr>
            <w:tr w:rsidR="002B59EB" w:rsidRPr="001E36B4" w:rsidTr="002B59EB">
              <w:trPr>
                <w:gridAfter w:val="1"/>
                <w:wAfter w:w="5206" w:type="dxa"/>
                <w:trHeight w:val="133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rPr>
                      <w:color w:val="000000"/>
                      <w:sz w:val="18"/>
                      <w:szCs w:val="18"/>
                    </w:rPr>
                  </w:pPr>
                  <w:r w:rsidRPr="001E36B4">
                    <w:rPr>
                      <w:color w:val="000000"/>
                      <w:sz w:val="18"/>
                      <w:szCs w:val="18"/>
                    </w:rPr>
                    <w:t> </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продукции растениеводства в хозяйствах всех категорий:</w:t>
                  </w:r>
                </w:p>
              </w:tc>
              <w:tc>
                <w:tcPr>
                  <w:tcW w:w="851" w:type="dxa"/>
                  <w:gridSpan w:val="4"/>
                  <w:tcBorders>
                    <w:top w:val="nil"/>
                    <w:left w:val="nil"/>
                    <w:bottom w:val="single" w:sz="4" w:space="0" w:color="auto"/>
                    <w:right w:val="single" w:sz="4" w:space="0" w:color="auto"/>
                  </w:tcBorders>
                  <w:shd w:val="clear" w:color="auto" w:fill="auto"/>
                  <w:noWrap/>
                  <w:vAlign w:val="bottom"/>
                </w:tcPr>
                <w:p w:rsidR="002B59EB" w:rsidRPr="001E36B4" w:rsidRDefault="002B59EB" w:rsidP="002B59EB">
                  <w:pPr>
                    <w:rPr>
                      <w:color w:val="000000"/>
                      <w:sz w:val="18"/>
                      <w:szCs w:val="18"/>
                    </w:rPr>
                  </w:pPr>
                  <w:r w:rsidRPr="001E36B4">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2011 г. факт</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2 г"/>
                    </w:smartTagPr>
                    <w:r w:rsidRPr="001E36B4">
                      <w:rPr>
                        <w:b/>
                        <w:bCs/>
                        <w:color w:val="000000"/>
                        <w:sz w:val="18"/>
                        <w:szCs w:val="18"/>
                      </w:rPr>
                      <w:t>2012 г</w:t>
                    </w:r>
                  </w:smartTag>
                  <w:r w:rsidRPr="001E36B4">
                    <w:rPr>
                      <w:b/>
                      <w:bCs/>
                      <w:color w:val="000000"/>
                      <w:sz w:val="18"/>
                      <w:szCs w:val="18"/>
                    </w:rPr>
                    <w:t xml:space="preserve"> .оценка</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3 г"/>
                    </w:smartTagPr>
                    <w:r w:rsidRPr="001E36B4">
                      <w:rPr>
                        <w:b/>
                        <w:bCs/>
                        <w:color w:val="000000"/>
                        <w:sz w:val="18"/>
                        <w:szCs w:val="18"/>
                      </w:rPr>
                      <w:t>2013 г</w:t>
                    </w:r>
                  </w:smartTag>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4 г"/>
                    </w:smartTagPr>
                    <w:r w:rsidRPr="001E36B4">
                      <w:rPr>
                        <w:b/>
                        <w:bCs/>
                        <w:color w:val="000000"/>
                        <w:sz w:val="18"/>
                        <w:szCs w:val="18"/>
                      </w:rPr>
                      <w:t>2014 г</w:t>
                    </w:r>
                  </w:smartTag>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5 г"/>
                    </w:smartTagPr>
                    <w:r w:rsidRPr="001E36B4">
                      <w:rPr>
                        <w:b/>
                        <w:bCs/>
                        <w:color w:val="000000"/>
                        <w:sz w:val="18"/>
                        <w:szCs w:val="18"/>
                      </w:rPr>
                      <w:t>2015 г</w:t>
                    </w:r>
                  </w:smartTag>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6 г"/>
                    </w:smartTagPr>
                    <w:r w:rsidRPr="001E36B4">
                      <w:rPr>
                        <w:b/>
                        <w:bCs/>
                        <w:color w:val="000000"/>
                        <w:sz w:val="18"/>
                        <w:szCs w:val="18"/>
                      </w:rPr>
                      <w:t>2016 г</w:t>
                    </w:r>
                  </w:smartTag>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7 г"/>
                    </w:smartTagPr>
                    <w:r w:rsidRPr="001E36B4">
                      <w:rPr>
                        <w:b/>
                        <w:bCs/>
                        <w:color w:val="000000"/>
                        <w:sz w:val="18"/>
                        <w:szCs w:val="18"/>
                      </w:rPr>
                      <w:t>2017 г</w:t>
                    </w:r>
                  </w:smartTag>
                  <w:r w:rsidRPr="001E36B4">
                    <w:rPr>
                      <w:b/>
                      <w:bCs/>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8 г"/>
                    </w:smartTagPr>
                    <w:r w:rsidRPr="001E36B4">
                      <w:rPr>
                        <w:b/>
                        <w:bCs/>
                        <w:color w:val="000000"/>
                        <w:sz w:val="18"/>
                        <w:szCs w:val="18"/>
                      </w:rPr>
                      <w:t>2018 г</w:t>
                    </w:r>
                  </w:smartTag>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9 г"/>
                    </w:smartTagPr>
                    <w:r w:rsidRPr="001E36B4">
                      <w:rPr>
                        <w:b/>
                        <w:bCs/>
                        <w:color w:val="000000"/>
                        <w:sz w:val="18"/>
                        <w:szCs w:val="18"/>
                      </w:rPr>
                      <w:t>2019 г</w:t>
                    </w:r>
                  </w:smartTag>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b/>
                      <w:bCs/>
                      <w:color w:val="000000"/>
                      <w:sz w:val="18"/>
                      <w:szCs w:val="18"/>
                    </w:rPr>
                  </w:pPr>
                  <w:smartTag w:uri="urn:schemas-microsoft-com:office:smarttags" w:element="metricconverter">
                    <w:smartTagPr>
                      <w:attr w:name="ProductID" w:val="2020 г"/>
                    </w:smartTagPr>
                    <w:r w:rsidRPr="001E36B4">
                      <w:rPr>
                        <w:b/>
                        <w:bCs/>
                        <w:color w:val="000000"/>
                        <w:sz w:val="18"/>
                        <w:szCs w:val="18"/>
                      </w:rPr>
                      <w:t>2020 г</w:t>
                    </w:r>
                  </w:smartTag>
                  <w:r w:rsidRPr="001E36B4">
                    <w:rPr>
                      <w:b/>
                      <w:bCs/>
                      <w:color w:val="000000"/>
                      <w:sz w:val="18"/>
                      <w:szCs w:val="18"/>
                    </w:rPr>
                    <w:t>.</w:t>
                  </w:r>
                </w:p>
              </w:tc>
              <w:tc>
                <w:tcPr>
                  <w:tcW w:w="708"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2021г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2022г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2023г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2024г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2025г</w:t>
                  </w:r>
                </w:p>
              </w:tc>
            </w:tr>
            <w:tr w:rsidR="002B59EB" w:rsidRPr="001E36B4" w:rsidTr="002B59EB">
              <w:trPr>
                <w:gridAfter w:val="1"/>
                <w:wAfter w:w="5206" w:type="dxa"/>
                <w:trHeight w:val="720"/>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b/>
                      <w:bCs/>
                      <w:color w:val="000000"/>
                      <w:sz w:val="18"/>
                      <w:szCs w:val="18"/>
                    </w:rPr>
                  </w:pPr>
                  <w:r w:rsidRPr="001E36B4">
                    <w:rPr>
                      <w:b/>
                      <w:bCs/>
                      <w:color w:val="000000"/>
                      <w:sz w:val="18"/>
                      <w:szCs w:val="18"/>
                    </w:rPr>
                    <w:t>Зерновые и зернобобовые</w:t>
                  </w:r>
                </w:p>
              </w:tc>
              <w:tc>
                <w:tcPr>
                  <w:tcW w:w="851" w:type="dxa"/>
                  <w:gridSpan w:val="4"/>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color w:val="000000"/>
                      <w:sz w:val="18"/>
                      <w:szCs w:val="18"/>
                    </w:rPr>
                  </w:pPr>
                  <w:r w:rsidRPr="001E36B4">
                    <w:rPr>
                      <w:color w:val="000000"/>
                      <w:sz w:val="18"/>
                      <w:szCs w:val="18"/>
                    </w:rPr>
                    <w:t xml:space="preserve"> 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sz w:val="18"/>
                      <w:szCs w:val="18"/>
                    </w:rPr>
                  </w:pPr>
                  <w:r w:rsidRPr="001E36B4">
                    <w:rPr>
                      <w:b/>
                      <w:bCs/>
                      <w:color w:val="000000"/>
                      <w:sz w:val="18"/>
                      <w:szCs w:val="18"/>
                    </w:rPr>
                    <w:t>74336</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64578,1</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97080</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97790</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98969</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93500</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00"/>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b/>
                      <w:bCs/>
                      <w:color w:val="000000"/>
                      <w:sz w:val="18"/>
                      <w:szCs w:val="18"/>
                    </w:rPr>
                  </w:pPr>
                  <w:r w:rsidRPr="001E36B4">
                    <w:rPr>
                      <w:b/>
                      <w:bCs/>
                      <w:color w:val="000000"/>
                      <w:sz w:val="18"/>
                      <w:szCs w:val="18"/>
                    </w:rPr>
                    <w:t>Сахарная свекла</w:t>
                  </w:r>
                </w:p>
              </w:tc>
              <w:tc>
                <w:tcPr>
                  <w:tcW w:w="851" w:type="dxa"/>
                  <w:gridSpan w:val="4"/>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color w:val="000000"/>
                      <w:sz w:val="18"/>
                      <w:szCs w:val="18"/>
                    </w:rPr>
                  </w:pPr>
                  <w:r w:rsidRPr="001E36B4">
                    <w:rPr>
                      <w:color w:val="000000"/>
                      <w:sz w:val="18"/>
                      <w:szCs w:val="18"/>
                    </w:rPr>
                    <w:t xml:space="preserve"> 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sz w:val="18"/>
                      <w:szCs w:val="18"/>
                    </w:rPr>
                  </w:pPr>
                  <w:r w:rsidRPr="001E36B4">
                    <w:rPr>
                      <w:b/>
                      <w:bCs/>
                      <w:color w:val="000000"/>
                      <w:sz w:val="18"/>
                      <w:szCs w:val="18"/>
                    </w:rPr>
                    <w:t>79842</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61386</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27150</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sz w:val="18"/>
                      <w:szCs w:val="18"/>
                    </w:rPr>
                  </w:pPr>
                  <w:r w:rsidRPr="001E36B4">
                    <w:rPr>
                      <w:b/>
                      <w:bCs/>
                      <w:color w:val="000000"/>
                      <w:sz w:val="18"/>
                      <w:szCs w:val="18"/>
                    </w:rPr>
                    <w:t>27150</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sz w:val="18"/>
                      <w:szCs w:val="18"/>
                    </w:rPr>
                  </w:pPr>
                  <w:r w:rsidRPr="001E36B4">
                    <w:rPr>
                      <w:b/>
                      <w:bCs/>
                      <w:color w:val="000000"/>
                      <w:sz w:val="18"/>
                      <w:szCs w:val="18"/>
                    </w:rPr>
                    <w:t>27150</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sz w:val="18"/>
                      <w:szCs w:val="18"/>
                    </w:rPr>
                  </w:pPr>
                  <w:r w:rsidRPr="001E36B4">
                    <w:rPr>
                      <w:sz w:val="18"/>
                      <w:szCs w:val="18"/>
                    </w:rPr>
                    <w:t>42340</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sz w:val="18"/>
                      <w:szCs w:val="18"/>
                    </w:rPr>
                  </w:pPr>
                  <w:r w:rsidRPr="001E36B4">
                    <w:rPr>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sz w:val="18"/>
                      <w:szCs w:val="18"/>
                    </w:rPr>
                  </w:pPr>
                  <w:r w:rsidRPr="001E36B4">
                    <w:rPr>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sz w:val="18"/>
                      <w:szCs w:val="18"/>
                    </w:rPr>
                  </w:pPr>
                  <w:r w:rsidRPr="001E36B4">
                    <w:rPr>
                      <w:sz w:val="18"/>
                      <w:szCs w:val="18"/>
                    </w:rPr>
                    <w:t>-</w:t>
                  </w:r>
                </w:p>
              </w:tc>
              <w:tc>
                <w:tcPr>
                  <w:tcW w:w="851"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570"/>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b/>
                      <w:bCs/>
                      <w:color w:val="000000"/>
                      <w:sz w:val="18"/>
                      <w:szCs w:val="18"/>
                    </w:rPr>
                  </w:pPr>
                  <w:r w:rsidRPr="001E36B4">
                    <w:rPr>
                      <w:b/>
                      <w:bCs/>
                      <w:color w:val="000000"/>
                      <w:sz w:val="18"/>
                      <w:szCs w:val="18"/>
                    </w:rPr>
                    <w:t>Картофель</w:t>
                  </w:r>
                </w:p>
              </w:tc>
              <w:tc>
                <w:tcPr>
                  <w:tcW w:w="851" w:type="dxa"/>
                  <w:gridSpan w:val="4"/>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color w:val="000000"/>
                      <w:sz w:val="18"/>
                      <w:szCs w:val="18"/>
                    </w:rPr>
                  </w:pPr>
                  <w:r w:rsidRPr="001E36B4">
                    <w:rPr>
                      <w:color w:val="000000"/>
                      <w:sz w:val="18"/>
                      <w:szCs w:val="18"/>
                    </w:rPr>
                    <w:t xml:space="preserve"> 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sz w:val="18"/>
                      <w:szCs w:val="18"/>
                    </w:rPr>
                  </w:pPr>
                  <w:r w:rsidRPr="001E36B4">
                    <w:rPr>
                      <w:b/>
                      <w:bCs/>
                      <w:color w:val="000000"/>
                      <w:sz w:val="18"/>
                      <w:szCs w:val="18"/>
                    </w:rPr>
                    <w:t>10692</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9403,3</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11899</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19040</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19180</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11450</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trHeight w:val="600"/>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rPr>
                      <w:color w:val="000000"/>
                      <w:sz w:val="18"/>
                      <w:szCs w:val="18"/>
                    </w:rPr>
                  </w:pPr>
                  <w:r w:rsidRPr="001E36B4">
                    <w:rPr>
                      <w:color w:val="000000"/>
                      <w:sz w:val="18"/>
                      <w:szCs w:val="18"/>
                    </w:rPr>
                    <w:t> </w:t>
                  </w:r>
                </w:p>
              </w:tc>
              <w:tc>
                <w:tcPr>
                  <w:tcW w:w="1091"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236" w:type="dxa"/>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262" w:type="dxa"/>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850"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709"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15984" w:type="dxa"/>
                  <w:gridSpan w:val="16"/>
                  <w:tcBorders>
                    <w:top w:val="single" w:sz="4" w:space="0" w:color="auto"/>
                    <w:left w:val="nil"/>
                    <w:bottom w:val="single" w:sz="4" w:space="0" w:color="auto"/>
                    <w:right w:val="single" w:sz="4" w:space="0" w:color="auto"/>
                  </w:tcBorders>
                  <w:shd w:val="clear" w:color="auto" w:fill="auto"/>
                  <w:noWrap/>
                  <w:vAlign w:val="center"/>
                </w:tcPr>
                <w:p w:rsidR="002B59EB" w:rsidRPr="001E36B4" w:rsidRDefault="002B59EB" w:rsidP="002B59EB">
                  <w:pPr>
                    <w:rPr>
                      <w:b/>
                      <w:bCs/>
                      <w:color w:val="000000"/>
                      <w:sz w:val="18"/>
                      <w:szCs w:val="18"/>
                    </w:rPr>
                  </w:pPr>
                  <w:r w:rsidRPr="001E36B4">
                    <w:rPr>
                      <w:b/>
                      <w:bCs/>
                      <w:color w:val="000000"/>
                      <w:sz w:val="18"/>
                      <w:szCs w:val="18"/>
                    </w:rPr>
                    <w:t>Подпрограмма «Развитие подотрасли животноводства, переработки и реализации животноводческой продукции»</w:t>
                  </w:r>
                </w:p>
              </w:tc>
            </w:tr>
            <w:tr w:rsidR="002B59EB" w:rsidRPr="001E36B4" w:rsidTr="002B59EB">
              <w:trPr>
                <w:gridAfter w:val="1"/>
                <w:wAfter w:w="5206" w:type="dxa"/>
                <w:trHeight w:val="142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скота и птицы на убой в хозяйствах всех категорий (в живом весе)</w:t>
                  </w:r>
                </w:p>
              </w:tc>
              <w:tc>
                <w:tcPr>
                  <w:tcW w:w="851" w:type="dxa"/>
                  <w:gridSpan w:val="4"/>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color w:val="000000"/>
                      <w:sz w:val="18"/>
                      <w:szCs w:val="18"/>
                    </w:rPr>
                  </w:pPr>
                  <w:r w:rsidRPr="001E36B4">
                    <w:rPr>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sz w:val="18"/>
                      <w:szCs w:val="18"/>
                    </w:rPr>
                  </w:pPr>
                  <w:r w:rsidRPr="001E36B4">
                    <w:rPr>
                      <w:b/>
                      <w:bCs/>
                      <w:color w:val="000000"/>
                      <w:sz w:val="18"/>
                      <w:szCs w:val="18"/>
                    </w:rPr>
                    <w:t>5097,5</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10111,3</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17672</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35283</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35470</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122567</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1080"/>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молока в хозяйствах всех категорий</w:t>
                  </w:r>
                </w:p>
              </w:tc>
              <w:tc>
                <w:tcPr>
                  <w:tcW w:w="851" w:type="dxa"/>
                  <w:gridSpan w:val="4"/>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color w:val="000000"/>
                      <w:sz w:val="18"/>
                      <w:szCs w:val="18"/>
                    </w:rPr>
                  </w:pPr>
                  <w:r w:rsidRPr="001E36B4">
                    <w:rPr>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sz w:val="18"/>
                      <w:szCs w:val="18"/>
                    </w:rPr>
                  </w:pPr>
                  <w:r w:rsidRPr="001E36B4">
                    <w:rPr>
                      <w:b/>
                      <w:bCs/>
                      <w:color w:val="000000"/>
                      <w:sz w:val="18"/>
                      <w:szCs w:val="18"/>
                    </w:rPr>
                    <w:t>26352</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24172,5</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22979</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23583</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24227</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21740</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94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сыров и сырных продуктов</w:t>
                  </w:r>
                </w:p>
              </w:tc>
              <w:tc>
                <w:tcPr>
                  <w:tcW w:w="851" w:type="dxa"/>
                  <w:gridSpan w:val="4"/>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color w:val="000000"/>
                      <w:sz w:val="18"/>
                      <w:szCs w:val="18"/>
                    </w:rPr>
                  </w:pPr>
                  <w:r w:rsidRPr="001E36B4">
                    <w:rPr>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sz w:val="18"/>
                      <w:szCs w:val="18"/>
                    </w:rPr>
                  </w:pPr>
                  <w:r w:rsidRPr="001E36B4">
                    <w:rPr>
                      <w:b/>
                      <w:bCs/>
                      <w:color w:val="000000"/>
                      <w:sz w:val="18"/>
                      <w:szCs w:val="18"/>
                    </w:rPr>
                    <w:t> 517</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691</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668</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690</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697</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710</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945"/>
              </w:trPr>
              <w:tc>
                <w:tcPr>
                  <w:tcW w:w="654" w:type="dxa"/>
                  <w:tcBorders>
                    <w:top w:val="nil"/>
                    <w:left w:val="nil"/>
                    <w:bottom w:val="nil"/>
                    <w:right w:val="nil"/>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4</w:t>
                  </w:r>
                </w:p>
              </w:tc>
              <w:tc>
                <w:tcPr>
                  <w:tcW w:w="1026" w:type="dxa"/>
                  <w:tcBorders>
                    <w:top w:val="nil"/>
                    <w:left w:val="single" w:sz="4" w:space="0" w:color="auto"/>
                    <w:bottom w:val="single" w:sz="4" w:space="0" w:color="auto"/>
                    <w:right w:val="single" w:sz="4" w:space="0" w:color="auto"/>
                  </w:tcBorders>
                  <w:shd w:val="clear" w:color="auto" w:fill="auto"/>
                  <w:vAlign w:val="bottom"/>
                </w:tcPr>
                <w:p w:rsidR="002B59EB" w:rsidRPr="001E36B4" w:rsidRDefault="002B59EB" w:rsidP="002B59EB">
                  <w:pPr>
                    <w:rPr>
                      <w:b/>
                      <w:bCs/>
                      <w:color w:val="000000"/>
                      <w:sz w:val="18"/>
                      <w:szCs w:val="18"/>
                    </w:rPr>
                  </w:pPr>
                  <w:r w:rsidRPr="001E36B4">
                    <w:rPr>
                      <w:b/>
                      <w:bCs/>
                      <w:color w:val="000000"/>
                      <w:sz w:val="18"/>
                      <w:szCs w:val="18"/>
                    </w:rPr>
                    <w:t>Производство масла сливочного</w:t>
                  </w:r>
                </w:p>
              </w:tc>
              <w:tc>
                <w:tcPr>
                  <w:tcW w:w="851" w:type="dxa"/>
                  <w:gridSpan w:val="4"/>
                  <w:tcBorders>
                    <w:top w:val="nil"/>
                    <w:left w:val="nil"/>
                    <w:bottom w:val="single" w:sz="4" w:space="0" w:color="auto"/>
                    <w:right w:val="single" w:sz="4" w:space="0" w:color="auto"/>
                  </w:tcBorders>
                  <w:shd w:val="clear" w:color="auto" w:fill="auto"/>
                  <w:noWrap/>
                  <w:vAlign w:val="bottom"/>
                </w:tcPr>
                <w:p w:rsidR="002B59EB" w:rsidRPr="001E36B4" w:rsidRDefault="002B59EB" w:rsidP="002B59EB">
                  <w:pPr>
                    <w:rPr>
                      <w:color w:val="000000"/>
                      <w:sz w:val="18"/>
                      <w:szCs w:val="18"/>
                    </w:rPr>
                  </w:pPr>
                  <w:r w:rsidRPr="001E36B4">
                    <w:rPr>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1167</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1373</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1360</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1450</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1480</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1500</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765"/>
              </w:trPr>
              <w:tc>
                <w:tcPr>
                  <w:tcW w:w="654" w:type="dxa"/>
                  <w:tcBorders>
                    <w:top w:val="nil"/>
                    <w:left w:val="nil"/>
                    <w:bottom w:val="nil"/>
                    <w:right w:val="nil"/>
                  </w:tcBorders>
                  <w:shd w:val="clear" w:color="auto" w:fill="auto"/>
                  <w:noWrap/>
                  <w:vAlign w:val="bottom"/>
                </w:tcPr>
                <w:p w:rsidR="002B59EB" w:rsidRPr="001E36B4" w:rsidRDefault="002B59EB" w:rsidP="002B59EB">
                  <w:pPr>
                    <w:rPr>
                      <w:color w:val="000000"/>
                      <w:sz w:val="18"/>
                      <w:szCs w:val="18"/>
                    </w:rPr>
                  </w:pPr>
                  <w:r w:rsidRPr="001E36B4">
                    <w:rPr>
                      <w:color w:val="000000"/>
                      <w:sz w:val="18"/>
                      <w:szCs w:val="18"/>
                    </w:rPr>
                    <w:t>5</w:t>
                  </w:r>
                </w:p>
              </w:tc>
              <w:tc>
                <w:tcPr>
                  <w:tcW w:w="1026"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rPr>
                      <w:b/>
                      <w:color w:val="000000"/>
                      <w:sz w:val="18"/>
                      <w:szCs w:val="18"/>
                    </w:rPr>
                  </w:pPr>
                  <w:r w:rsidRPr="001E36B4">
                    <w:rPr>
                      <w:b/>
                      <w:color w:val="000000"/>
                      <w:sz w:val="18"/>
                      <w:szCs w:val="18"/>
                    </w:rPr>
                    <w:t>Количество граждан, ведущих личное подсобное хозяйство, перешедших на альтернативные свиноводству виды животноводства</w:t>
                  </w:r>
                </w:p>
              </w:tc>
              <w:tc>
                <w:tcPr>
                  <w:tcW w:w="851" w:type="dxa"/>
                  <w:gridSpan w:val="4"/>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чел.</w:t>
                  </w:r>
                </w:p>
              </w:tc>
              <w:tc>
                <w:tcPr>
                  <w:tcW w:w="850" w:type="dxa"/>
                  <w:gridSpan w:val="2"/>
                  <w:tcBorders>
                    <w:top w:val="nil"/>
                    <w:left w:val="nil"/>
                    <w:bottom w:val="single" w:sz="4" w:space="0" w:color="auto"/>
                    <w:right w:val="single" w:sz="4" w:space="0" w:color="auto"/>
                  </w:tcBorders>
                  <w:shd w:val="clear" w:color="auto" w:fill="auto"/>
                  <w:noWrap/>
                  <w:vAlign w:val="bottom"/>
                </w:tcPr>
                <w:p w:rsidR="002B59EB" w:rsidRPr="001E36B4" w:rsidRDefault="002B59EB" w:rsidP="002B59EB">
                  <w:pPr>
                    <w:rPr>
                      <w:color w:val="000000"/>
                      <w:sz w:val="18"/>
                      <w:szCs w:val="18"/>
                    </w:rPr>
                  </w:pPr>
                  <w:r w:rsidRPr="001E36B4">
                    <w:rPr>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color w:val="000000"/>
                      <w:sz w:val="18"/>
                      <w:szCs w:val="18"/>
                    </w:rPr>
                  </w:pPr>
                  <w:r w:rsidRPr="001E36B4">
                    <w:rPr>
                      <w:color w:val="000000"/>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24</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trHeight w:val="58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rPr>
                      <w:color w:val="000000"/>
                      <w:sz w:val="18"/>
                      <w:szCs w:val="18"/>
                    </w:rPr>
                  </w:pPr>
                  <w:r w:rsidRPr="001E36B4">
                    <w:rPr>
                      <w:color w:val="000000"/>
                      <w:sz w:val="18"/>
                      <w:szCs w:val="18"/>
                    </w:rPr>
                    <w:t> </w:t>
                  </w:r>
                </w:p>
              </w:tc>
              <w:tc>
                <w:tcPr>
                  <w:tcW w:w="1091"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236" w:type="dxa"/>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262" w:type="dxa"/>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850"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709"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15984" w:type="dxa"/>
                  <w:gridSpan w:val="16"/>
                  <w:tcBorders>
                    <w:top w:val="single" w:sz="4" w:space="0" w:color="auto"/>
                    <w:left w:val="nil"/>
                    <w:bottom w:val="single" w:sz="4" w:space="0" w:color="auto"/>
                    <w:right w:val="single" w:sz="4" w:space="0" w:color="auto"/>
                  </w:tcBorders>
                  <w:shd w:val="clear" w:color="auto" w:fill="auto"/>
                  <w:noWrap/>
                  <w:vAlign w:val="center"/>
                </w:tcPr>
                <w:p w:rsidR="002B59EB" w:rsidRPr="001E36B4" w:rsidRDefault="002B59EB" w:rsidP="002B59EB">
                  <w:pPr>
                    <w:rPr>
                      <w:b/>
                      <w:bCs/>
                      <w:color w:val="000000"/>
                      <w:sz w:val="18"/>
                      <w:szCs w:val="18"/>
                    </w:rPr>
                  </w:pPr>
                  <w:r w:rsidRPr="001E36B4">
                    <w:rPr>
                      <w:b/>
                      <w:bCs/>
                      <w:color w:val="000000"/>
                      <w:sz w:val="18"/>
                      <w:szCs w:val="18"/>
                    </w:rPr>
                    <w:t>Подпрограмма «Поддержка  малых  форм  хозяйствования»</w:t>
                  </w:r>
                </w:p>
              </w:tc>
            </w:tr>
            <w:tr w:rsidR="002B59EB" w:rsidRPr="001E36B4" w:rsidTr="002B59EB">
              <w:trPr>
                <w:gridAfter w:val="1"/>
                <w:wAfter w:w="5206" w:type="dxa"/>
                <w:trHeight w:val="2190"/>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Количество хозяйств начинающих   фермеров, осуществивших проекты создания и развития свих хозяйств с помощью государственной поддержки</w:t>
                  </w:r>
                </w:p>
              </w:tc>
              <w:tc>
                <w:tcPr>
                  <w:tcW w:w="851" w:type="dxa"/>
                  <w:gridSpan w:val="4"/>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ед.</w:t>
                  </w:r>
                </w:p>
              </w:tc>
              <w:tc>
                <w:tcPr>
                  <w:tcW w:w="850" w:type="dxa"/>
                  <w:gridSpan w:val="2"/>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sz w:val="18"/>
                      <w:szCs w:val="18"/>
                    </w:rPr>
                  </w:pPr>
                  <w:r w:rsidRPr="001E36B4">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8</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6</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3</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3</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 </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r>
            <w:tr w:rsidR="002B59EB" w:rsidRPr="001E36B4" w:rsidTr="002B59EB">
              <w:trPr>
                <w:gridAfter w:val="1"/>
                <w:wAfter w:w="5206" w:type="dxa"/>
                <w:trHeight w:val="139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Количество построенных или реконструированных семейных животноводческих ферм</w:t>
                  </w:r>
                </w:p>
              </w:tc>
              <w:tc>
                <w:tcPr>
                  <w:tcW w:w="851" w:type="dxa"/>
                  <w:gridSpan w:val="4"/>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ед.</w:t>
                  </w:r>
                </w:p>
              </w:tc>
              <w:tc>
                <w:tcPr>
                  <w:tcW w:w="850" w:type="dxa"/>
                  <w:gridSpan w:val="2"/>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sz w:val="18"/>
                      <w:szCs w:val="18"/>
                    </w:rPr>
                  </w:pPr>
                  <w:r w:rsidRPr="001E36B4">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 </w:t>
                  </w:r>
                </w:p>
                <w:p w:rsidR="002B59EB" w:rsidRPr="001E36B4" w:rsidRDefault="002B59EB" w:rsidP="002B59EB">
                  <w:pPr>
                    <w:jc w:val="center"/>
                    <w:rPr>
                      <w:b/>
                      <w:bCs/>
                      <w:color w:val="000000"/>
                      <w:sz w:val="18"/>
                      <w:szCs w:val="18"/>
                    </w:rPr>
                  </w:pPr>
                  <w:r w:rsidRPr="001E36B4">
                    <w:rPr>
                      <w:b/>
                      <w:bCs/>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 </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r>
            <w:tr w:rsidR="002B59EB" w:rsidRPr="001E36B4" w:rsidTr="002B59EB">
              <w:trPr>
                <w:gridAfter w:val="1"/>
                <w:wAfter w:w="5206" w:type="dxa"/>
                <w:trHeight w:val="115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Площадь земельных участков, оформленных в собственность КФХ</w:t>
                  </w:r>
                </w:p>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p>
              </w:tc>
              <w:tc>
                <w:tcPr>
                  <w:tcW w:w="851" w:type="dxa"/>
                  <w:gridSpan w:val="4"/>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sz w:val="18"/>
                      <w:szCs w:val="18"/>
                    </w:rPr>
                  </w:pPr>
                  <w:r w:rsidRPr="001E36B4">
                    <w:rPr>
                      <w:color w:val="000000"/>
                      <w:sz w:val="18"/>
                      <w:szCs w:val="18"/>
                    </w:rPr>
                    <w:t xml:space="preserve"> га</w:t>
                  </w:r>
                </w:p>
              </w:tc>
              <w:tc>
                <w:tcPr>
                  <w:tcW w:w="850"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74</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140</w:t>
                  </w:r>
                </w:p>
              </w:tc>
              <w:tc>
                <w:tcPr>
                  <w:tcW w:w="993"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sz w:val="18"/>
                      <w:szCs w:val="18"/>
                    </w:rPr>
                  </w:pPr>
                  <w:r w:rsidRPr="001E36B4">
                    <w:rPr>
                      <w:b/>
                      <w:bCs/>
                      <w:color w:val="000000"/>
                      <w:sz w:val="18"/>
                      <w:szCs w:val="18"/>
                    </w:rPr>
                    <w:t>140</w:t>
                  </w:r>
                </w:p>
              </w:tc>
              <w:tc>
                <w:tcPr>
                  <w:tcW w:w="7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sz w:val="18"/>
                      <w:szCs w:val="18"/>
                    </w:rPr>
                  </w:pPr>
                  <w:r w:rsidRPr="001E36B4">
                    <w:rPr>
                      <w:b/>
                      <w:bCs/>
                      <w:color w:val="000000"/>
                      <w:sz w:val="18"/>
                      <w:szCs w:val="18"/>
                    </w:rPr>
                    <w:t>140</w:t>
                  </w: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sz w:val="18"/>
                      <w:szCs w:val="18"/>
                    </w:rPr>
                  </w:pPr>
                  <w:r w:rsidRPr="001E36B4">
                    <w:rPr>
                      <w:b/>
                      <w:sz w:val="18"/>
                      <w:szCs w:val="18"/>
                    </w:rPr>
                    <w:t>50</w:t>
                  </w: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sz w:val="18"/>
                      <w:szCs w:val="18"/>
                    </w:rPr>
                  </w:pPr>
                </w:p>
              </w:tc>
              <w:tc>
                <w:tcPr>
                  <w:tcW w:w="993" w:type="dxa"/>
                  <w:gridSpan w:val="2"/>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tc>
            </w:tr>
            <w:tr w:rsidR="002B59EB" w:rsidRPr="001E36B4" w:rsidTr="002B59EB">
              <w:trPr>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rPr>
                      <w:color w:val="000000"/>
                      <w:sz w:val="18"/>
                      <w:szCs w:val="18"/>
                    </w:rPr>
                  </w:pPr>
                  <w:r w:rsidRPr="001E36B4">
                    <w:rPr>
                      <w:color w:val="000000"/>
                      <w:sz w:val="18"/>
                      <w:szCs w:val="18"/>
                    </w:rPr>
                    <w:t> </w:t>
                  </w:r>
                </w:p>
              </w:tc>
              <w:tc>
                <w:tcPr>
                  <w:tcW w:w="1091"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236" w:type="dxa"/>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262" w:type="dxa"/>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850"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709" w:type="dxa"/>
                  <w:gridSpan w:val="2"/>
                  <w:tcBorders>
                    <w:top w:val="single" w:sz="4" w:space="0" w:color="auto"/>
                    <w:left w:val="nil"/>
                    <w:bottom w:val="single" w:sz="4" w:space="0" w:color="auto"/>
                    <w:right w:val="nil"/>
                  </w:tcBorders>
                </w:tcPr>
                <w:p w:rsidR="002B59EB" w:rsidRPr="001E36B4" w:rsidRDefault="002B59EB" w:rsidP="002B59EB">
                  <w:pPr>
                    <w:jc w:val="center"/>
                    <w:rPr>
                      <w:b/>
                      <w:bCs/>
                      <w:color w:val="000000"/>
                      <w:sz w:val="18"/>
                      <w:szCs w:val="18"/>
                    </w:rPr>
                  </w:pPr>
                </w:p>
              </w:tc>
              <w:tc>
                <w:tcPr>
                  <w:tcW w:w="15984" w:type="dxa"/>
                  <w:gridSpan w:val="16"/>
                  <w:tcBorders>
                    <w:top w:val="single" w:sz="4" w:space="0" w:color="auto"/>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Подпрограмма «Техническая и  технологическая модернизация,  инновационное   развитие»</w:t>
                  </w:r>
                </w:p>
              </w:tc>
            </w:tr>
            <w:tr w:rsidR="002B59EB" w:rsidRPr="001E36B4" w:rsidTr="002B59EB">
              <w:trPr>
                <w:gridAfter w:val="1"/>
                <w:wAfter w:w="5206" w:type="dxa"/>
                <w:trHeight w:val="169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rPr>
                      <w:color w:val="000000"/>
                      <w:sz w:val="18"/>
                      <w:szCs w:val="18"/>
                    </w:rPr>
                  </w:pPr>
                  <w:r w:rsidRPr="001E36B4">
                    <w:rPr>
                      <w:color w:val="000000"/>
                      <w:sz w:val="18"/>
                      <w:szCs w:val="18"/>
                    </w:rPr>
                    <w:t> 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Объемы приобретения сельскохозяйственной техник,  в том числе новой  техники у производителей по льготным ценам (со скидкой)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2011 г. факт</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2 г"/>
                    </w:smartTagPr>
                    <w:r w:rsidRPr="001E36B4">
                      <w:rPr>
                        <w:b/>
                        <w:bCs/>
                        <w:color w:val="000000"/>
                        <w:sz w:val="18"/>
                        <w:szCs w:val="18"/>
                      </w:rPr>
                      <w:t>2012 г</w:t>
                    </w:r>
                  </w:smartTag>
                  <w:r w:rsidRPr="001E36B4">
                    <w:rPr>
                      <w:b/>
                      <w:bCs/>
                      <w:color w:val="000000"/>
                      <w:sz w:val="18"/>
                      <w:szCs w:val="18"/>
                    </w:rPr>
                    <w:t xml:space="preserve"> .оценка</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3 г"/>
                    </w:smartTagPr>
                    <w:r w:rsidRPr="001E36B4">
                      <w:rPr>
                        <w:b/>
                        <w:bCs/>
                        <w:color w:val="000000"/>
                        <w:sz w:val="18"/>
                        <w:szCs w:val="18"/>
                      </w:rPr>
                      <w:t>2013 г</w:t>
                    </w:r>
                  </w:smartTag>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4 г"/>
                    </w:smartTagPr>
                    <w:r w:rsidRPr="001E36B4">
                      <w:rPr>
                        <w:b/>
                        <w:bCs/>
                        <w:color w:val="000000"/>
                        <w:sz w:val="18"/>
                        <w:szCs w:val="18"/>
                      </w:rPr>
                      <w:t>2014 г</w:t>
                    </w:r>
                  </w:smartTag>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5 г"/>
                    </w:smartTagPr>
                    <w:r w:rsidRPr="001E36B4">
                      <w:rPr>
                        <w:b/>
                        <w:bCs/>
                        <w:color w:val="000000"/>
                        <w:sz w:val="18"/>
                        <w:szCs w:val="18"/>
                      </w:rPr>
                      <w:t>2015 г</w:t>
                    </w:r>
                  </w:smartTag>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6 г"/>
                    </w:smartTagPr>
                    <w:r w:rsidRPr="001E36B4">
                      <w:rPr>
                        <w:b/>
                        <w:bCs/>
                        <w:color w:val="000000"/>
                        <w:sz w:val="18"/>
                        <w:szCs w:val="18"/>
                      </w:rPr>
                      <w:t>2016 г</w:t>
                    </w:r>
                  </w:smartTag>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7 г"/>
                    </w:smartTagPr>
                    <w:r w:rsidRPr="001E36B4">
                      <w:rPr>
                        <w:b/>
                        <w:bCs/>
                        <w:color w:val="000000"/>
                        <w:sz w:val="18"/>
                        <w:szCs w:val="18"/>
                      </w:rPr>
                      <w:t>2017 г</w:t>
                    </w:r>
                  </w:smartTag>
                  <w:r w:rsidRPr="001E36B4">
                    <w:rPr>
                      <w:b/>
                      <w:bCs/>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8 г"/>
                    </w:smartTagPr>
                    <w:r w:rsidRPr="001E36B4">
                      <w:rPr>
                        <w:b/>
                        <w:bCs/>
                        <w:color w:val="000000"/>
                        <w:sz w:val="18"/>
                        <w:szCs w:val="18"/>
                      </w:rPr>
                      <w:t>2018 г</w:t>
                    </w:r>
                  </w:smartTag>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9 г"/>
                    </w:smartTagPr>
                    <w:r w:rsidRPr="001E36B4">
                      <w:rPr>
                        <w:b/>
                        <w:bCs/>
                        <w:color w:val="000000"/>
                        <w:sz w:val="18"/>
                        <w:szCs w:val="18"/>
                      </w:rPr>
                      <w:t>2019 г</w:t>
                    </w:r>
                  </w:smartTag>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smartTag w:uri="urn:schemas-microsoft-com:office:smarttags" w:element="metricconverter">
                    <w:smartTagPr>
                      <w:attr w:name="ProductID" w:val="2020 г"/>
                    </w:smartTagPr>
                    <w:r w:rsidRPr="001E36B4">
                      <w:rPr>
                        <w:b/>
                        <w:bCs/>
                        <w:color w:val="000000"/>
                        <w:sz w:val="18"/>
                        <w:szCs w:val="18"/>
                      </w:rPr>
                      <w:t>2020 г</w:t>
                    </w:r>
                  </w:smartTag>
                  <w:r w:rsidRPr="001E36B4">
                    <w:rPr>
                      <w:b/>
                      <w:bCs/>
                      <w:color w:val="000000"/>
                      <w:sz w:val="18"/>
                      <w:szCs w:val="18"/>
                    </w:rPr>
                    <w:t>.</w:t>
                  </w:r>
                </w:p>
              </w:tc>
              <w:tc>
                <w:tcPr>
                  <w:tcW w:w="708"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2021г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2022г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2023г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2024г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2025г</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тракторы </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ед</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w:t>
                  </w:r>
                </w:p>
              </w:tc>
              <w:tc>
                <w:tcPr>
                  <w:tcW w:w="993"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19</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w:t>
                  </w: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зерноуборочные комбайны</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ед</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4</w:t>
                  </w:r>
                </w:p>
              </w:tc>
              <w:tc>
                <w:tcPr>
                  <w:tcW w:w="993"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8</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4</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кормоуборочные комбайны</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ед</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4</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w:t>
                  </w:r>
                </w:p>
              </w:tc>
              <w:tc>
                <w:tcPr>
                  <w:tcW w:w="993"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p>
              </w:tc>
              <w:tc>
                <w:tcPr>
                  <w:tcW w:w="13926" w:type="dxa"/>
                  <w:gridSpan w:val="23"/>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r w:rsidRPr="001E36B4">
                    <w:rPr>
                      <w:b/>
                      <w:bCs/>
                      <w:color w:val="000000"/>
                      <w:sz w:val="22"/>
                      <w:szCs w:val="22"/>
                    </w:rPr>
                    <w:t>Подпрограмма «Поддержка и развитие кадрового потенциалы в АПК»</w:t>
                  </w:r>
                </w:p>
                <w:p w:rsidR="002B59EB" w:rsidRPr="001E36B4" w:rsidRDefault="002B59EB" w:rsidP="002B59EB">
                  <w:pPr>
                    <w:jc w:val="center"/>
                    <w:rPr>
                      <w:b/>
                      <w:bCs/>
                      <w:color w:val="000000"/>
                      <w:sz w:val="18"/>
                      <w:szCs w:val="18"/>
                    </w:rPr>
                  </w:pP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Уровень обеспечения сельскохозяйственных организаций квалифицированными специалистами</w:t>
                  </w:r>
                </w:p>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83,0</w:t>
                  </w:r>
                </w:p>
              </w:tc>
              <w:tc>
                <w:tcPr>
                  <w:tcW w:w="993"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83,0</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85,0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90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95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95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96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97</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98</w:t>
                  </w:r>
                </w:p>
              </w:tc>
            </w:tr>
            <w:tr w:rsidR="002B59EB" w:rsidRPr="001E36B4" w:rsidTr="002B59EB">
              <w:trPr>
                <w:gridAfter w:val="1"/>
                <w:wAfter w:w="5206" w:type="dxa"/>
                <w:trHeight w:val="2031"/>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rPr>
                      <w:b/>
                      <w:bCs/>
                      <w:color w:val="000000"/>
                      <w:sz w:val="18"/>
                      <w:szCs w:val="18"/>
                    </w:rPr>
                  </w:pPr>
                  <w:r w:rsidRPr="001E36B4">
                    <w:rPr>
                      <w:b/>
                      <w:bCs/>
                      <w:color w:val="000000"/>
                      <w:sz w:val="18"/>
                      <w:szCs w:val="18"/>
                    </w:rPr>
                    <w:t>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Доля молодых специалистов, в общей численности квалифицированных спе</w:t>
                  </w:r>
                </w:p>
                <w:p w:rsidR="002B59EB" w:rsidRPr="001E36B4" w:rsidRDefault="002B59EB" w:rsidP="002B59EB">
                  <w:pPr>
                    <w:rPr>
                      <w:b/>
                      <w:bCs/>
                      <w:color w:val="000000"/>
                      <w:sz w:val="18"/>
                      <w:szCs w:val="18"/>
                    </w:rPr>
                  </w:pPr>
                  <w:r w:rsidRPr="001E36B4">
                    <w:rPr>
                      <w:b/>
                      <w:bCs/>
                      <w:color w:val="000000"/>
                      <w:sz w:val="18"/>
                      <w:szCs w:val="18"/>
                    </w:rPr>
                    <w:t>циалистов сельскохозяйственных организаций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    6,2</w:t>
                  </w:r>
                </w:p>
              </w:tc>
              <w:tc>
                <w:tcPr>
                  <w:tcW w:w="993"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6,5</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w:t>
                  </w: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w:t>
                  </w:r>
                </w:p>
              </w:tc>
            </w:tr>
            <w:tr w:rsidR="002B59EB" w:rsidRPr="001E36B4" w:rsidTr="002B59EB">
              <w:trPr>
                <w:gridAfter w:val="1"/>
                <w:wAfter w:w="5206" w:type="dxa"/>
                <w:trHeight w:val="675"/>
              </w:trPr>
              <w:tc>
                <w:tcPr>
                  <w:tcW w:w="14580" w:type="dxa"/>
                  <w:gridSpan w:val="24"/>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rPr>
                  </w:pPr>
                </w:p>
                <w:p w:rsidR="002B59EB" w:rsidRPr="001E36B4" w:rsidRDefault="002B59EB" w:rsidP="002B59EB">
                  <w:pPr>
                    <w:jc w:val="center"/>
                    <w:rPr>
                      <w:b/>
                      <w:bCs/>
                      <w:color w:val="000000"/>
                    </w:rPr>
                  </w:pPr>
                  <w:r w:rsidRPr="001E36B4">
                    <w:rPr>
                      <w:b/>
                      <w:bCs/>
                      <w:color w:val="000000"/>
                      <w:sz w:val="22"/>
                      <w:szCs w:val="22"/>
                    </w:rPr>
                    <w:t>Подпрограмма «Развитие отраслей агропромышленного комплекса»</w:t>
                  </w:r>
                </w:p>
                <w:p w:rsidR="002B59EB" w:rsidRPr="001E36B4" w:rsidRDefault="002B59EB" w:rsidP="002B59EB">
                  <w:pPr>
                    <w:jc w:val="center"/>
                    <w:rPr>
                      <w:b/>
                      <w:bCs/>
                      <w:color w:val="000000"/>
                    </w:rPr>
                  </w:pP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 п/п</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Показатель (индикатор), наименование</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Единицы измерения</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2011 г. факт</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2 г"/>
                    </w:smartTagPr>
                    <w:r w:rsidRPr="001E36B4">
                      <w:rPr>
                        <w:b/>
                        <w:bCs/>
                        <w:color w:val="000000"/>
                        <w:sz w:val="18"/>
                        <w:szCs w:val="18"/>
                      </w:rPr>
                      <w:t>2012 г</w:t>
                    </w:r>
                  </w:smartTag>
                  <w:r w:rsidRPr="001E36B4">
                    <w:rPr>
                      <w:b/>
                      <w:bCs/>
                      <w:color w:val="000000"/>
                      <w:sz w:val="18"/>
                      <w:szCs w:val="18"/>
                    </w:rPr>
                    <w:t xml:space="preserve"> .оценка</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3 г"/>
                    </w:smartTagPr>
                    <w:r w:rsidRPr="001E36B4">
                      <w:rPr>
                        <w:b/>
                        <w:bCs/>
                        <w:color w:val="000000"/>
                        <w:sz w:val="18"/>
                        <w:szCs w:val="18"/>
                      </w:rPr>
                      <w:t>2013 г</w:t>
                    </w:r>
                  </w:smartTag>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4 г"/>
                    </w:smartTagPr>
                    <w:r w:rsidRPr="001E36B4">
                      <w:rPr>
                        <w:b/>
                        <w:bCs/>
                        <w:color w:val="000000"/>
                        <w:sz w:val="18"/>
                        <w:szCs w:val="18"/>
                      </w:rPr>
                      <w:t>2014 г</w:t>
                    </w:r>
                  </w:smartTag>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5 г"/>
                    </w:smartTagPr>
                    <w:r w:rsidRPr="001E36B4">
                      <w:rPr>
                        <w:b/>
                        <w:bCs/>
                        <w:color w:val="000000"/>
                        <w:sz w:val="18"/>
                        <w:szCs w:val="18"/>
                      </w:rPr>
                      <w:t>2015 г</w:t>
                    </w:r>
                  </w:smartTag>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6 г"/>
                    </w:smartTagPr>
                    <w:r w:rsidRPr="001E36B4">
                      <w:rPr>
                        <w:b/>
                        <w:bCs/>
                        <w:color w:val="000000"/>
                        <w:sz w:val="18"/>
                        <w:szCs w:val="18"/>
                      </w:rPr>
                      <w:t>2016 г</w:t>
                    </w:r>
                  </w:smartTag>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7 г"/>
                    </w:smartTagPr>
                    <w:r w:rsidRPr="001E36B4">
                      <w:rPr>
                        <w:b/>
                        <w:bCs/>
                        <w:color w:val="000000"/>
                        <w:sz w:val="18"/>
                        <w:szCs w:val="18"/>
                      </w:rPr>
                      <w:t>2017 г</w:t>
                    </w:r>
                  </w:smartTag>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8 г"/>
                    </w:smartTagPr>
                    <w:r w:rsidRPr="001E36B4">
                      <w:rPr>
                        <w:b/>
                        <w:bCs/>
                        <w:color w:val="000000"/>
                        <w:sz w:val="18"/>
                        <w:szCs w:val="18"/>
                      </w:rPr>
                      <w:t>2018 г</w:t>
                    </w:r>
                  </w:smartTag>
                  <w:r w:rsidRPr="001E36B4">
                    <w:rPr>
                      <w:b/>
                      <w:bCs/>
                      <w:color w:val="000000"/>
                      <w:sz w:val="18"/>
                      <w:szCs w:val="18"/>
                    </w:rPr>
                    <w:t>.</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smartTag w:uri="urn:schemas-microsoft-com:office:smarttags" w:element="metricconverter">
                    <w:smartTagPr>
                      <w:attr w:name="ProductID" w:val="2019 г"/>
                    </w:smartTagPr>
                    <w:r w:rsidRPr="001E36B4">
                      <w:rPr>
                        <w:b/>
                        <w:bCs/>
                        <w:color w:val="000000"/>
                        <w:sz w:val="18"/>
                        <w:szCs w:val="18"/>
                      </w:rPr>
                      <w:t>2019 г</w:t>
                    </w:r>
                  </w:smartTag>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smartTag w:uri="urn:schemas-microsoft-com:office:smarttags" w:element="metricconverter">
                    <w:smartTagPr>
                      <w:attr w:name="ProductID" w:val="2020 г"/>
                    </w:smartTagPr>
                    <w:r w:rsidRPr="001E36B4">
                      <w:rPr>
                        <w:b/>
                        <w:bCs/>
                        <w:color w:val="000000"/>
                        <w:sz w:val="18"/>
                        <w:szCs w:val="18"/>
                      </w:rPr>
                      <w:t>2020 г</w:t>
                    </w:r>
                  </w:smartTag>
                  <w:r w:rsidRPr="001E36B4">
                    <w:rPr>
                      <w:b/>
                      <w:bCs/>
                      <w:color w:val="000000"/>
                      <w:sz w:val="18"/>
                      <w:szCs w:val="18"/>
                    </w:rPr>
                    <w:t>.</w:t>
                  </w:r>
                </w:p>
              </w:tc>
              <w:tc>
                <w:tcPr>
                  <w:tcW w:w="708"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2021г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2022г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2023г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2024г</w:t>
                  </w:r>
                </w:p>
              </w:tc>
              <w:tc>
                <w:tcPr>
                  <w:tcW w:w="709" w:type="dxa"/>
                  <w:tcBorders>
                    <w:top w:val="nil"/>
                    <w:left w:val="nil"/>
                    <w:bottom w:val="single" w:sz="4" w:space="0" w:color="auto"/>
                    <w:right w:val="single" w:sz="4" w:space="0" w:color="auto"/>
                  </w:tcBorders>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2025г</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Индекс производства продукции сельского хозяйства в хозяйствах всех категорий (в сопоставимых ценах)</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rPr>
                      <w:color w:val="000000"/>
                      <w:sz w:val="18"/>
                      <w:szCs w:val="18"/>
                    </w:rPr>
                  </w:pPr>
                  <w:r w:rsidRPr="001E36B4">
                    <w:rPr>
                      <w:color w:val="000000"/>
                      <w:sz w:val="18"/>
                      <w:szCs w:val="18"/>
                    </w:rPr>
                    <w:t>в % к предыдущему году</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137,2</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105,5</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137,2</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122,8</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110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113,3</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106,0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102,1</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100,1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100,3</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100,7</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100,6</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Индекс производства продукции растениеводства    (в сопоставимых ценах)</w:t>
                  </w:r>
                </w:p>
              </w:tc>
              <w:tc>
                <w:tcPr>
                  <w:tcW w:w="851" w:type="dxa"/>
                  <w:gridSpan w:val="4"/>
                  <w:tcBorders>
                    <w:top w:val="nil"/>
                    <w:left w:val="nil"/>
                    <w:bottom w:val="single" w:sz="4" w:space="0" w:color="auto"/>
                    <w:right w:val="single" w:sz="4" w:space="0" w:color="auto"/>
                  </w:tcBorders>
                  <w:shd w:val="clear" w:color="auto" w:fill="auto"/>
                  <w:vAlign w:val="bottom"/>
                </w:tcPr>
                <w:p w:rsidR="002B59EB" w:rsidRPr="001E36B4" w:rsidRDefault="002B59EB" w:rsidP="002B59EB">
                  <w:pPr>
                    <w:rPr>
                      <w:color w:val="000000"/>
                      <w:sz w:val="18"/>
                      <w:szCs w:val="18"/>
                    </w:rPr>
                  </w:pPr>
                  <w:r w:rsidRPr="001E36B4">
                    <w:rPr>
                      <w:color w:val="000000"/>
                      <w:sz w:val="18"/>
                      <w:szCs w:val="18"/>
                    </w:rPr>
                    <w:t>в % к пред году</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237</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90</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119,1</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103,2</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103,1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115,2</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105</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109,0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100,2</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101,2</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101,4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101</w:t>
                  </w: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100,8</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Индекс производства продукции животноводства    (в сопоставимых ценах)</w:t>
                  </w:r>
                </w:p>
              </w:tc>
              <w:tc>
                <w:tcPr>
                  <w:tcW w:w="851" w:type="dxa"/>
                  <w:gridSpan w:val="4"/>
                  <w:tcBorders>
                    <w:top w:val="nil"/>
                    <w:left w:val="nil"/>
                    <w:bottom w:val="single" w:sz="4" w:space="0" w:color="auto"/>
                    <w:right w:val="single" w:sz="4" w:space="0" w:color="auto"/>
                  </w:tcBorders>
                  <w:shd w:val="clear" w:color="auto" w:fill="auto"/>
                  <w:vAlign w:val="bottom"/>
                </w:tcPr>
                <w:p w:rsidR="002B59EB" w:rsidRPr="001E36B4" w:rsidRDefault="002B59EB" w:rsidP="002B59EB">
                  <w:pPr>
                    <w:rPr>
                      <w:color w:val="000000"/>
                      <w:sz w:val="18"/>
                      <w:szCs w:val="18"/>
                    </w:rPr>
                  </w:pPr>
                  <w:r w:rsidRPr="001E36B4">
                    <w:rPr>
                      <w:color w:val="000000"/>
                      <w:sz w:val="18"/>
                      <w:szCs w:val="18"/>
                    </w:rPr>
                    <w:t>в % к пред году</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73</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134,7</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142,3</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152</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115</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113,0</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106,2</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101,3</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100,1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100,2</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100,5</w:t>
                  </w: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100,5</w:t>
                  </w:r>
                </w:p>
                <w:p w:rsidR="002B59EB" w:rsidRPr="001E36B4" w:rsidRDefault="002B59EB" w:rsidP="002B59EB">
                  <w:pPr>
                    <w:jc w:val="center"/>
                    <w:rPr>
                      <w:color w:val="000000"/>
                      <w:sz w:val="18"/>
                      <w:szCs w:val="18"/>
                    </w:rPr>
                  </w:pP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4</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Индекс производства пищевых продуктов, включая напитки (в сопоставимых ценах)</w:t>
                  </w:r>
                </w:p>
              </w:tc>
              <w:tc>
                <w:tcPr>
                  <w:tcW w:w="851" w:type="dxa"/>
                  <w:gridSpan w:val="4"/>
                  <w:tcBorders>
                    <w:top w:val="nil"/>
                    <w:left w:val="nil"/>
                    <w:bottom w:val="single" w:sz="4" w:space="0" w:color="auto"/>
                    <w:right w:val="single" w:sz="4" w:space="0" w:color="auto"/>
                  </w:tcBorders>
                  <w:shd w:val="clear" w:color="auto" w:fill="auto"/>
                  <w:vAlign w:val="bottom"/>
                </w:tcPr>
                <w:p w:rsidR="002B59EB" w:rsidRPr="001E36B4" w:rsidRDefault="002B59EB" w:rsidP="002B59EB">
                  <w:pPr>
                    <w:rPr>
                      <w:color w:val="000000"/>
                      <w:sz w:val="18"/>
                      <w:szCs w:val="18"/>
                    </w:rPr>
                  </w:pPr>
                  <w:r w:rsidRPr="001E36B4">
                    <w:rPr>
                      <w:color w:val="000000"/>
                      <w:sz w:val="18"/>
                      <w:szCs w:val="18"/>
                    </w:rPr>
                    <w:t>в % к пред году</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109,56</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114,53</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108,3</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106</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106,9</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104,9</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105,0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105,2</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104,9</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108,7</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106</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5</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Индекс физического объема инвестиций в основной капитал сельского хозяйства</w:t>
                  </w:r>
                </w:p>
              </w:tc>
              <w:tc>
                <w:tcPr>
                  <w:tcW w:w="851" w:type="dxa"/>
                  <w:gridSpan w:val="4"/>
                  <w:tcBorders>
                    <w:top w:val="nil"/>
                    <w:left w:val="nil"/>
                    <w:bottom w:val="single" w:sz="4" w:space="0" w:color="auto"/>
                    <w:right w:val="single" w:sz="4" w:space="0" w:color="auto"/>
                  </w:tcBorders>
                  <w:shd w:val="clear" w:color="auto" w:fill="auto"/>
                  <w:vAlign w:val="bottom"/>
                </w:tcPr>
                <w:p w:rsidR="002B59EB" w:rsidRPr="001E36B4" w:rsidRDefault="002B59EB" w:rsidP="002B59EB">
                  <w:pPr>
                    <w:rPr>
                      <w:color w:val="000000"/>
                      <w:sz w:val="18"/>
                      <w:szCs w:val="18"/>
                    </w:rPr>
                  </w:pPr>
                  <w:r w:rsidRPr="001E36B4">
                    <w:rPr>
                      <w:color w:val="000000"/>
                      <w:sz w:val="18"/>
                      <w:szCs w:val="18"/>
                    </w:rPr>
                    <w:t>в % к пред году</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105,4</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106,8</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107</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106,3</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106,5</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69,4</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84,5</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101,0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103,0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103</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71,9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103</w:t>
                  </w: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103</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6</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Рентабельность сельскохозяйственных организаций (с учетом субсидий)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5,3</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13,2</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13,5</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5,2</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5,4</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7,1</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16,5</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19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20</w:t>
                  </w:r>
                </w:p>
                <w:p w:rsidR="002B59EB" w:rsidRPr="001E36B4" w:rsidRDefault="002B59EB" w:rsidP="002B59EB">
                  <w:pPr>
                    <w:jc w:val="center"/>
                    <w:rPr>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21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7</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Среднемесячная номинальная заработная плата в сельском хозяйстве (по сельхозпредприятиям, не относящимся к субъектам малого предпринимательства)</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руб.</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15064</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17264</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18299</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19213</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20386</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24890</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26507</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26050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32312</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31988</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33674,7</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35358,3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37126,6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38982,4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p>
                <w:p w:rsidR="002B59EB" w:rsidRPr="001E36B4" w:rsidRDefault="002B59EB" w:rsidP="002B59EB">
                  <w:pPr>
                    <w:jc w:val="center"/>
                    <w:rPr>
                      <w:color w:val="000000"/>
                      <w:sz w:val="18"/>
                      <w:szCs w:val="18"/>
                    </w:rPr>
                  </w:pPr>
                  <w:r w:rsidRPr="001E36B4">
                    <w:rPr>
                      <w:color w:val="000000"/>
                      <w:sz w:val="18"/>
                      <w:szCs w:val="18"/>
                    </w:rPr>
                    <w:t>40931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8</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Индекс производительности труда в сельхозпредприятиях к предыдущему году</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105,9</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105,7</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88,7</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100,1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100,9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100,9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100,6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100,5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100,4</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9</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Количество высокопроизводительных рабочих мест в сельхозпредприятиях </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единиц</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1790</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1820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2112</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2622</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3913</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4011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4011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4011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4011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4011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10</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масла подсолнечного нерафинированного и его фракций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3900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3200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4,500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18000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19000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20000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21000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22000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Производство муки из зерновых культур, овощных и других растительных культур, смеси из них </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3400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2400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2200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1700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1900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2200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2200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rPr>
                      <w:b/>
                      <w:bCs/>
                      <w:color w:val="000000"/>
                      <w:sz w:val="18"/>
                      <w:szCs w:val="18"/>
                    </w:rPr>
                  </w:pPr>
                  <w:r w:rsidRPr="001E36B4">
                    <w:rPr>
                      <w:b/>
                      <w:bCs/>
                      <w:color w:val="000000"/>
                      <w:sz w:val="18"/>
                      <w:szCs w:val="18"/>
                    </w:rPr>
                    <w:t>12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крупы</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1000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40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13</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масла сливочного</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406</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260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511</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529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548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569</w:t>
                  </w: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592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595</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14</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сыров и сырных продуктов</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980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105</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36</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40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40</w:t>
                  </w: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40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40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40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15</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Увеличение объемов производства мяса, субпродуктов, колбасных изделий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color w:val="000000"/>
                      <w:sz w:val="18"/>
                      <w:szCs w:val="18"/>
                    </w:rPr>
                  </w:pPr>
                  <w:r w:rsidRPr="001E36B4">
                    <w:rPr>
                      <w:color w:val="000000"/>
                      <w:sz w:val="18"/>
                      <w:szCs w:val="18"/>
                    </w:rPr>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101,7</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103,0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101</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101,3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101,3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101,5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101,5</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Валовый сбор зерновых и зернобобовых культур в хозяйствах всех категорий (в бункерном весе)</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102000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89424</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118344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118400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118400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118400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118400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Валовый сбор зерновых и зернобобовых культур в хозяйствах всех категорий (в весе после доработки)</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96300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96300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97000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85166</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117524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117570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117570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117570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117570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Валовый сбор сахарной свеклы в хозяйствах всех категорий </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56750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56750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53750</w:t>
                  </w:r>
                </w:p>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36860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31815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31815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31815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31815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31815</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4</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Валовый сбор картофеля в сельскохозяйственных организациях, крестьянских (фермерских) хозяйствах, включая индивидуальных предпринимателей </w:t>
                  </w:r>
                </w:p>
                <w:p w:rsidR="002B59EB" w:rsidRPr="001E36B4" w:rsidRDefault="002B59EB" w:rsidP="002B59EB">
                  <w:pPr>
                    <w:rPr>
                      <w:b/>
                      <w:bCs/>
                      <w:color w:val="000000"/>
                      <w:sz w:val="18"/>
                      <w:szCs w:val="18"/>
                    </w:rPr>
                  </w:pP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3289,0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3289,0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2400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1800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1560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1560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1560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1560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1560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5</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Размер  посевных площадей, занятых зерновыми, </w:t>
                  </w:r>
                </w:p>
                <w:p w:rsidR="002B59EB" w:rsidRPr="001E36B4" w:rsidRDefault="002B59EB" w:rsidP="002B59EB">
                  <w:pPr>
                    <w:rPr>
                      <w:b/>
                      <w:bCs/>
                      <w:color w:val="000000"/>
                      <w:sz w:val="18"/>
                      <w:szCs w:val="18"/>
                    </w:rPr>
                  </w:pPr>
                  <w:r w:rsidRPr="001E36B4">
                    <w:rPr>
                      <w:b/>
                      <w:bCs/>
                      <w:color w:val="000000"/>
                      <w:sz w:val="18"/>
                      <w:szCs w:val="18"/>
                    </w:rPr>
                    <w:t>зернобобовыми, масличными  и кормовыми сельскохозяйственными культурами</w:t>
                  </w:r>
                </w:p>
                <w:p w:rsidR="002B59EB" w:rsidRPr="001E36B4" w:rsidRDefault="002B59EB" w:rsidP="002B59EB">
                  <w:pPr>
                    <w:rPr>
                      <w:b/>
                      <w:bCs/>
                      <w:color w:val="000000"/>
                      <w:sz w:val="18"/>
                      <w:szCs w:val="18"/>
                    </w:rPr>
                  </w:pP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гектаров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33388</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30613</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36065</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39885</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37421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37421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37421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37421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37421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6</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Доля площади, засеваемой элитными семенами, в общей площади посевов</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6,5</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14,9</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15,6</w:t>
                  </w: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15,6</w:t>
                  </w: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15,6</w:t>
                  </w: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15,6</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7</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Размер застрахованных посевных площадей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гектаров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4250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8</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Доля застрахованной стоимости продукции растениеводства (страховая сумма по договорам сельскохозяйственного страхования) в общей стоимости продукции </w:t>
                  </w:r>
                </w:p>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растениеводства</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5,9</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9</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1,6</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10</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Доля застрахованной посевной площади в общей посевной площади </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41,6</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63,9</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58,3</w:t>
                  </w: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63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63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63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63</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Доля застрахованного поголовья сельскохозяйственных животных в общем поголовье сельскохозяйственных животных</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7,5</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6,1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6,1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6,1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6,1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6,1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Численность застрахованного поголовья сельскохозяйственных животных</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условных 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7992</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13</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Племенное условно- маточное поголовье  сельскохозяйственных животных</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условных 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2250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2250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2250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1356</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1676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2256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2256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2256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2256</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14</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Реализация племенного молодняка крупного рогатого скота молочных и мясных пород на 100 голов маток</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15</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скота и птицы на убой в хозяйствах всех категорий, в том числе:</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124421,0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132311</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132721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133317</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133952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134452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134952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135452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135952</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16</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в сельскохозяйственных организациях, крестьянских (фермерских) хозяйствах, включая индивидуальных предпринимателей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123880,0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132065</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132500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133065</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133743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134243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134743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135243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135743</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17</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хозяйствах населения</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541</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221</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221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252</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209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209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209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209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209</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rPr>
                      <w:b/>
                      <w:bCs/>
                      <w:color w:val="000000"/>
                      <w:sz w:val="18"/>
                      <w:szCs w:val="18"/>
                    </w:rPr>
                  </w:pPr>
                  <w:r w:rsidRPr="001E36B4">
                    <w:rPr>
                      <w:b/>
                      <w:bCs/>
                      <w:color w:val="000000"/>
                      <w:sz w:val="18"/>
                      <w:szCs w:val="18"/>
                    </w:rPr>
                    <w:t>18</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молока в хозяйствах всех категорий, том числе:</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22771</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23573</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24600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27192</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27578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27710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27842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27975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28108</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19</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в сельскохозяйственных организациях, крестьянских (фермерских) хозяйствах, включая индивидуальных предпринимателей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21437</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22314</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23341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25813</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26330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26462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26594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26727</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26860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20</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хозяйствах населения</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1334</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1259</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1259</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1379</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1248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1248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1248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1248</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1248</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Производство яиц в с/х организациях, КФХ, включая индивидуальных предпринимателей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млн.штук</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305,1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306,0</w:t>
                  </w:r>
                </w:p>
              </w:tc>
              <w:tc>
                <w:tcPr>
                  <w:tcW w:w="708" w:type="dxa"/>
                  <w:tcBorders>
                    <w:top w:val="nil"/>
                    <w:left w:val="nil"/>
                    <w:bottom w:val="single" w:sz="4" w:space="0" w:color="auto"/>
                    <w:right w:val="single" w:sz="4" w:space="0" w:color="auto"/>
                  </w:tcBorders>
                </w:tcPr>
                <w:p w:rsidR="002B59EB" w:rsidRPr="001E36B4" w:rsidRDefault="002B59EB" w:rsidP="002B59EB">
                  <w:pPr>
                    <w:rPr>
                      <w:sz w:val="20"/>
                    </w:rPr>
                  </w:pPr>
                  <w:r w:rsidRPr="001E36B4">
                    <w:rPr>
                      <w:sz w:val="20"/>
                    </w:rPr>
                    <w:t>281</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r w:rsidRPr="001E36B4">
                    <w:rPr>
                      <w:sz w:val="20"/>
                    </w:rPr>
                    <w:t>281</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r w:rsidRPr="001E36B4">
                    <w:rPr>
                      <w:sz w:val="20"/>
                    </w:rPr>
                    <w:t>281</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r w:rsidRPr="001E36B4">
                    <w:rPr>
                      <w:sz w:val="20"/>
                    </w:rPr>
                    <w:t>281</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r w:rsidRPr="001E36B4">
                    <w:rPr>
                      <w:sz w:val="20"/>
                    </w:rPr>
                    <w:t>281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rPr>
                      <w:b/>
                      <w:bCs/>
                      <w:color w:val="000000"/>
                      <w:sz w:val="18"/>
                      <w:szCs w:val="18"/>
                    </w:rPr>
                  </w:pPr>
                  <w:r w:rsidRPr="001E36B4">
                    <w:rPr>
                      <w:b/>
                      <w:bCs/>
                      <w:color w:val="000000"/>
                      <w:sz w:val="18"/>
                      <w:szCs w:val="18"/>
                    </w:rPr>
                    <w:t>21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Поголовье крупного рогатого скота в хозяйствах всех категорий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8090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8417</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8901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8689</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8766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8766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8766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8766</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8766</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в сельскохозяйственных организациях, крестьянских (фермерских) хозяйствах, включая индивидуальных предпринимателей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7459</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7750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8227</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8070</w:t>
                  </w:r>
                </w:p>
              </w:tc>
              <w:tc>
                <w:tcPr>
                  <w:tcW w:w="708" w:type="dxa"/>
                  <w:tcBorders>
                    <w:top w:val="nil"/>
                    <w:left w:val="nil"/>
                    <w:bottom w:val="single" w:sz="4" w:space="0" w:color="auto"/>
                    <w:right w:val="single" w:sz="4" w:space="0" w:color="auto"/>
                  </w:tcBorders>
                </w:tcPr>
                <w:p w:rsidR="002B59EB" w:rsidRPr="001E36B4" w:rsidRDefault="002B59EB" w:rsidP="002B59EB">
                  <w:pPr>
                    <w:rPr>
                      <w:sz w:val="20"/>
                    </w:rPr>
                  </w:pPr>
                </w:p>
                <w:p w:rsidR="002B59EB" w:rsidRPr="001E36B4" w:rsidRDefault="002B59EB" w:rsidP="002B59EB">
                  <w:pPr>
                    <w:rPr>
                      <w:sz w:val="20"/>
                    </w:rPr>
                  </w:pPr>
                  <w:r w:rsidRPr="001E36B4">
                    <w:rPr>
                      <w:sz w:val="20"/>
                    </w:rPr>
                    <w:t>8365</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r w:rsidRPr="001E36B4">
                    <w:rPr>
                      <w:sz w:val="20"/>
                    </w:rPr>
                    <w:t>8365</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r w:rsidRPr="001E36B4">
                    <w:rPr>
                      <w:sz w:val="20"/>
                    </w:rPr>
                    <w:t>8365</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r w:rsidRPr="001E36B4">
                    <w:rPr>
                      <w:sz w:val="20"/>
                    </w:rPr>
                    <w:t>8365</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r w:rsidRPr="001E36B4">
                    <w:rPr>
                      <w:sz w:val="20"/>
                    </w:rPr>
                    <w:t>8365</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23</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хозяйствах населения</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631</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667</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674</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619</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401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401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401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401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401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24</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Поголовье коров в хозяйствах всех категорий, в том числе:</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3319</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3470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3400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3417</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3351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3351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3351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3351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3351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25</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в сельскохозяйственных организациях, крестьянских (фермерских) хозяйствах, включая индивидуальных предпринимателей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3167</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3300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3226</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3243</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3222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3222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3222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3222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3222</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26</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хозяйствах населения</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152</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170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174</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174</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129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129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129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129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129</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Продуктивность коров в с/х организациях, КФХ, включая индивидуальных предпринимателей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кг</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6836</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6874</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7889</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8000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8172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8213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8254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8295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8336</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Приплод телят</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3345</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3355</w:t>
                  </w:r>
                </w:p>
              </w:tc>
              <w:tc>
                <w:tcPr>
                  <w:tcW w:w="708" w:type="dxa"/>
                  <w:tcBorders>
                    <w:top w:val="nil"/>
                    <w:left w:val="nil"/>
                    <w:bottom w:val="single" w:sz="4" w:space="0" w:color="auto"/>
                    <w:right w:val="single" w:sz="4" w:space="0" w:color="auto"/>
                  </w:tcBorders>
                </w:tcPr>
                <w:p w:rsidR="002B59EB" w:rsidRPr="001E36B4" w:rsidRDefault="002B59EB" w:rsidP="002B59EB">
                  <w:r w:rsidRPr="001E36B4">
                    <w:t>3333</w:t>
                  </w:r>
                </w:p>
              </w:tc>
              <w:tc>
                <w:tcPr>
                  <w:tcW w:w="709" w:type="dxa"/>
                  <w:tcBorders>
                    <w:top w:val="nil"/>
                    <w:left w:val="nil"/>
                    <w:bottom w:val="single" w:sz="4" w:space="0" w:color="auto"/>
                    <w:right w:val="single" w:sz="4" w:space="0" w:color="auto"/>
                  </w:tcBorders>
                </w:tcPr>
                <w:p w:rsidR="002B59EB" w:rsidRPr="001E36B4" w:rsidRDefault="002B59EB" w:rsidP="002B59EB">
                  <w:r w:rsidRPr="001E36B4">
                    <w:t>3333</w:t>
                  </w:r>
                </w:p>
              </w:tc>
              <w:tc>
                <w:tcPr>
                  <w:tcW w:w="709" w:type="dxa"/>
                  <w:tcBorders>
                    <w:top w:val="nil"/>
                    <w:left w:val="nil"/>
                    <w:bottom w:val="single" w:sz="4" w:space="0" w:color="auto"/>
                    <w:right w:val="single" w:sz="4" w:space="0" w:color="auto"/>
                  </w:tcBorders>
                </w:tcPr>
                <w:p w:rsidR="002B59EB" w:rsidRPr="001E36B4" w:rsidRDefault="002B59EB" w:rsidP="002B59EB">
                  <w:r w:rsidRPr="001E36B4">
                    <w:t>3333</w:t>
                  </w:r>
                </w:p>
              </w:tc>
              <w:tc>
                <w:tcPr>
                  <w:tcW w:w="709" w:type="dxa"/>
                  <w:tcBorders>
                    <w:top w:val="nil"/>
                    <w:left w:val="nil"/>
                    <w:bottom w:val="single" w:sz="4" w:space="0" w:color="auto"/>
                    <w:right w:val="single" w:sz="4" w:space="0" w:color="auto"/>
                  </w:tcBorders>
                </w:tcPr>
                <w:p w:rsidR="002B59EB" w:rsidRPr="001E36B4" w:rsidRDefault="002B59EB" w:rsidP="002B59EB">
                  <w:r w:rsidRPr="001E36B4">
                    <w:t>3333</w:t>
                  </w:r>
                </w:p>
              </w:tc>
              <w:tc>
                <w:tcPr>
                  <w:tcW w:w="709" w:type="dxa"/>
                  <w:tcBorders>
                    <w:top w:val="nil"/>
                    <w:left w:val="nil"/>
                    <w:bottom w:val="single" w:sz="4" w:space="0" w:color="auto"/>
                    <w:right w:val="single" w:sz="4" w:space="0" w:color="auto"/>
                  </w:tcBorders>
                </w:tcPr>
                <w:p w:rsidR="002B59EB" w:rsidRPr="001E36B4" w:rsidRDefault="002B59EB" w:rsidP="002B59EB">
                  <w:r w:rsidRPr="001E36B4">
                    <w:t>3333</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Получено поросят</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155810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155810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155811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155811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155811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155811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155811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27</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Поголовье свиней в хозяйствах всех категорий, в том числе:</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36068</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34346</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38266</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37068</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36784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36784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36784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36784</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36784</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28</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в сельскохозяйственных организациях, крестьянских (фермерских) хозяйствах, включая индивидуальных предпринимателей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35218</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33596</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37516</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36328</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36245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36245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36245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36245</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36245</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29</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хозяйствах населения</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850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750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750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740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539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539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539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539</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539</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Поголовье птицы в хозяйствах всех категорий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Тыс.голов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8347,6</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7814,3</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8513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8513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8513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8513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r w:rsidRPr="001E36B4">
                    <w:rPr>
                      <w:b/>
                      <w:bCs/>
                      <w:color w:val="000000"/>
                      <w:sz w:val="18"/>
                      <w:szCs w:val="18"/>
                    </w:rPr>
                    <w:t>8513</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В том числе в с/х организациях,  КФХ, включая индивидуальных предпринимателей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Тыс.голов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8333,3</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7800</w:t>
                  </w:r>
                </w:p>
              </w:tc>
              <w:tc>
                <w:tcPr>
                  <w:tcW w:w="708" w:type="dxa"/>
                  <w:tcBorders>
                    <w:top w:val="nil"/>
                    <w:left w:val="nil"/>
                    <w:bottom w:val="single" w:sz="4" w:space="0" w:color="auto"/>
                    <w:right w:val="single" w:sz="4" w:space="0" w:color="auto"/>
                  </w:tcBorders>
                </w:tcPr>
                <w:p w:rsidR="002B59EB" w:rsidRPr="001E36B4" w:rsidRDefault="002B59EB" w:rsidP="002B59EB">
                  <w:pPr>
                    <w:rPr>
                      <w:sz w:val="20"/>
                    </w:rPr>
                  </w:pPr>
                </w:p>
                <w:p w:rsidR="002B59EB" w:rsidRPr="001E36B4" w:rsidRDefault="002B59EB" w:rsidP="002B59EB">
                  <w:pPr>
                    <w:rPr>
                      <w:sz w:val="20"/>
                    </w:rPr>
                  </w:pPr>
                  <w:r w:rsidRPr="001E36B4">
                    <w:rPr>
                      <w:sz w:val="20"/>
                    </w:rPr>
                    <w:t>8500</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p>
                <w:p w:rsidR="002B59EB" w:rsidRPr="001E36B4" w:rsidRDefault="002B59EB" w:rsidP="002B59EB">
                  <w:pPr>
                    <w:rPr>
                      <w:sz w:val="20"/>
                    </w:rPr>
                  </w:pPr>
                  <w:r w:rsidRPr="001E36B4">
                    <w:rPr>
                      <w:sz w:val="20"/>
                    </w:rPr>
                    <w:t>8500</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p>
                <w:p w:rsidR="002B59EB" w:rsidRPr="001E36B4" w:rsidRDefault="002B59EB" w:rsidP="002B59EB">
                  <w:pPr>
                    <w:rPr>
                      <w:sz w:val="20"/>
                    </w:rPr>
                  </w:pPr>
                  <w:r w:rsidRPr="001E36B4">
                    <w:rPr>
                      <w:sz w:val="20"/>
                    </w:rPr>
                    <w:t>8500</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p>
                <w:p w:rsidR="002B59EB" w:rsidRPr="001E36B4" w:rsidRDefault="002B59EB" w:rsidP="002B59EB">
                  <w:pPr>
                    <w:rPr>
                      <w:sz w:val="20"/>
                    </w:rPr>
                  </w:pPr>
                  <w:r w:rsidRPr="001E36B4">
                    <w:rPr>
                      <w:sz w:val="20"/>
                    </w:rPr>
                    <w:t>8500</w:t>
                  </w:r>
                </w:p>
              </w:tc>
              <w:tc>
                <w:tcPr>
                  <w:tcW w:w="709" w:type="dxa"/>
                  <w:tcBorders>
                    <w:top w:val="nil"/>
                    <w:left w:val="nil"/>
                    <w:bottom w:val="single" w:sz="4" w:space="0" w:color="auto"/>
                    <w:right w:val="single" w:sz="4" w:space="0" w:color="auto"/>
                  </w:tcBorders>
                </w:tcPr>
                <w:p w:rsidR="002B59EB" w:rsidRPr="001E36B4" w:rsidRDefault="002B59EB" w:rsidP="002B59EB">
                  <w:pPr>
                    <w:rPr>
                      <w:sz w:val="20"/>
                    </w:rPr>
                  </w:pPr>
                </w:p>
                <w:p w:rsidR="002B59EB" w:rsidRPr="001E36B4" w:rsidRDefault="002B59EB" w:rsidP="002B59EB">
                  <w:pPr>
                    <w:rPr>
                      <w:sz w:val="20"/>
                    </w:rPr>
                  </w:pPr>
                  <w:r w:rsidRPr="001E36B4">
                    <w:rPr>
                      <w:sz w:val="20"/>
                    </w:rPr>
                    <w:t>8500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30</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Количество новых постоянных рабочих мест , созданных в крестьянских (фермерских) хозяйствах, осуществивших проекты создания и развития своих хозяйств с помощью государственной поддержки</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единиц</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4</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7</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3</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Прирост объема сельскохозяйственной продукции, произведенной крестьянскими(фермерскими) хозяйствами, получившими государственную поддержку (по отношению к предыдущему году) </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tc>
            </w:tr>
            <w:tr w:rsidR="002B59EB" w:rsidRPr="001E36B4" w:rsidTr="002B59EB">
              <w:trPr>
                <w:gridAfter w:val="1"/>
                <w:wAfter w:w="5206" w:type="dxa"/>
                <w:trHeight w:val="179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p>
                <w:p w:rsidR="002B59EB" w:rsidRPr="001E36B4" w:rsidRDefault="002B59EB" w:rsidP="002B59EB">
                  <w:pPr>
                    <w:rPr>
                      <w:b/>
                      <w:bCs/>
                      <w:color w:val="000000"/>
                      <w:sz w:val="18"/>
                      <w:szCs w:val="18"/>
                    </w:rPr>
                  </w:pPr>
                  <w:r w:rsidRPr="001E36B4">
                    <w:rPr>
                      <w:b/>
                      <w:bCs/>
                      <w:color w:val="000000"/>
                      <w:sz w:val="18"/>
                      <w:szCs w:val="18"/>
                    </w:rPr>
                    <w:t>Количество новых постоянных рабочих мест , созданных в сельскохозяйственных потребительских кооперативах, получивших  государственную поддержку</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единиц</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2</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2</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33</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Прирост объема сельскохозяйственной продукции, реализованной сельскохозяйственными потребительскими кооперативами, получившими государственную поддержку (по отношению к предыдущему году)</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0</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0</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34</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Создание новых сельскохозяйственных потребительских кооперативов</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единиц</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35</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bCs/>
                      <w:color w:val="000000"/>
                      <w:sz w:val="18"/>
                      <w:szCs w:val="18"/>
                    </w:rPr>
                  </w:pPr>
                  <w:r w:rsidRPr="001E36B4">
                    <w:rPr>
                      <w:b/>
                      <w:bCs/>
                      <w:color w:val="000000"/>
                      <w:sz w:val="18"/>
                      <w:szCs w:val="18"/>
                    </w:rPr>
                    <w:t xml:space="preserve">Доля действующих сельскохозяйственных потребительских кооперативов из числа зарегистрированных на территории муниципального района </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30</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100</w:t>
                  </w:r>
                </w:p>
              </w:tc>
              <w:tc>
                <w:tcPr>
                  <w:tcW w:w="708"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100</w:t>
                  </w:r>
                </w:p>
              </w:tc>
              <w:tc>
                <w:tcPr>
                  <w:tcW w:w="709" w:type="dxa"/>
                  <w:tcBorders>
                    <w:top w:val="nil"/>
                    <w:left w:val="nil"/>
                    <w:bottom w:val="single" w:sz="4" w:space="0" w:color="auto"/>
                    <w:right w:val="single" w:sz="4" w:space="0" w:color="auto"/>
                  </w:tcBorders>
                </w:tcPr>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p>
                <w:p w:rsidR="002B59EB" w:rsidRPr="001E36B4" w:rsidRDefault="002B59EB" w:rsidP="002B59EB">
                  <w:pPr>
                    <w:jc w:val="center"/>
                    <w:rPr>
                      <w:b/>
                      <w:bCs/>
                      <w:color w:val="000000"/>
                      <w:sz w:val="18"/>
                      <w:szCs w:val="18"/>
                    </w:rPr>
                  </w:pPr>
                  <w:r w:rsidRPr="001E36B4">
                    <w:rPr>
                      <w:b/>
                      <w:bCs/>
                      <w:color w:val="000000"/>
                      <w:sz w:val="18"/>
                      <w:szCs w:val="18"/>
                    </w:rPr>
                    <w:t>100</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36</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Количество граждан, ведущих личное подсобное хозяйство, перешедших на альтернативные свиноводству виды животноводства</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чел</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6</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5</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37</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Производство товарной рыбы</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тонн</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10</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24</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27</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31</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35</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38</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p>
              </w:tc>
              <w:tc>
                <w:tcPr>
                  <w:tcW w:w="13926" w:type="dxa"/>
                  <w:gridSpan w:val="23"/>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22"/>
                      <w:szCs w:val="22"/>
                    </w:rPr>
                    <w:t xml:space="preserve">                             Подпрограмма «Устойчивое развитие сельских территорий»</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Ввод (приобретение) жилья для граждан, проживающих в сельской местности</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тыс.кв.метров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0,873</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1,907</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2</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В том числе: для молодых семей и молодых специалистов</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тыс.кв.метров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0,668</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1,335</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3</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Ввод в действие фельдшерско-акушерских пунктов и (или) офисов врачей общей практики</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единиц</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4</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Ввод в действие плоскостных спортивных сооружений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тыс.кв.метров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5</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Ввод в действие распределительных газовых сетей (Апраксино)</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километров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0,4</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6</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Уровень газификации домов (квартир) сетевым газом</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98</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98</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7</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Ввод в действие  локальных водопроводов</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километров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8</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Уровень обеспеченности сельского населения питьевой водой</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процентов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71</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73</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9</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километров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r w:rsidR="002B59EB" w:rsidRPr="001E36B4" w:rsidTr="002B59EB">
              <w:trPr>
                <w:gridAfter w:val="1"/>
                <w:wAfter w:w="5206" w:type="dxa"/>
                <w:trHeight w:val="675"/>
              </w:trPr>
              <w:tc>
                <w:tcPr>
                  <w:tcW w:w="654" w:type="dxa"/>
                  <w:tcBorders>
                    <w:top w:val="nil"/>
                    <w:left w:val="single" w:sz="4" w:space="0" w:color="auto"/>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sz w:val="18"/>
                      <w:szCs w:val="18"/>
                    </w:rPr>
                  </w:pPr>
                  <w:r w:rsidRPr="001E36B4">
                    <w:rPr>
                      <w:b/>
                      <w:bCs/>
                      <w:color w:val="000000"/>
                      <w:sz w:val="18"/>
                      <w:szCs w:val="18"/>
                    </w:rPr>
                    <w:t>10</w:t>
                  </w:r>
                </w:p>
              </w:tc>
              <w:tc>
                <w:tcPr>
                  <w:tcW w:w="1026"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rPr>
                      <w:b/>
                      <w:color w:val="000000"/>
                      <w:sz w:val="18"/>
                      <w:szCs w:val="18"/>
                    </w:rPr>
                  </w:pPr>
                  <w:r w:rsidRPr="001E36B4">
                    <w:rPr>
                      <w:b/>
                      <w:color w:val="000000"/>
                      <w:sz w:val="18"/>
                      <w:szCs w:val="18"/>
                    </w:rPr>
                    <w:t>Реализация проектов местных инициатив граждан, проживающих в сельской местности, получивших грантовую поддержку</w:t>
                  </w:r>
                </w:p>
              </w:tc>
              <w:tc>
                <w:tcPr>
                  <w:tcW w:w="851" w:type="dxa"/>
                  <w:gridSpan w:val="4"/>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проектов</w:t>
                  </w:r>
                </w:p>
              </w:tc>
              <w:tc>
                <w:tcPr>
                  <w:tcW w:w="850"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64"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1079" w:type="dxa"/>
                  <w:gridSpan w:val="2"/>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8"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c>
                <w:tcPr>
                  <w:tcW w:w="709" w:type="dxa"/>
                  <w:tcBorders>
                    <w:top w:val="nil"/>
                    <w:left w:val="nil"/>
                    <w:bottom w:val="single" w:sz="4" w:space="0" w:color="auto"/>
                    <w:right w:val="single" w:sz="4" w:space="0" w:color="auto"/>
                  </w:tcBorders>
                  <w:vAlign w:val="center"/>
                </w:tcPr>
                <w:p w:rsidR="002B59EB" w:rsidRPr="001E36B4" w:rsidRDefault="002B59EB" w:rsidP="002B59EB">
                  <w:pPr>
                    <w:jc w:val="center"/>
                    <w:rPr>
                      <w:b/>
                      <w:bCs/>
                      <w:color w:val="000000"/>
                      <w:sz w:val="18"/>
                      <w:szCs w:val="18"/>
                    </w:rPr>
                  </w:pPr>
                  <w:r w:rsidRPr="001E36B4">
                    <w:rPr>
                      <w:b/>
                      <w:bCs/>
                      <w:color w:val="000000"/>
                      <w:sz w:val="18"/>
                      <w:szCs w:val="18"/>
                    </w:rPr>
                    <w:t>-</w:t>
                  </w:r>
                </w:p>
              </w:tc>
            </w:tr>
          </w:tbl>
          <w:p w:rsidR="002B59EB" w:rsidRPr="001E36B4" w:rsidRDefault="002B59EB" w:rsidP="002B59EB">
            <w:pPr>
              <w:ind w:right="513"/>
              <w:jc w:val="right"/>
              <w:rPr>
                <w:b/>
                <w:bCs/>
                <w:color w:val="000000"/>
              </w:rPr>
            </w:pPr>
          </w:p>
          <w:p w:rsidR="002B59EB" w:rsidRPr="001E36B4" w:rsidRDefault="002B59EB" w:rsidP="002B59EB">
            <w:pPr>
              <w:ind w:right="513"/>
              <w:jc w:val="right"/>
              <w:rPr>
                <w:b/>
                <w:bCs/>
                <w:color w:val="000000"/>
              </w:rPr>
            </w:pPr>
          </w:p>
          <w:p w:rsidR="002B59EB" w:rsidRPr="001E36B4" w:rsidRDefault="002B59EB" w:rsidP="002B59EB">
            <w:pPr>
              <w:ind w:right="513"/>
              <w:jc w:val="right"/>
              <w:rPr>
                <w:b/>
                <w:bCs/>
                <w:color w:val="000000"/>
              </w:rPr>
            </w:pPr>
          </w:p>
          <w:p w:rsidR="002B59EB" w:rsidRPr="001E36B4" w:rsidRDefault="002B59EB" w:rsidP="002B59EB">
            <w:pPr>
              <w:ind w:right="513"/>
              <w:jc w:val="right"/>
              <w:rPr>
                <w:b/>
                <w:bCs/>
                <w:color w:val="000000"/>
              </w:rPr>
            </w:pPr>
          </w:p>
          <w:p w:rsidR="002B59EB" w:rsidRPr="001E36B4" w:rsidRDefault="002B59EB" w:rsidP="002B59EB">
            <w:pPr>
              <w:ind w:right="513"/>
              <w:jc w:val="right"/>
              <w:rPr>
                <w:b/>
                <w:bCs/>
                <w:color w:val="000000"/>
                <w:szCs w:val="28"/>
              </w:rPr>
            </w:pPr>
            <w:r w:rsidRPr="001E36B4">
              <w:rPr>
                <w:b/>
                <w:bCs/>
                <w:color w:val="000000"/>
                <w:szCs w:val="28"/>
              </w:rPr>
              <w:t>Приложение  2</w:t>
            </w:r>
          </w:p>
          <w:p w:rsidR="002B59EB" w:rsidRPr="001E36B4" w:rsidRDefault="002B59EB" w:rsidP="002B59EB">
            <w:pPr>
              <w:pStyle w:val="1"/>
              <w:suppressAutoHyphens/>
              <w:spacing w:before="0" w:line="240" w:lineRule="atLeast"/>
              <w:ind w:left="9214" w:right="513"/>
              <w:jc w:val="right"/>
              <w:rPr>
                <w:b w:val="0"/>
                <w:bCs w:val="0"/>
                <w:caps/>
              </w:rPr>
            </w:pPr>
            <w:r w:rsidRPr="001E36B4">
              <w:rPr>
                <w:b w:val="0"/>
                <w:bCs w:val="0"/>
                <w:caps/>
              </w:rPr>
              <w:t xml:space="preserve">к муниципальной программе   развития сельского хозяйства и регулирования рынков сельскохозяйственной продукции, сырья и продовольствия </w:t>
            </w:r>
          </w:p>
          <w:p w:rsidR="002B59EB" w:rsidRPr="001E36B4" w:rsidRDefault="002B59EB" w:rsidP="002B59EB">
            <w:pPr>
              <w:pStyle w:val="1"/>
              <w:suppressAutoHyphens/>
              <w:spacing w:before="0" w:line="240" w:lineRule="atLeast"/>
              <w:ind w:left="9214" w:right="513"/>
              <w:jc w:val="right"/>
              <w:rPr>
                <w:b w:val="0"/>
                <w:bCs w:val="0"/>
                <w:caps/>
              </w:rPr>
            </w:pPr>
            <w:r w:rsidRPr="001E36B4">
              <w:rPr>
                <w:b w:val="0"/>
                <w:bCs w:val="0"/>
                <w:caps/>
              </w:rPr>
              <w:t>в Чамзинском  муниципальном районе</w:t>
            </w:r>
          </w:p>
          <w:p w:rsidR="002B59EB" w:rsidRPr="001E36B4" w:rsidRDefault="002B59EB" w:rsidP="002B59EB">
            <w:pPr>
              <w:pStyle w:val="1"/>
              <w:suppressAutoHyphens/>
              <w:spacing w:before="0" w:line="240" w:lineRule="atLeast"/>
              <w:ind w:left="9214" w:right="513"/>
              <w:jc w:val="right"/>
              <w:rPr>
                <w:b w:val="0"/>
                <w:bCs w:val="0"/>
                <w:caps/>
              </w:rPr>
            </w:pPr>
            <w:r w:rsidRPr="001E36B4">
              <w:rPr>
                <w:b w:val="0"/>
                <w:bCs w:val="0"/>
                <w:caps/>
              </w:rPr>
              <w:t>на 2015-2020 годы</w:t>
            </w:r>
          </w:p>
          <w:p w:rsidR="002B59EB" w:rsidRPr="001E36B4" w:rsidRDefault="002B59EB" w:rsidP="002B59EB">
            <w:pPr>
              <w:jc w:val="right"/>
              <w:rPr>
                <w:b/>
                <w:bCs/>
                <w:color w:val="000000"/>
                <w:szCs w:val="28"/>
              </w:rPr>
            </w:pPr>
          </w:p>
        </w:tc>
      </w:tr>
      <w:tr w:rsidR="002B59EB" w:rsidRPr="001E36B4" w:rsidTr="002B59EB">
        <w:trPr>
          <w:trHeight w:val="495"/>
        </w:trPr>
        <w:tc>
          <w:tcPr>
            <w:tcW w:w="2301" w:type="dxa"/>
            <w:tcBorders>
              <w:top w:val="nil"/>
              <w:left w:val="nil"/>
              <w:bottom w:val="nil"/>
              <w:right w:val="nil"/>
            </w:tcBorders>
            <w:shd w:val="clear" w:color="auto" w:fill="auto"/>
            <w:noWrap/>
            <w:vAlign w:val="bottom"/>
          </w:tcPr>
          <w:p w:rsidR="002B59EB" w:rsidRPr="001E36B4" w:rsidRDefault="002B59EB" w:rsidP="002B59EB">
            <w:pPr>
              <w:rPr>
                <w:color w:val="000000"/>
              </w:rPr>
            </w:pPr>
          </w:p>
        </w:tc>
        <w:tc>
          <w:tcPr>
            <w:tcW w:w="700" w:type="dxa"/>
            <w:tcBorders>
              <w:top w:val="nil"/>
              <w:left w:val="nil"/>
              <w:bottom w:val="nil"/>
              <w:right w:val="nil"/>
            </w:tcBorders>
            <w:shd w:val="clear" w:color="auto" w:fill="auto"/>
            <w:noWrap/>
            <w:vAlign w:val="bottom"/>
          </w:tcPr>
          <w:p w:rsidR="002B59EB" w:rsidRPr="001E36B4" w:rsidRDefault="002B59EB" w:rsidP="002B59EB">
            <w:pPr>
              <w:rPr>
                <w:color w:val="000000"/>
              </w:rPr>
            </w:pPr>
          </w:p>
        </w:tc>
        <w:tc>
          <w:tcPr>
            <w:tcW w:w="980" w:type="dxa"/>
            <w:tcBorders>
              <w:top w:val="nil"/>
              <w:left w:val="nil"/>
              <w:bottom w:val="nil"/>
              <w:right w:val="nil"/>
            </w:tcBorders>
            <w:shd w:val="clear" w:color="auto" w:fill="auto"/>
            <w:noWrap/>
            <w:vAlign w:val="bottom"/>
          </w:tcPr>
          <w:p w:rsidR="002B59EB" w:rsidRPr="001E36B4" w:rsidRDefault="002B59EB" w:rsidP="002B59EB">
            <w:pPr>
              <w:rPr>
                <w:color w:val="000000"/>
              </w:rPr>
            </w:pPr>
          </w:p>
        </w:tc>
        <w:tc>
          <w:tcPr>
            <w:tcW w:w="1120" w:type="dxa"/>
            <w:tcBorders>
              <w:top w:val="nil"/>
              <w:left w:val="nil"/>
              <w:bottom w:val="nil"/>
              <w:right w:val="nil"/>
            </w:tcBorders>
            <w:shd w:val="clear" w:color="auto" w:fill="auto"/>
            <w:noWrap/>
            <w:vAlign w:val="bottom"/>
          </w:tcPr>
          <w:p w:rsidR="002B59EB" w:rsidRPr="001E36B4" w:rsidRDefault="002B59EB" w:rsidP="002B59EB">
            <w:pPr>
              <w:rPr>
                <w:color w:val="000000"/>
              </w:rPr>
            </w:pPr>
          </w:p>
        </w:tc>
        <w:tc>
          <w:tcPr>
            <w:tcW w:w="1278" w:type="dxa"/>
            <w:tcBorders>
              <w:top w:val="nil"/>
              <w:left w:val="nil"/>
              <w:bottom w:val="nil"/>
              <w:right w:val="nil"/>
            </w:tcBorders>
            <w:shd w:val="clear" w:color="auto" w:fill="auto"/>
            <w:noWrap/>
            <w:vAlign w:val="bottom"/>
          </w:tcPr>
          <w:p w:rsidR="002B59EB" w:rsidRPr="001E36B4" w:rsidRDefault="002B59EB" w:rsidP="002B59EB">
            <w:pPr>
              <w:rPr>
                <w:color w:val="000000"/>
              </w:rPr>
            </w:pPr>
          </w:p>
        </w:tc>
        <w:tc>
          <w:tcPr>
            <w:tcW w:w="8639" w:type="dxa"/>
            <w:gridSpan w:val="8"/>
            <w:tcBorders>
              <w:top w:val="nil"/>
              <w:left w:val="nil"/>
              <w:bottom w:val="nil"/>
              <w:right w:val="nil"/>
            </w:tcBorders>
            <w:shd w:val="clear" w:color="auto" w:fill="auto"/>
            <w:vAlign w:val="bottom"/>
          </w:tcPr>
          <w:p w:rsidR="002B59EB" w:rsidRPr="001E36B4" w:rsidRDefault="002B59EB" w:rsidP="002B59EB">
            <w:pPr>
              <w:jc w:val="right"/>
              <w:rPr>
                <w:color w:val="000000"/>
              </w:rPr>
            </w:pPr>
          </w:p>
        </w:tc>
      </w:tr>
      <w:tr w:rsidR="002B59EB" w:rsidRPr="001E36B4" w:rsidTr="002B59EB">
        <w:trPr>
          <w:trHeight w:val="345"/>
        </w:trPr>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r w:rsidRPr="001E36B4">
              <w:rPr>
                <w:b/>
                <w:bCs/>
                <w:color w:val="000000"/>
              </w:rPr>
              <w:t>Показатель (индикатор), 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r w:rsidRPr="001E36B4">
              <w:rPr>
                <w:b/>
                <w:bCs/>
                <w:color w:val="000000"/>
              </w:rPr>
              <w:t>Единицы измерения</w:t>
            </w:r>
          </w:p>
        </w:tc>
        <w:tc>
          <w:tcPr>
            <w:tcW w:w="11106" w:type="dxa"/>
            <w:gridSpan w:val="10"/>
            <w:tcBorders>
              <w:top w:val="single" w:sz="4" w:space="0" w:color="auto"/>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r w:rsidRPr="001E36B4">
              <w:rPr>
                <w:b/>
                <w:bCs/>
                <w:color w:val="000000"/>
              </w:rPr>
              <w:t>Значение показателей</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59EB" w:rsidRPr="001E36B4" w:rsidRDefault="002B59EB" w:rsidP="002B59EB">
            <w:pPr>
              <w:jc w:val="center"/>
              <w:rPr>
                <w:b/>
                <w:bCs/>
                <w:color w:val="000000"/>
              </w:rPr>
            </w:pPr>
          </w:p>
        </w:tc>
      </w:tr>
      <w:tr w:rsidR="002B59EB" w:rsidRPr="001E36B4" w:rsidTr="002B59EB">
        <w:trPr>
          <w:trHeight w:val="720"/>
        </w:trPr>
        <w:tc>
          <w:tcPr>
            <w:tcW w:w="2301" w:type="dxa"/>
            <w:vMerge/>
            <w:tcBorders>
              <w:top w:val="single" w:sz="4" w:space="0" w:color="auto"/>
              <w:left w:val="single" w:sz="4" w:space="0" w:color="auto"/>
              <w:bottom w:val="single" w:sz="4" w:space="0" w:color="auto"/>
              <w:right w:val="single" w:sz="4" w:space="0" w:color="auto"/>
            </w:tcBorders>
            <w:vAlign w:val="center"/>
          </w:tcPr>
          <w:p w:rsidR="002B59EB" w:rsidRPr="001E36B4" w:rsidRDefault="002B59EB" w:rsidP="002B59EB">
            <w:pPr>
              <w:rPr>
                <w:b/>
                <w:bCs/>
                <w:color w:val="000000"/>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2B59EB" w:rsidRPr="001E36B4" w:rsidRDefault="002B59EB" w:rsidP="002B59EB">
            <w:pPr>
              <w:rPr>
                <w:b/>
                <w:bCs/>
                <w:color w:val="000000"/>
              </w:rPr>
            </w:pPr>
          </w:p>
        </w:tc>
        <w:tc>
          <w:tcPr>
            <w:tcW w:w="98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smartTag w:uri="urn:schemas-microsoft-com:office:smarttags" w:element="metricconverter">
              <w:smartTagPr>
                <w:attr w:name="ProductID" w:val="2011 г"/>
              </w:smartTagPr>
              <w:r w:rsidRPr="001E36B4">
                <w:rPr>
                  <w:b/>
                  <w:bCs/>
                  <w:color w:val="000000"/>
                </w:rPr>
                <w:t>2011 г</w:t>
              </w:r>
            </w:smartTag>
            <w:r w:rsidRPr="001E36B4">
              <w:rPr>
                <w:b/>
                <w:bCs/>
                <w:color w:val="000000"/>
              </w:rPr>
              <w:t>. факт</w:t>
            </w:r>
          </w:p>
        </w:tc>
        <w:tc>
          <w:tcPr>
            <w:tcW w:w="112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smartTag w:uri="urn:schemas-microsoft-com:office:smarttags" w:element="metricconverter">
              <w:smartTagPr>
                <w:attr w:name="ProductID" w:val="2012 г"/>
              </w:smartTagPr>
              <w:r w:rsidRPr="001E36B4">
                <w:rPr>
                  <w:b/>
                  <w:bCs/>
                  <w:color w:val="000000"/>
                </w:rPr>
                <w:t>2012 г</w:t>
              </w:r>
            </w:smartTag>
            <w:r w:rsidRPr="001E36B4">
              <w:rPr>
                <w:b/>
                <w:bCs/>
                <w:color w:val="000000"/>
              </w:rPr>
              <w:t xml:space="preserve"> .оценка</w:t>
            </w:r>
          </w:p>
        </w:tc>
        <w:tc>
          <w:tcPr>
            <w:tcW w:w="127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smartTag w:uri="urn:schemas-microsoft-com:office:smarttags" w:element="metricconverter">
              <w:smartTagPr>
                <w:attr w:name="ProductID" w:val="2013 г"/>
              </w:smartTagPr>
              <w:r w:rsidRPr="001E36B4">
                <w:rPr>
                  <w:b/>
                  <w:bCs/>
                  <w:color w:val="000000"/>
                </w:rPr>
                <w:t>2013 г</w:t>
              </w:r>
            </w:smartTag>
            <w:r w:rsidRPr="001E36B4">
              <w:rPr>
                <w:b/>
                <w:bCs/>
                <w:color w:val="000000"/>
              </w:rPr>
              <w:t>.</w:t>
            </w:r>
          </w:p>
        </w:tc>
        <w:tc>
          <w:tcPr>
            <w:tcW w:w="112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smartTag w:uri="urn:schemas-microsoft-com:office:smarttags" w:element="metricconverter">
              <w:smartTagPr>
                <w:attr w:name="ProductID" w:val="2014 г"/>
              </w:smartTagPr>
              <w:r w:rsidRPr="001E36B4">
                <w:rPr>
                  <w:b/>
                  <w:bCs/>
                  <w:color w:val="000000"/>
                </w:rPr>
                <w:t>2014 г</w:t>
              </w:r>
            </w:smartTag>
            <w:r w:rsidRPr="001E36B4">
              <w:rPr>
                <w:b/>
                <w:bCs/>
                <w:color w:val="000000"/>
              </w:rPr>
              <w:t>.</w:t>
            </w:r>
          </w:p>
        </w:tc>
        <w:tc>
          <w:tcPr>
            <w:tcW w:w="112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smartTag w:uri="urn:schemas-microsoft-com:office:smarttags" w:element="metricconverter">
              <w:smartTagPr>
                <w:attr w:name="ProductID" w:val="2015 г"/>
              </w:smartTagPr>
              <w:r w:rsidRPr="001E36B4">
                <w:rPr>
                  <w:b/>
                  <w:bCs/>
                  <w:color w:val="000000"/>
                </w:rPr>
                <w:t>2015 г</w:t>
              </w:r>
            </w:smartTag>
            <w:r w:rsidRPr="001E36B4">
              <w:rPr>
                <w:b/>
                <w:bCs/>
                <w:color w:val="000000"/>
              </w:rPr>
              <w:t>.</w:t>
            </w:r>
          </w:p>
        </w:tc>
        <w:tc>
          <w:tcPr>
            <w:tcW w:w="112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smartTag w:uri="urn:schemas-microsoft-com:office:smarttags" w:element="metricconverter">
              <w:smartTagPr>
                <w:attr w:name="ProductID" w:val="2016 г"/>
              </w:smartTagPr>
              <w:r w:rsidRPr="001E36B4">
                <w:rPr>
                  <w:b/>
                  <w:bCs/>
                  <w:color w:val="000000"/>
                </w:rPr>
                <w:t>2016 г</w:t>
              </w:r>
            </w:smartTag>
            <w:r w:rsidRPr="001E36B4">
              <w:rPr>
                <w:b/>
                <w:bCs/>
                <w:color w:val="000000"/>
              </w:rPr>
              <w:t>.</w:t>
            </w:r>
          </w:p>
        </w:tc>
        <w:tc>
          <w:tcPr>
            <w:tcW w:w="112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smartTag w:uri="urn:schemas-microsoft-com:office:smarttags" w:element="metricconverter">
              <w:smartTagPr>
                <w:attr w:name="ProductID" w:val="2017 г"/>
              </w:smartTagPr>
              <w:r w:rsidRPr="001E36B4">
                <w:rPr>
                  <w:b/>
                  <w:bCs/>
                  <w:color w:val="000000"/>
                </w:rPr>
                <w:t>2017 г</w:t>
              </w:r>
            </w:smartTag>
            <w:r w:rsidRPr="001E36B4">
              <w:rPr>
                <w:b/>
                <w:bCs/>
                <w:color w:val="000000"/>
              </w:rPr>
              <w:t>.</w:t>
            </w:r>
          </w:p>
        </w:tc>
        <w:tc>
          <w:tcPr>
            <w:tcW w:w="112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smartTag w:uri="urn:schemas-microsoft-com:office:smarttags" w:element="metricconverter">
              <w:smartTagPr>
                <w:attr w:name="ProductID" w:val="2018 г"/>
              </w:smartTagPr>
              <w:r w:rsidRPr="001E36B4">
                <w:rPr>
                  <w:b/>
                  <w:bCs/>
                  <w:color w:val="000000"/>
                </w:rPr>
                <w:t>2018 г</w:t>
              </w:r>
            </w:smartTag>
            <w:r w:rsidRPr="001E36B4">
              <w:rPr>
                <w:b/>
                <w:bCs/>
                <w:color w:val="000000"/>
              </w:rPr>
              <w:t>.</w:t>
            </w:r>
          </w:p>
        </w:tc>
        <w:tc>
          <w:tcPr>
            <w:tcW w:w="1120"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smartTag w:uri="urn:schemas-microsoft-com:office:smarttags" w:element="metricconverter">
              <w:smartTagPr>
                <w:attr w:name="ProductID" w:val="2019 г"/>
              </w:smartTagPr>
              <w:r w:rsidRPr="001E36B4">
                <w:rPr>
                  <w:b/>
                  <w:bCs/>
                  <w:color w:val="000000"/>
                </w:rPr>
                <w:t>2019 г</w:t>
              </w:r>
            </w:smartTag>
            <w:r w:rsidRPr="001E36B4">
              <w:rPr>
                <w:b/>
                <w:bCs/>
                <w:color w:val="000000"/>
              </w:rPr>
              <w:t>.</w:t>
            </w:r>
          </w:p>
        </w:tc>
        <w:tc>
          <w:tcPr>
            <w:tcW w:w="1008" w:type="dxa"/>
            <w:tcBorders>
              <w:top w:val="nil"/>
              <w:left w:val="nil"/>
              <w:bottom w:val="single" w:sz="4" w:space="0" w:color="auto"/>
              <w:right w:val="single" w:sz="4" w:space="0" w:color="auto"/>
            </w:tcBorders>
            <w:shd w:val="clear" w:color="auto" w:fill="auto"/>
            <w:vAlign w:val="center"/>
          </w:tcPr>
          <w:p w:rsidR="002B59EB" w:rsidRPr="001E36B4" w:rsidRDefault="002B59EB" w:rsidP="002B59EB">
            <w:pPr>
              <w:jc w:val="center"/>
              <w:rPr>
                <w:b/>
                <w:bCs/>
                <w:color w:val="000000"/>
              </w:rPr>
            </w:pPr>
            <w:smartTag w:uri="urn:schemas-microsoft-com:office:smarttags" w:element="metricconverter">
              <w:smartTagPr>
                <w:attr w:name="ProductID" w:val="2020 г"/>
              </w:smartTagPr>
              <w:r w:rsidRPr="001E36B4">
                <w:rPr>
                  <w:b/>
                  <w:bCs/>
                  <w:color w:val="000000"/>
                </w:rPr>
                <w:t>2020 г</w:t>
              </w:r>
            </w:smartTag>
            <w:r w:rsidRPr="001E36B4">
              <w:rPr>
                <w:b/>
                <w:bCs/>
                <w:color w:val="000000"/>
              </w:rPr>
              <w:t>.</w:t>
            </w:r>
          </w:p>
        </w:tc>
        <w:tc>
          <w:tcPr>
            <w:tcW w:w="911" w:type="dxa"/>
            <w:vMerge/>
            <w:tcBorders>
              <w:top w:val="single" w:sz="4" w:space="0" w:color="auto"/>
              <w:left w:val="single" w:sz="4" w:space="0" w:color="auto"/>
              <w:bottom w:val="single" w:sz="4" w:space="0" w:color="auto"/>
              <w:right w:val="single" w:sz="4" w:space="0" w:color="auto"/>
            </w:tcBorders>
            <w:vAlign w:val="center"/>
          </w:tcPr>
          <w:p w:rsidR="002B59EB" w:rsidRPr="001E36B4" w:rsidRDefault="002B59EB" w:rsidP="002B59EB">
            <w:pPr>
              <w:rPr>
                <w:b/>
                <w:bCs/>
                <w:color w:val="000000"/>
              </w:rPr>
            </w:pPr>
          </w:p>
        </w:tc>
      </w:tr>
      <w:tr w:rsidR="002B59EB" w:rsidRPr="001E36B4" w:rsidTr="002B59EB">
        <w:trPr>
          <w:trHeight w:val="570"/>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Cs w:val="28"/>
              </w:rPr>
            </w:pPr>
            <w:r w:rsidRPr="001E36B4">
              <w:rPr>
                <w:b/>
                <w:bCs/>
                <w:color w:val="000000"/>
                <w:szCs w:val="28"/>
              </w:rPr>
              <w:t>Растениеводство</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98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r>
      <w:tr w:rsidR="002B59EB" w:rsidRPr="001E36B4" w:rsidTr="002B59EB">
        <w:trPr>
          <w:trHeight w:val="73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b/>
                <w:bCs/>
                <w:color w:val="000000"/>
              </w:rPr>
            </w:pPr>
            <w:r w:rsidRPr="001E36B4">
              <w:rPr>
                <w:b/>
                <w:bCs/>
                <w:color w:val="000000"/>
              </w:rPr>
              <w:t>Посевные площади в хозяйствах всех категорий:</w:t>
            </w:r>
          </w:p>
        </w:tc>
        <w:tc>
          <w:tcPr>
            <w:tcW w:w="700" w:type="dxa"/>
            <w:tcBorders>
              <w:top w:val="nil"/>
              <w:left w:val="nil"/>
              <w:bottom w:val="single" w:sz="4" w:space="0" w:color="auto"/>
              <w:right w:val="single" w:sz="4" w:space="0" w:color="auto"/>
            </w:tcBorders>
            <w:shd w:val="clear" w:color="auto" w:fill="auto"/>
            <w:noWrap/>
            <w:vAlign w:val="bottom"/>
          </w:tcPr>
          <w:p w:rsidR="002B59EB" w:rsidRPr="001E36B4" w:rsidRDefault="002B59EB" w:rsidP="002B59EB">
            <w:pPr>
              <w:rPr>
                <w:color w:val="000000"/>
              </w:rPr>
            </w:pPr>
            <w:r w:rsidRPr="001E36B4">
              <w:rPr>
                <w:color w:val="000000"/>
              </w:rPr>
              <w:t> </w:t>
            </w:r>
          </w:p>
        </w:tc>
        <w:tc>
          <w:tcPr>
            <w:tcW w:w="980" w:type="dxa"/>
            <w:tcBorders>
              <w:top w:val="nil"/>
              <w:left w:val="nil"/>
              <w:bottom w:val="single" w:sz="4" w:space="0" w:color="auto"/>
              <w:right w:val="single" w:sz="4" w:space="0" w:color="auto"/>
            </w:tcBorders>
            <w:shd w:val="clear" w:color="auto" w:fill="auto"/>
            <w:noWrap/>
            <w:vAlign w:val="bottom"/>
          </w:tcPr>
          <w:p w:rsidR="002B59EB" w:rsidRPr="001E36B4" w:rsidRDefault="002B59EB" w:rsidP="002B59EB">
            <w:pPr>
              <w:rPr>
                <w:color w:val="000000"/>
              </w:rPr>
            </w:pPr>
            <w:r w:rsidRPr="001E36B4">
              <w:rPr>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r>
      <w:tr w:rsidR="002B59EB" w:rsidRPr="001E36B4" w:rsidTr="002B59EB">
        <w:trPr>
          <w:trHeight w:val="780"/>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b/>
                <w:bCs/>
                <w:color w:val="000000"/>
              </w:rPr>
            </w:pPr>
            <w:r w:rsidRPr="001E36B4">
              <w:rPr>
                <w:b/>
                <w:bCs/>
                <w:color w:val="000000"/>
              </w:rPr>
              <w:t xml:space="preserve">Зерновые и зернобобовые всего  с викой и кукурузой  на зерно </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га</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24586</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22498</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24163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24163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24163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28626</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50"/>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bottom"/>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106,9</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92</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107,4</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101,9</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50"/>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rPr>
                <w:b/>
                <w:bCs/>
                <w:color w:val="000000"/>
              </w:rPr>
            </w:pPr>
            <w:r w:rsidRPr="001E36B4">
              <w:rPr>
                <w:b/>
                <w:bCs/>
                <w:color w:val="000000"/>
              </w:rPr>
              <w:t>в том числе, озимые зерновые</w:t>
            </w:r>
          </w:p>
        </w:tc>
        <w:tc>
          <w:tcPr>
            <w:tcW w:w="700" w:type="dxa"/>
            <w:tcBorders>
              <w:top w:val="nil"/>
              <w:left w:val="nil"/>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rPr>
            </w:pPr>
            <w:r w:rsidRPr="001E36B4">
              <w:rPr>
                <w:b/>
                <w:bCs/>
                <w:color w:val="000000"/>
              </w:rPr>
              <w:t>га</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9354</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5560</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8783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10148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10418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9837</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50"/>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bottom"/>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87,8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59</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158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116</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50"/>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rPr>
                <w:b/>
                <w:bCs/>
                <w:color w:val="000000"/>
              </w:rPr>
            </w:pPr>
            <w:r w:rsidRPr="001E36B4">
              <w:rPr>
                <w:b/>
                <w:bCs/>
                <w:color w:val="000000"/>
              </w:rPr>
              <w:t>Кукуруза на зерно</w:t>
            </w:r>
          </w:p>
        </w:tc>
        <w:tc>
          <w:tcPr>
            <w:tcW w:w="700" w:type="dxa"/>
            <w:tcBorders>
              <w:top w:val="nil"/>
              <w:left w:val="nil"/>
              <w:bottom w:val="single" w:sz="4" w:space="0" w:color="auto"/>
              <w:right w:val="single" w:sz="4" w:space="0" w:color="auto"/>
            </w:tcBorders>
            <w:shd w:val="clear" w:color="auto" w:fill="auto"/>
            <w:noWrap/>
            <w:vAlign w:val="bottom"/>
          </w:tcPr>
          <w:p w:rsidR="002B59EB" w:rsidRPr="001E36B4" w:rsidRDefault="002B59EB" w:rsidP="002B59EB">
            <w:pPr>
              <w:jc w:val="center"/>
              <w:rPr>
                <w:b/>
                <w:bCs/>
                <w:color w:val="000000"/>
              </w:rPr>
            </w:pPr>
            <w:r w:rsidRPr="001E36B4">
              <w:rPr>
                <w:b/>
                <w:bCs/>
                <w:color w:val="000000"/>
              </w:rPr>
              <w:t>га</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477</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748</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2360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2360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2360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2005</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50"/>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bottom"/>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62</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157</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316</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85</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80"/>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rPr>
                <w:b/>
                <w:bCs/>
                <w:color w:val="000000"/>
              </w:rPr>
            </w:pPr>
            <w:r w:rsidRPr="001E36B4">
              <w:rPr>
                <w:b/>
                <w:bCs/>
                <w:color w:val="000000"/>
              </w:rPr>
              <w:t>Сахарная свекла</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га</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2306</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1634</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804</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pPr>
            <w:r w:rsidRPr="001E36B4">
              <w:rPr>
                <w:b/>
                <w:bCs/>
                <w:color w:val="000000"/>
              </w:rPr>
              <w:t>804</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pPr>
            <w:r w:rsidRPr="001E36B4">
              <w:rPr>
                <w:b/>
                <w:bCs/>
                <w:color w:val="000000"/>
              </w:rPr>
              <w:t>804</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pPr>
            <w:r w:rsidRPr="001E36B4">
              <w:rPr>
                <w:b/>
                <w:bCs/>
                <w:color w:val="000000"/>
              </w:rPr>
              <w:t>1160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pPr>
            <w:r w:rsidRPr="001E36B4">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pPr>
            <w:r w:rsidRPr="001E36B4">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pPr>
            <w:r w:rsidRPr="001E36B4">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pPr>
            <w:r w:rsidRPr="001E36B4">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540"/>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143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71</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49</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144</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540"/>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szCs w:val="28"/>
              </w:rPr>
            </w:pPr>
            <w:r w:rsidRPr="001E36B4">
              <w:rPr>
                <w:b/>
                <w:bCs/>
                <w:color w:val="000000"/>
                <w:szCs w:val="28"/>
              </w:rPr>
              <w:t>Животноводство</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 </w:t>
            </w:r>
          </w:p>
        </w:tc>
      </w:tr>
      <w:tr w:rsidR="002B59EB" w:rsidRPr="001E36B4" w:rsidTr="002B59EB">
        <w:trPr>
          <w:trHeight w:val="118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b/>
                <w:bCs/>
                <w:color w:val="000000"/>
              </w:rPr>
            </w:pPr>
            <w:r w:rsidRPr="001E36B4">
              <w:rPr>
                <w:b/>
                <w:bCs/>
                <w:color w:val="000000"/>
              </w:rPr>
              <w:t>Производство скота и птицы на убой в хозяйствах всех категорий (в живом весе)</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тонн</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5097</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10111,3</w:t>
            </w:r>
          </w:p>
        </w:tc>
        <w:tc>
          <w:tcPr>
            <w:tcW w:w="127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17672</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35283</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35470</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105047</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w:t>
            </w:r>
          </w:p>
        </w:tc>
        <w:tc>
          <w:tcPr>
            <w:tcW w:w="100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3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111</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198,4</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174,8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199,7</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100,5</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102,4</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3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t>в т.ч. общественный</w:t>
            </w:r>
            <w:r w:rsidRPr="001E36B4">
              <w:rPr>
                <w:color w:val="000000"/>
              </w:rPr>
              <w:t xml:space="preserve"> сектор</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тонн</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3687</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9076,7</w:t>
            </w:r>
          </w:p>
        </w:tc>
        <w:tc>
          <w:tcPr>
            <w:tcW w:w="127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16500</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34111</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34298</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104747</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3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1162,0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1093,7</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673,0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673,0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690,0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101,8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3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из них по видам: КРС</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1699,0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1650,6</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1785,0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1849,0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1948,0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680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3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 xml:space="preserve">                        свиней</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826,0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6332,4</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14042,0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31589,0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31660,0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1067</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3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 xml:space="preserve">                        птицы</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 </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1410,0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1034,6</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1172,0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1172,0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1172,0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103000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3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тонн</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74,5</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73,4</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113,3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3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1162,0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1093,7</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673,0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673,0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690,0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88,7</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79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b/>
                <w:bCs/>
                <w:color w:val="000000"/>
              </w:rPr>
            </w:pPr>
            <w:r w:rsidRPr="001E36B4">
              <w:rPr>
                <w:b/>
                <w:bCs/>
                <w:color w:val="000000"/>
              </w:rPr>
              <w:t>Производство молока в хозяйствах всех категорий</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тонн</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26352</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24172,5</w:t>
            </w:r>
          </w:p>
        </w:tc>
        <w:tc>
          <w:tcPr>
            <w:tcW w:w="127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22979</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23583</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24227</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20382</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105</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91,7</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95,1</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102,6</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102,7</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102,1</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в т.ч. общественный сектор</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тонн</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20893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20760</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19230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19834</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20478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19432</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99</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99</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93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тонн</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5459</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3412,5</w:t>
            </w:r>
          </w:p>
        </w:tc>
        <w:tc>
          <w:tcPr>
            <w:tcW w:w="127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3749</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3749</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3749</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950</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74</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62,5</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109,9</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690"/>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b/>
                <w:bCs/>
                <w:color w:val="000000"/>
              </w:rPr>
            </w:pPr>
            <w:r w:rsidRPr="001E36B4">
              <w:rPr>
                <w:b/>
                <w:bCs/>
                <w:color w:val="000000"/>
              </w:rPr>
              <w:t>Поголовье КРС в хозяйствах всех категорий, всего</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гол</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13690</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11191</w:t>
            </w:r>
          </w:p>
        </w:tc>
        <w:tc>
          <w:tcPr>
            <w:tcW w:w="127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11520</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11758</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11956</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8002</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noWrap/>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100,3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81,7</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102,9</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102,1</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101,7</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99,3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в т.ч. общественный сектор</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гол</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10118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8019</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8220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8458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8656</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color w:val="000000"/>
              </w:rPr>
            </w:pPr>
            <w:r w:rsidRPr="001E36B4">
              <w:rPr>
                <w:color w:val="000000"/>
              </w:rPr>
              <w:t xml:space="preserve">   7402</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101</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79,3</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102,5</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102,9</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100,5</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гол</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3572</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3172</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3300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3300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3300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99,2</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88,8</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104,0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86,6</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660"/>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b/>
                <w:bCs/>
                <w:color w:val="000000"/>
              </w:rPr>
            </w:pPr>
            <w:r w:rsidRPr="001E36B4">
              <w:rPr>
                <w:b/>
                <w:bCs/>
                <w:color w:val="000000"/>
              </w:rPr>
              <w:t>Поголовье коров в хозяйствах всех категорий, всего</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гол</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4695</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3992</w:t>
            </w:r>
          </w:p>
        </w:tc>
        <w:tc>
          <w:tcPr>
            <w:tcW w:w="127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4127</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4325</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4445</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rPr>
                <w:color w:val="000000"/>
              </w:rPr>
            </w:pPr>
            <w:r w:rsidRPr="001E36B4">
              <w:rPr>
                <w:color w:val="000000"/>
              </w:rPr>
              <w:t xml:space="preserve">  3346</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108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85,0</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103,4</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104,8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102,8</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100,9</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в т.ч. общественный сектор</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гол</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3892</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3392</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3527</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3725</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3845</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rPr>
                <w:color w:val="000000"/>
              </w:rPr>
            </w:pPr>
            <w:r w:rsidRPr="001E36B4">
              <w:rPr>
                <w:color w:val="000000"/>
              </w:rPr>
              <w:t xml:space="preserve">   3163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111,2</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87,2</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104,0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105,6</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103,2</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101,0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из них: молочного направления</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гол</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b/>
                <w:bCs/>
                <w:color w:val="000000"/>
              </w:rPr>
            </w:pPr>
            <w:r w:rsidRPr="001E36B4">
              <w:rPr>
                <w:b/>
                <w:bCs/>
                <w:color w:val="000000"/>
              </w:rPr>
              <w:t>3552</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3052</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3117</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3229</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3300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3163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r w:rsidRPr="001E36B4">
              <w:rPr>
                <w:b/>
                <w:bCs/>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 xml:space="preserve">            мясного направления</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гол</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340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340</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410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496</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545</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хозяйства населения</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гол</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803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600</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600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183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r w:rsidR="002B59EB" w:rsidRPr="001E36B4" w:rsidTr="002B59EB">
        <w:trPr>
          <w:trHeight w:val="465"/>
        </w:trPr>
        <w:tc>
          <w:tcPr>
            <w:tcW w:w="2301" w:type="dxa"/>
            <w:tcBorders>
              <w:top w:val="nil"/>
              <w:left w:val="single" w:sz="4" w:space="0" w:color="auto"/>
              <w:bottom w:val="single" w:sz="4" w:space="0" w:color="auto"/>
              <w:right w:val="single" w:sz="4" w:space="0" w:color="auto"/>
            </w:tcBorders>
            <w:shd w:val="clear" w:color="auto" w:fill="auto"/>
            <w:vAlign w:val="center"/>
          </w:tcPr>
          <w:p w:rsidR="002B59EB" w:rsidRPr="001E36B4" w:rsidRDefault="002B59EB" w:rsidP="002B59EB">
            <w:pPr>
              <w:rPr>
                <w:color w:val="000000"/>
              </w:rPr>
            </w:pPr>
            <w:r w:rsidRPr="001E36B4">
              <w:rPr>
                <w:color w:val="000000"/>
              </w:rPr>
              <w:t>темпы роста к предыдущему году</w:t>
            </w:r>
          </w:p>
        </w:tc>
        <w:tc>
          <w:tcPr>
            <w:tcW w:w="70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80" w:type="dxa"/>
            <w:tcBorders>
              <w:top w:val="nil"/>
              <w:left w:val="nil"/>
              <w:bottom w:val="single" w:sz="4" w:space="0" w:color="auto"/>
              <w:right w:val="single" w:sz="4" w:space="0" w:color="auto"/>
            </w:tcBorders>
            <w:shd w:val="clear" w:color="auto" w:fill="FFFFFF"/>
            <w:noWrap/>
            <w:vAlign w:val="center"/>
          </w:tcPr>
          <w:p w:rsidR="002B59EB" w:rsidRPr="001E36B4" w:rsidRDefault="002B59EB" w:rsidP="002B59EB">
            <w:pPr>
              <w:jc w:val="center"/>
              <w:rPr>
                <w:color w:val="000000"/>
              </w:rPr>
            </w:pPr>
            <w:r w:rsidRPr="001E36B4">
              <w:rPr>
                <w:color w:val="000000"/>
              </w:rPr>
              <w:t>95,03</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74,7</w:t>
            </w:r>
          </w:p>
        </w:tc>
        <w:tc>
          <w:tcPr>
            <w:tcW w:w="127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100,0</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120"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1008"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color w:val="000000"/>
              </w:rPr>
            </w:pPr>
            <w:r w:rsidRPr="001E36B4">
              <w:rPr>
                <w:color w:val="000000"/>
              </w:rPr>
              <w:t>-</w:t>
            </w:r>
          </w:p>
        </w:tc>
        <w:tc>
          <w:tcPr>
            <w:tcW w:w="911" w:type="dxa"/>
            <w:tcBorders>
              <w:top w:val="nil"/>
              <w:left w:val="nil"/>
              <w:bottom w:val="single" w:sz="4" w:space="0" w:color="auto"/>
              <w:right w:val="single" w:sz="4" w:space="0" w:color="auto"/>
            </w:tcBorders>
            <w:shd w:val="clear" w:color="auto" w:fill="auto"/>
            <w:noWrap/>
            <w:vAlign w:val="center"/>
          </w:tcPr>
          <w:p w:rsidR="002B59EB" w:rsidRPr="001E36B4" w:rsidRDefault="002B59EB" w:rsidP="002B59EB">
            <w:pPr>
              <w:jc w:val="center"/>
              <w:rPr>
                <w:b/>
                <w:bCs/>
                <w:color w:val="000000"/>
              </w:rPr>
            </w:pPr>
          </w:p>
        </w:tc>
      </w:tr>
    </w:tbl>
    <w:p w:rsidR="00897705" w:rsidRPr="00951DCC" w:rsidRDefault="00897705" w:rsidP="00897705">
      <w:pPr>
        <w:autoSpaceDE w:val="0"/>
        <w:autoSpaceDN w:val="0"/>
        <w:adjustRightInd w:val="0"/>
        <w:rPr>
          <w:rFonts w:ascii="Calibri" w:eastAsia="Calibri" w:hAnsi="Calibri" w:cs="Calibri"/>
          <w:sz w:val="20"/>
          <w:szCs w:val="20"/>
        </w:rPr>
      </w:pPr>
    </w:p>
    <w:p w:rsidR="002B59EB" w:rsidRPr="001E36B4" w:rsidRDefault="002B59EB" w:rsidP="002B59EB">
      <w:pPr>
        <w:tabs>
          <w:tab w:val="left" w:pos="12315"/>
        </w:tabs>
        <w:jc w:val="right"/>
        <w:rPr>
          <w:b/>
          <w:sz w:val="22"/>
          <w:szCs w:val="22"/>
          <w:lang/>
        </w:rPr>
      </w:pPr>
      <w:bookmarkStart w:id="150" w:name="_Toc297298877"/>
      <w:bookmarkStart w:id="151" w:name="_Toc301521887"/>
    </w:p>
    <w:p w:rsidR="002B59EB" w:rsidRPr="001E36B4" w:rsidRDefault="002B59EB" w:rsidP="002B59EB">
      <w:pPr>
        <w:tabs>
          <w:tab w:val="left" w:pos="12315"/>
        </w:tabs>
        <w:jc w:val="right"/>
        <w:rPr>
          <w:b/>
          <w:sz w:val="22"/>
          <w:szCs w:val="22"/>
          <w:lang/>
        </w:rPr>
      </w:pPr>
    </w:p>
    <w:p w:rsidR="002B59EB" w:rsidRPr="001E36B4" w:rsidRDefault="002B59EB" w:rsidP="002B59EB">
      <w:pPr>
        <w:tabs>
          <w:tab w:val="left" w:pos="12315"/>
        </w:tabs>
        <w:jc w:val="right"/>
        <w:rPr>
          <w:b/>
          <w:sz w:val="22"/>
          <w:szCs w:val="22"/>
          <w:lang/>
        </w:rPr>
      </w:pPr>
      <w:r w:rsidRPr="001E36B4">
        <w:rPr>
          <w:b/>
          <w:sz w:val="22"/>
          <w:szCs w:val="22"/>
          <w:lang/>
        </w:rPr>
        <w:t>Приложение 3</w:t>
      </w:r>
    </w:p>
    <w:p w:rsidR="002B59EB" w:rsidRPr="001E36B4" w:rsidRDefault="002B59EB" w:rsidP="002B59EB">
      <w:pPr>
        <w:pStyle w:val="1"/>
        <w:suppressAutoHyphens/>
        <w:spacing w:before="0" w:line="240" w:lineRule="atLeast"/>
        <w:ind w:left="9214"/>
        <w:jc w:val="right"/>
        <w:rPr>
          <w:b w:val="0"/>
          <w:bCs w:val="0"/>
          <w:caps/>
          <w:sz w:val="22"/>
          <w:szCs w:val="22"/>
        </w:rPr>
      </w:pPr>
      <w:r w:rsidRPr="001E36B4">
        <w:rPr>
          <w:b w:val="0"/>
          <w:bCs w:val="0"/>
          <w:caps/>
          <w:sz w:val="22"/>
          <w:szCs w:val="22"/>
        </w:rPr>
        <w:t xml:space="preserve">к муниципальной программе   развития сельского хозяйства и регулирования рынков сельскохозяйственной продукции, сырья и продовольствия </w:t>
      </w:r>
    </w:p>
    <w:p w:rsidR="002B59EB" w:rsidRPr="001E36B4" w:rsidRDefault="002B59EB" w:rsidP="002B59EB">
      <w:pPr>
        <w:pStyle w:val="1"/>
        <w:suppressAutoHyphens/>
        <w:spacing w:before="0" w:line="240" w:lineRule="atLeast"/>
        <w:ind w:left="9214"/>
        <w:jc w:val="right"/>
        <w:rPr>
          <w:b w:val="0"/>
          <w:bCs w:val="0"/>
          <w:caps/>
          <w:sz w:val="22"/>
          <w:szCs w:val="22"/>
        </w:rPr>
      </w:pPr>
      <w:r w:rsidRPr="001E36B4">
        <w:rPr>
          <w:b w:val="0"/>
          <w:bCs w:val="0"/>
          <w:caps/>
          <w:sz w:val="22"/>
          <w:szCs w:val="22"/>
        </w:rPr>
        <w:t>в Чамзинском муниципальном районе</w:t>
      </w:r>
    </w:p>
    <w:p w:rsidR="002B59EB" w:rsidRPr="001E36B4" w:rsidRDefault="002B59EB" w:rsidP="002B59EB">
      <w:pPr>
        <w:pStyle w:val="1"/>
        <w:suppressAutoHyphens/>
        <w:spacing w:before="0" w:line="240" w:lineRule="atLeast"/>
        <w:ind w:left="9214"/>
        <w:jc w:val="right"/>
        <w:rPr>
          <w:b w:val="0"/>
          <w:bCs w:val="0"/>
          <w:caps/>
          <w:sz w:val="22"/>
          <w:szCs w:val="22"/>
        </w:rPr>
      </w:pPr>
      <w:r w:rsidRPr="001E36B4">
        <w:rPr>
          <w:b w:val="0"/>
          <w:bCs w:val="0"/>
          <w:caps/>
          <w:sz w:val="22"/>
          <w:szCs w:val="22"/>
        </w:rPr>
        <w:t>на 2015-2025 годы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6936"/>
        <w:gridCol w:w="1762"/>
        <w:gridCol w:w="1403"/>
        <w:gridCol w:w="84"/>
        <w:gridCol w:w="1813"/>
        <w:gridCol w:w="1015"/>
        <w:gridCol w:w="1192"/>
      </w:tblGrid>
      <w:tr w:rsidR="002B59EB" w:rsidRPr="001E36B4" w:rsidTr="002B59EB">
        <w:tc>
          <w:tcPr>
            <w:tcW w:w="503" w:type="dxa"/>
            <w:vMerge w:val="restart"/>
          </w:tcPr>
          <w:p w:rsidR="002B59EB" w:rsidRPr="001E36B4" w:rsidRDefault="002B59EB" w:rsidP="002B59EB">
            <w:pPr>
              <w:tabs>
                <w:tab w:val="left" w:pos="12315"/>
              </w:tabs>
              <w:jc w:val="right"/>
              <w:rPr>
                <w:b/>
                <w:sz w:val="20"/>
                <w:lang/>
              </w:rPr>
            </w:pPr>
            <w:r w:rsidRPr="001E36B4">
              <w:rPr>
                <w:b/>
                <w:sz w:val="20"/>
                <w:lang/>
              </w:rPr>
              <w:t>№ п/п</w:t>
            </w:r>
          </w:p>
        </w:tc>
        <w:tc>
          <w:tcPr>
            <w:tcW w:w="7260" w:type="dxa"/>
            <w:vMerge w:val="restart"/>
            <w:vAlign w:val="center"/>
          </w:tcPr>
          <w:p w:rsidR="002B59EB" w:rsidRPr="001E36B4" w:rsidRDefault="002B59EB" w:rsidP="002B59EB">
            <w:pPr>
              <w:jc w:val="center"/>
              <w:rPr>
                <w:b/>
                <w:bCs/>
                <w:color w:val="000000"/>
                <w:sz w:val="20"/>
              </w:rPr>
            </w:pPr>
            <w:r w:rsidRPr="001E36B4">
              <w:rPr>
                <w:b/>
                <w:bCs/>
                <w:color w:val="000000"/>
                <w:sz w:val="20"/>
              </w:rPr>
              <w:t>Перечень мероприятий (объектов), планируемых к реализации с характеристикой основных параметров (площадь, мощность, количество мест, посещений в смену и др.)</w:t>
            </w:r>
          </w:p>
        </w:tc>
        <w:tc>
          <w:tcPr>
            <w:tcW w:w="1762" w:type="dxa"/>
            <w:vMerge w:val="restart"/>
            <w:vAlign w:val="center"/>
          </w:tcPr>
          <w:p w:rsidR="002B59EB" w:rsidRPr="001E36B4" w:rsidRDefault="002B59EB" w:rsidP="002B59EB">
            <w:pPr>
              <w:jc w:val="center"/>
              <w:rPr>
                <w:b/>
                <w:bCs/>
                <w:color w:val="000000"/>
                <w:sz w:val="20"/>
              </w:rPr>
            </w:pPr>
            <w:r w:rsidRPr="001E36B4">
              <w:rPr>
                <w:b/>
                <w:bCs/>
                <w:color w:val="000000"/>
                <w:sz w:val="20"/>
              </w:rPr>
              <w:t>Объем финансирования</w:t>
            </w:r>
            <w:r w:rsidRPr="001E36B4">
              <w:rPr>
                <w:b/>
                <w:bCs/>
                <w:color w:val="000000"/>
                <w:sz w:val="20"/>
              </w:rPr>
              <w:br/>
              <w:t>всего, тыс</w:t>
            </w:r>
          </w:p>
          <w:p w:rsidR="002B59EB" w:rsidRPr="001E36B4" w:rsidRDefault="002B59EB" w:rsidP="002B59EB">
            <w:pPr>
              <w:jc w:val="center"/>
              <w:rPr>
                <w:b/>
                <w:bCs/>
                <w:color w:val="000000"/>
                <w:sz w:val="20"/>
              </w:rPr>
            </w:pPr>
            <w:r w:rsidRPr="001E36B4">
              <w:rPr>
                <w:b/>
                <w:bCs/>
                <w:color w:val="000000"/>
                <w:sz w:val="20"/>
              </w:rPr>
              <w:t>. руб.</w:t>
            </w:r>
          </w:p>
        </w:tc>
        <w:tc>
          <w:tcPr>
            <w:tcW w:w="5510" w:type="dxa"/>
            <w:gridSpan w:val="5"/>
            <w:vAlign w:val="center"/>
          </w:tcPr>
          <w:p w:rsidR="002B59EB" w:rsidRPr="001E36B4" w:rsidRDefault="002B59EB" w:rsidP="002B59EB">
            <w:pPr>
              <w:jc w:val="center"/>
              <w:rPr>
                <w:b/>
                <w:bCs/>
                <w:color w:val="000000"/>
                <w:sz w:val="20"/>
              </w:rPr>
            </w:pPr>
            <w:r w:rsidRPr="001E36B4">
              <w:rPr>
                <w:b/>
                <w:bCs/>
                <w:color w:val="000000"/>
                <w:sz w:val="20"/>
              </w:rPr>
              <w:t>в т. ч. по источникам финансирования</w:t>
            </w:r>
          </w:p>
        </w:tc>
      </w:tr>
      <w:tr w:rsidR="002B59EB" w:rsidRPr="001E36B4" w:rsidTr="002B59EB">
        <w:tc>
          <w:tcPr>
            <w:tcW w:w="503" w:type="dxa"/>
            <w:vMerge/>
          </w:tcPr>
          <w:p w:rsidR="002B59EB" w:rsidRPr="001E36B4" w:rsidRDefault="002B59EB" w:rsidP="002B59EB">
            <w:pPr>
              <w:tabs>
                <w:tab w:val="left" w:pos="12315"/>
              </w:tabs>
              <w:jc w:val="right"/>
              <w:rPr>
                <w:b/>
                <w:sz w:val="20"/>
                <w:lang/>
              </w:rPr>
            </w:pPr>
          </w:p>
        </w:tc>
        <w:tc>
          <w:tcPr>
            <w:tcW w:w="7260" w:type="dxa"/>
            <w:vMerge/>
            <w:vAlign w:val="center"/>
          </w:tcPr>
          <w:p w:rsidR="002B59EB" w:rsidRPr="001E36B4" w:rsidRDefault="002B59EB" w:rsidP="002B59EB">
            <w:pPr>
              <w:tabs>
                <w:tab w:val="left" w:pos="12315"/>
              </w:tabs>
              <w:jc w:val="right"/>
              <w:rPr>
                <w:b/>
                <w:sz w:val="20"/>
                <w:lang/>
              </w:rPr>
            </w:pPr>
          </w:p>
        </w:tc>
        <w:tc>
          <w:tcPr>
            <w:tcW w:w="1762" w:type="dxa"/>
            <w:vMerge/>
            <w:vAlign w:val="center"/>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jc w:val="right"/>
              <w:rPr>
                <w:b/>
                <w:bCs/>
                <w:color w:val="000000"/>
                <w:sz w:val="20"/>
              </w:rPr>
            </w:pPr>
            <w:r w:rsidRPr="001E36B4">
              <w:rPr>
                <w:b/>
                <w:bCs/>
                <w:color w:val="000000"/>
                <w:sz w:val="20"/>
              </w:rPr>
              <w:t>федеральный бюджет</w:t>
            </w:r>
          </w:p>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jc w:val="right"/>
              <w:rPr>
                <w:b/>
                <w:bCs/>
                <w:color w:val="000000"/>
                <w:sz w:val="20"/>
              </w:rPr>
            </w:pPr>
            <w:r w:rsidRPr="001E36B4">
              <w:rPr>
                <w:b/>
                <w:bCs/>
                <w:color w:val="000000"/>
                <w:sz w:val="20"/>
              </w:rPr>
              <w:t>республиканский бюджет</w:t>
            </w:r>
          </w:p>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jc w:val="right"/>
              <w:rPr>
                <w:b/>
                <w:bCs/>
                <w:color w:val="000000"/>
                <w:sz w:val="20"/>
              </w:rPr>
            </w:pPr>
            <w:r w:rsidRPr="001E36B4">
              <w:rPr>
                <w:b/>
                <w:bCs/>
                <w:color w:val="000000"/>
                <w:sz w:val="20"/>
              </w:rPr>
              <w:t>местный бюджет</w:t>
            </w:r>
          </w:p>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jc w:val="right"/>
              <w:rPr>
                <w:b/>
                <w:bCs/>
                <w:color w:val="000000"/>
                <w:sz w:val="20"/>
              </w:rPr>
            </w:pPr>
            <w:r w:rsidRPr="001E36B4">
              <w:rPr>
                <w:b/>
                <w:bCs/>
                <w:color w:val="000000"/>
                <w:sz w:val="20"/>
              </w:rPr>
              <w:t>прочие источники</w:t>
            </w:r>
          </w:p>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center"/>
              <w:rPr>
                <w:b/>
                <w:sz w:val="20"/>
                <w:lang/>
              </w:rPr>
            </w:pPr>
            <w:r w:rsidRPr="001E36B4">
              <w:rPr>
                <w:b/>
                <w:sz w:val="20"/>
                <w:lang/>
              </w:rPr>
              <w:t>1</w:t>
            </w:r>
          </w:p>
        </w:tc>
        <w:tc>
          <w:tcPr>
            <w:tcW w:w="7260" w:type="dxa"/>
          </w:tcPr>
          <w:p w:rsidR="002B59EB" w:rsidRPr="001E36B4" w:rsidRDefault="002B59EB" w:rsidP="002B59EB">
            <w:pPr>
              <w:tabs>
                <w:tab w:val="left" w:pos="12315"/>
              </w:tabs>
              <w:jc w:val="center"/>
              <w:rPr>
                <w:b/>
                <w:sz w:val="20"/>
                <w:lang/>
              </w:rPr>
            </w:pPr>
            <w:r w:rsidRPr="001E36B4">
              <w:rPr>
                <w:b/>
                <w:sz w:val="20"/>
                <w:lang/>
              </w:rPr>
              <w:t>2</w:t>
            </w:r>
          </w:p>
        </w:tc>
        <w:tc>
          <w:tcPr>
            <w:tcW w:w="1762" w:type="dxa"/>
          </w:tcPr>
          <w:p w:rsidR="002B59EB" w:rsidRPr="001E36B4" w:rsidRDefault="002B59EB" w:rsidP="002B59EB">
            <w:pPr>
              <w:tabs>
                <w:tab w:val="left" w:pos="12315"/>
              </w:tabs>
              <w:jc w:val="center"/>
              <w:rPr>
                <w:b/>
                <w:sz w:val="20"/>
                <w:lang/>
              </w:rPr>
            </w:pPr>
            <w:r w:rsidRPr="001E36B4">
              <w:rPr>
                <w:b/>
                <w:sz w:val="20"/>
                <w:lang/>
              </w:rPr>
              <w:t>3</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4</w:t>
            </w:r>
          </w:p>
        </w:tc>
        <w:tc>
          <w:tcPr>
            <w:tcW w:w="1813" w:type="dxa"/>
          </w:tcPr>
          <w:p w:rsidR="002B59EB" w:rsidRPr="001E36B4" w:rsidRDefault="002B59EB" w:rsidP="002B59EB">
            <w:pPr>
              <w:tabs>
                <w:tab w:val="left" w:pos="12315"/>
              </w:tabs>
              <w:jc w:val="center"/>
              <w:rPr>
                <w:b/>
                <w:sz w:val="20"/>
                <w:lang/>
              </w:rPr>
            </w:pPr>
            <w:r w:rsidRPr="001E36B4">
              <w:rPr>
                <w:b/>
                <w:sz w:val="20"/>
                <w:lang/>
              </w:rPr>
              <w:t>5</w:t>
            </w:r>
          </w:p>
        </w:tc>
        <w:tc>
          <w:tcPr>
            <w:tcW w:w="1015" w:type="dxa"/>
          </w:tcPr>
          <w:p w:rsidR="002B59EB" w:rsidRPr="001E36B4" w:rsidRDefault="002B59EB" w:rsidP="002B59EB">
            <w:pPr>
              <w:tabs>
                <w:tab w:val="left" w:pos="12315"/>
              </w:tabs>
              <w:jc w:val="center"/>
              <w:rPr>
                <w:b/>
                <w:sz w:val="20"/>
                <w:lang/>
              </w:rPr>
            </w:pPr>
            <w:r w:rsidRPr="001E36B4">
              <w:rPr>
                <w:b/>
                <w:sz w:val="20"/>
                <w:lang/>
              </w:rPr>
              <w:t>6</w:t>
            </w:r>
          </w:p>
        </w:tc>
        <w:tc>
          <w:tcPr>
            <w:tcW w:w="1192" w:type="dxa"/>
          </w:tcPr>
          <w:p w:rsidR="002B59EB" w:rsidRPr="001E36B4" w:rsidRDefault="002B59EB" w:rsidP="002B59EB">
            <w:pPr>
              <w:tabs>
                <w:tab w:val="left" w:pos="12315"/>
              </w:tabs>
              <w:jc w:val="center"/>
              <w:rPr>
                <w:b/>
                <w:sz w:val="20"/>
                <w:lang/>
              </w:rPr>
            </w:pPr>
            <w:r w:rsidRPr="001E36B4">
              <w:rPr>
                <w:b/>
                <w:sz w:val="20"/>
                <w:lang/>
              </w:rPr>
              <w:t>7</w:t>
            </w:r>
          </w:p>
        </w:tc>
      </w:tr>
      <w:tr w:rsidR="002B59EB" w:rsidRPr="001E36B4" w:rsidTr="002B59EB">
        <w:tc>
          <w:tcPr>
            <w:tcW w:w="503" w:type="dxa"/>
          </w:tcPr>
          <w:p w:rsidR="002B59EB" w:rsidRPr="001E36B4" w:rsidRDefault="002B59EB" w:rsidP="002B59EB">
            <w:pPr>
              <w:tabs>
                <w:tab w:val="left" w:pos="12315"/>
              </w:tabs>
              <w:jc w:val="right"/>
              <w:rPr>
                <w:b/>
                <w:sz w:val="20"/>
                <w:lang/>
              </w:rPr>
            </w:pPr>
            <w:r w:rsidRPr="001E36B4">
              <w:rPr>
                <w:b/>
                <w:sz w:val="20"/>
                <w:lang/>
              </w:rPr>
              <w:t>1</w:t>
            </w:r>
          </w:p>
        </w:tc>
        <w:tc>
          <w:tcPr>
            <w:tcW w:w="14532" w:type="dxa"/>
            <w:gridSpan w:val="7"/>
          </w:tcPr>
          <w:p w:rsidR="002B59EB" w:rsidRPr="001E36B4" w:rsidRDefault="002B59EB" w:rsidP="002B59EB">
            <w:pPr>
              <w:jc w:val="right"/>
              <w:rPr>
                <w:b/>
                <w:sz w:val="20"/>
                <w:lang/>
              </w:rPr>
            </w:pPr>
            <w:r w:rsidRPr="001E36B4">
              <w:rPr>
                <w:b/>
                <w:bCs/>
                <w:color w:val="000000"/>
                <w:sz w:val="20"/>
              </w:rPr>
              <w:t>Подпрограмма "Развитие подотрасли растениеводства, переработки и реализации продукции растениеводства"</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 xml:space="preserve"> 1.Мероприятие "Государственная поддержка агрохимических мероприятий"</w:t>
            </w:r>
          </w:p>
        </w:tc>
        <w:tc>
          <w:tcPr>
            <w:tcW w:w="1762" w:type="dxa"/>
          </w:tcPr>
          <w:p w:rsidR="002B59EB" w:rsidRPr="001E36B4" w:rsidRDefault="002B59EB" w:rsidP="002B59EB">
            <w:pPr>
              <w:rPr>
                <w:b/>
                <w:bCs/>
                <w:color w:val="000000"/>
                <w:sz w:val="20"/>
              </w:rPr>
            </w:pPr>
            <w:r w:rsidRPr="001E36B4">
              <w:rPr>
                <w:b/>
                <w:bCs/>
                <w:color w:val="000000"/>
                <w:sz w:val="20"/>
              </w:rPr>
              <w:t> </w:t>
            </w:r>
          </w:p>
        </w:tc>
        <w:tc>
          <w:tcPr>
            <w:tcW w:w="1490" w:type="dxa"/>
            <w:gridSpan w:val="2"/>
          </w:tcPr>
          <w:p w:rsidR="002B59EB" w:rsidRPr="001E36B4" w:rsidRDefault="002B59EB" w:rsidP="002B59EB">
            <w:pPr>
              <w:rPr>
                <w:b/>
                <w:bCs/>
                <w:color w:val="000000"/>
                <w:sz w:val="20"/>
              </w:rPr>
            </w:pPr>
            <w:r w:rsidRPr="001E36B4">
              <w:rPr>
                <w:b/>
                <w:bCs/>
                <w:color w:val="000000"/>
                <w:sz w:val="20"/>
              </w:rPr>
              <w:t> </w:t>
            </w:r>
          </w:p>
        </w:tc>
        <w:tc>
          <w:tcPr>
            <w:tcW w:w="1813" w:type="dxa"/>
          </w:tcPr>
          <w:p w:rsidR="002B59EB" w:rsidRPr="001E36B4" w:rsidRDefault="002B59EB" w:rsidP="002B59EB">
            <w:pPr>
              <w:rPr>
                <w:b/>
                <w:bCs/>
                <w:color w:val="000000"/>
                <w:sz w:val="20"/>
              </w:rPr>
            </w:pPr>
            <w:r w:rsidRPr="001E36B4">
              <w:rPr>
                <w:b/>
                <w:bCs/>
                <w:color w:val="000000"/>
                <w:sz w:val="20"/>
              </w:rPr>
              <w:t> </w:t>
            </w:r>
          </w:p>
        </w:tc>
        <w:tc>
          <w:tcPr>
            <w:tcW w:w="1015" w:type="dxa"/>
          </w:tcPr>
          <w:p w:rsidR="002B59EB" w:rsidRPr="001E36B4" w:rsidRDefault="002B59EB" w:rsidP="002B59EB">
            <w:pPr>
              <w:rPr>
                <w:b/>
                <w:bCs/>
                <w:color w:val="000000"/>
                <w:sz w:val="20"/>
              </w:rPr>
            </w:pPr>
            <w:r w:rsidRPr="001E36B4">
              <w:rPr>
                <w:b/>
                <w:bCs/>
                <w:color w:val="000000"/>
                <w:sz w:val="20"/>
              </w:rPr>
              <w:t> </w:t>
            </w:r>
          </w:p>
        </w:tc>
        <w:tc>
          <w:tcPr>
            <w:tcW w:w="1192" w:type="dxa"/>
          </w:tcPr>
          <w:p w:rsidR="002B59EB" w:rsidRPr="001E36B4" w:rsidRDefault="002B59EB" w:rsidP="002B59EB">
            <w:pPr>
              <w:rPr>
                <w:b/>
                <w:bCs/>
                <w:color w:val="000000"/>
                <w:sz w:val="20"/>
              </w:rPr>
            </w:pPr>
            <w:r w:rsidRPr="001E36B4">
              <w:rPr>
                <w:b/>
                <w:bCs/>
                <w:color w:val="000000"/>
                <w:sz w:val="20"/>
              </w:rPr>
              <w:t> </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1.1. Реализация комплекса мероприятий по защите растений (с/х предприятия и ИП ГКФХ Ямашкин В.М)</w:t>
            </w:r>
          </w:p>
        </w:tc>
        <w:tc>
          <w:tcPr>
            <w:tcW w:w="1762" w:type="dxa"/>
          </w:tcPr>
          <w:p w:rsidR="002B59EB" w:rsidRPr="001E36B4" w:rsidRDefault="002B59EB" w:rsidP="002B59EB">
            <w:pPr>
              <w:jc w:val="right"/>
              <w:rPr>
                <w:color w:val="000000"/>
                <w:sz w:val="20"/>
              </w:rPr>
            </w:pPr>
            <w:r w:rsidRPr="001E36B4">
              <w:rPr>
                <w:color w:val="000000"/>
                <w:sz w:val="20"/>
              </w:rPr>
              <w:t>7028,0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1928,0</w:t>
            </w:r>
          </w:p>
        </w:tc>
        <w:tc>
          <w:tcPr>
            <w:tcW w:w="1192" w:type="dxa"/>
          </w:tcPr>
          <w:p w:rsidR="002B59EB" w:rsidRPr="001E36B4" w:rsidRDefault="002B59EB" w:rsidP="002B59EB">
            <w:pPr>
              <w:jc w:val="right"/>
              <w:rPr>
                <w:color w:val="000000"/>
                <w:sz w:val="20"/>
              </w:rPr>
            </w:pPr>
            <w:r w:rsidRPr="001E36B4">
              <w:rPr>
                <w:color w:val="000000"/>
                <w:sz w:val="20"/>
              </w:rPr>
              <w:t>5100,0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1.1.2. Субсидирование процентной ставки по краткосрочным кредитам (займам) на развитие растеневодства.</w:t>
            </w:r>
          </w:p>
        </w:tc>
        <w:tc>
          <w:tcPr>
            <w:tcW w:w="1762" w:type="dxa"/>
          </w:tcPr>
          <w:p w:rsidR="002B59EB" w:rsidRPr="001E36B4" w:rsidRDefault="002B59EB" w:rsidP="002B59EB">
            <w:pPr>
              <w:jc w:val="right"/>
              <w:rPr>
                <w:color w:val="000000"/>
                <w:sz w:val="20"/>
              </w:rPr>
            </w:pPr>
            <w:r w:rsidRPr="001E36B4">
              <w:rPr>
                <w:color w:val="000000"/>
                <w:sz w:val="20"/>
              </w:rPr>
              <w:t>1213,0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1213,0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1.1.3. Субсидирование части процентной ставки по инвестиционным кредитам (займам) на развитие растеневодства.</w:t>
            </w:r>
          </w:p>
        </w:tc>
        <w:tc>
          <w:tcPr>
            <w:tcW w:w="1762" w:type="dxa"/>
          </w:tcPr>
          <w:p w:rsidR="002B59EB" w:rsidRPr="001E36B4" w:rsidRDefault="002B59EB" w:rsidP="002B59EB">
            <w:pPr>
              <w:jc w:val="right"/>
              <w:rPr>
                <w:color w:val="000000"/>
                <w:sz w:val="20"/>
              </w:rPr>
            </w:pPr>
            <w:r w:rsidRPr="001E36B4">
              <w:rPr>
                <w:color w:val="000000"/>
                <w:sz w:val="20"/>
              </w:rPr>
              <w:t>164,0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164,0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 xml:space="preserve"> ИТОГО 2015 год</w:t>
            </w:r>
          </w:p>
        </w:tc>
        <w:tc>
          <w:tcPr>
            <w:tcW w:w="1762" w:type="dxa"/>
          </w:tcPr>
          <w:p w:rsidR="002B59EB" w:rsidRPr="001E36B4" w:rsidRDefault="002B59EB" w:rsidP="002B59EB">
            <w:pPr>
              <w:jc w:val="right"/>
              <w:rPr>
                <w:b/>
                <w:bCs/>
                <w:color w:val="000000"/>
                <w:sz w:val="20"/>
              </w:rPr>
            </w:pPr>
            <w:r w:rsidRPr="001E36B4">
              <w:rPr>
                <w:b/>
                <w:bCs/>
                <w:color w:val="000000"/>
                <w:sz w:val="20"/>
              </w:rPr>
              <w:t>8405,0</w:t>
            </w:r>
          </w:p>
        </w:tc>
        <w:tc>
          <w:tcPr>
            <w:tcW w:w="1490" w:type="dxa"/>
            <w:gridSpan w:val="2"/>
          </w:tcPr>
          <w:p w:rsidR="002B59EB" w:rsidRPr="001E36B4" w:rsidRDefault="002B59EB" w:rsidP="002B59EB">
            <w:pPr>
              <w:jc w:val="right"/>
              <w:rPr>
                <w:b/>
                <w:bCs/>
                <w:color w:val="000000"/>
                <w:sz w:val="20"/>
              </w:rPr>
            </w:pPr>
            <w:r w:rsidRPr="001E36B4">
              <w:rPr>
                <w:b/>
                <w:bCs/>
                <w:color w:val="000000"/>
                <w:sz w:val="20"/>
              </w:rPr>
              <w:t>0,0</w:t>
            </w:r>
          </w:p>
        </w:tc>
        <w:tc>
          <w:tcPr>
            <w:tcW w:w="1813" w:type="dxa"/>
          </w:tcPr>
          <w:p w:rsidR="002B59EB" w:rsidRPr="001E36B4" w:rsidRDefault="002B59EB" w:rsidP="002B59EB">
            <w:pPr>
              <w:jc w:val="right"/>
              <w:rPr>
                <w:b/>
                <w:bCs/>
                <w:color w:val="000000"/>
                <w:sz w:val="20"/>
              </w:rPr>
            </w:pPr>
            <w:r w:rsidRPr="001E36B4">
              <w:rPr>
                <w:b/>
                <w:bCs/>
                <w:color w:val="000000"/>
                <w:sz w:val="20"/>
              </w:rPr>
              <w:t>0,0</w:t>
            </w:r>
          </w:p>
        </w:tc>
        <w:tc>
          <w:tcPr>
            <w:tcW w:w="1015" w:type="dxa"/>
          </w:tcPr>
          <w:p w:rsidR="002B59EB" w:rsidRPr="001E36B4" w:rsidRDefault="002B59EB" w:rsidP="002B59EB">
            <w:pPr>
              <w:jc w:val="right"/>
              <w:rPr>
                <w:b/>
                <w:bCs/>
                <w:color w:val="000000"/>
                <w:sz w:val="20"/>
              </w:rPr>
            </w:pPr>
            <w:r w:rsidRPr="001E36B4">
              <w:rPr>
                <w:b/>
                <w:bCs/>
                <w:color w:val="000000"/>
                <w:sz w:val="20"/>
              </w:rPr>
              <w:t>3305,0</w:t>
            </w:r>
          </w:p>
        </w:tc>
        <w:tc>
          <w:tcPr>
            <w:tcW w:w="1192" w:type="dxa"/>
          </w:tcPr>
          <w:p w:rsidR="002B59EB" w:rsidRPr="001E36B4" w:rsidRDefault="002B59EB" w:rsidP="002B59EB">
            <w:pPr>
              <w:jc w:val="right"/>
              <w:rPr>
                <w:b/>
                <w:bCs/>
                <w:color w:val="000000"/>
                <w:sz w:val="20"/>
              </w:rPr>
            </w:pPr>
            <w:r w:rsidRPr="001E36B4">
              <w:rPr>
                <w:b/>
                <w:bCs/>
                <w:color w:val="000000"/>
                <w:sz w:val="20"/>
              </w:rPr>
              <w:t>5100,0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 xml:space="preserve"> Мероприятие "Государственная поддержка агрохимических мероприятий"</w:t>
            </w:r>
          </w:p>
        </w:tc>
        <w:tc>
          <w:tcPr>
            <w:tcW w:w="1762" w:type="dxa"/>
          </w:tcPr>
          <w:p w:rsidR="002B59EB" w:rsidRPr="001E36B4" w:rsidRDefault="002B59EB" w:rsidP="002B59EB">
            <w:pPr>
              <w:rPr>
                <w:b/>
                <w:bCs/>
                <w:color w:val="000000"/>
                <w:sz w:val="20"/>
              </w:rPr>
            </w:pPr>
            <w:r w:rsidRPr="001E36B4">
              <w:rPr>
                <w:b/>
                <w:bCs/>
                <w:color w:val="000000"/>
                <w:sz w:val="20"/>
              </w:rPr>
              <w:t> </w:t>
            </w:r>
          </w:p>
        </w:tc>
        <w:tc>
          <w:tcPr>
            <w:tcW w:w="1490" w:type="dxa"/>
            <w:gridSpan w:val="2"/>
          </w:tcPr>
          <w:p w:rsidR="002B59EB" w:rsidRPr="001E36B4" w:rsidRDefault="002B59EB" w:rsidP="002B59EB">
            <w:pPr>
              <w:rPr>
                <w:b/>
                <w:bCs/>
                <w:color w:val="000000"/>
                <w:sz w:val="20"/>
              </w:rPr>
            </w:pPr>
            <w:r w:rsidRPr="001E36B4">
              <w:rPr>
                <w:b/>
                <w:bCs/>
                <w:color w:val="000000"/>
                <w:sz w:val="20"/>
              </w:rPr>
              <w:t> </w:t>
            </w:r>
          </w:p>
        </w:tc>
        <w:tc>
          <w:tcPr>
            <w:tcW w:w="1813" w:type="dxa"/>
          </w:tcPr>
          <w:p w:rsidR="002B59EB" w:rsidRPr="001E36B4" w:rsidRDefault="002B59EB" w:rsidP="002B59EB">
            <w:pPr>
              <w:rPr>
                <w:b/>
                <w:bCs/>
                <w:color w:val="000000"/>
                <w:sz w:val="20"/>
              </w:rPr>
            </w:pPr>
            <w:r w:rsidRPr="001E36B4">
              <w:rPr>
                <w:b/>
                <w:bCs/>
                <w:color w:val="000000"/>
                <w:sz w:val="20"/>
              </w:rPr>
              <w:t> </w:t>
            </w:r>
          </w:p>
        </w:tc>
        <w:tc>
          <w:tcPr>
            <w:tcW w:w="1015" w:type="dxa"/>
          </w:tcPr>
          <w:p w:rsidR="002B59EB" w:rsidRPr="001E36B4" w:rsidRDefault="002B59EB" w:rsidP="002B59EB">
            <w:pPr>
              <w:rPr>
                <w:b/>
                <w:bCs/>
                <w:color w:val="000000"/>
                <w:sz w:val="20"/>
              </w:rPr>
            </w:pPr>
            <w:r w:rsidRPr="001E36B4">
              <w:rPr>
                <w:b/>
                <w:bCs/>
                <w:color w:val="000000"/>
                <w:sz w:val="20"/>
              </w:rPr>
              <w:t> </w:t>
            </w:r>
          </w:p>
        </w:tc>
        <w:tc>
          <w:tcPr>
            <w:tcW w:w="1192" w:type="dxa"/>
          </w:tcPr>
          <w:p w:rsidR="002B59EB" w:rsidRPr="001E36B4" w:rsidRDefault="002B59EB" w:rsidP="002B59EB">
            <w:pPr>
              <w:rPr>
                <w:b/>
                <w:bCs/>
                <w:color w:val="000000"/>
                <w:sz w:val="20"/>
              </w:rPr>
            </w:pPr>
            <w:r w:rsidRPr="001E36B4">
              <w:rPr>
                <w:b/>
                <w:bCs/>
                <w:color w:val="000000"/>
                <w:sz w:val="20"/>
              </w:rPr>
              <w:t> </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1.1. Реализация комплекса мероприятий по защите растений (с/х предприятия и ИП ГКФХ Ямашкин В.М)</w:t>
            </w:r>
          </w:p>
        </w:tc>
        <w:tc>
          <w:tcPr>
            <w:tcW w:w="1762" w:type="dxa"/>
          </w:tcPr>
          <w:p w:rsidR="002B59EB" w:rsidRPr="001E36B4" w:rsidRDefault="002B59EB" w:rsidP="002B59EB">
            <w:pPr>
              <w:jc w:val="right"/>
              <w:rPr>
                <w:color w:val="000000"/>
                <w:sz w:val="20"/>
              </w:rPr>
            </w:pPr>
            <w:r w:rsidRPr="001E36B4">
              <w:rPr>
                <w:color w:val="000000"/>
                <w:sz w:val="20"/>
              </w:rPr>
              <w:t>5676,0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5676,0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2016 год</w:t>
            </w:r>
          </w:p>
        </w:tc>
        <w:tc>
          <w:tcPr>
            <w:tcW w:w="1762" w:type="dxa"/>
          </w:tcPr>
          <w:p w:rsidR="002B59EB" w:rsidRPr="001E36B4" w:rsidRDefault="002B59EB" w:rsidP="002B59EB">
            <w:pPr>
              <w:jc w:val="right"/>
              <w:rPr>
                <w:b/>
                <w:bCs/>
                <w:color w:val="000000"/>
                <w:sz w:val="20"/>
              </w:rPr>
            </w:pPr>
            <w:r w:rsidRPr="001E36B4">
              <w:rPr>
                <w:b/>
                <w:bCs/>
                <w:color w:val="000000"/>
                <w:sz w:val="20"/>
              </w:rPr>
              <w:t>5676,0</w:t>
            </w:r>
          </w:p>
        </w:tc>
        <w:tc>
          <w:tcPr>
            <w:tcW w:w="1490" w:type="dxa"/>
            <w:gridSpan w:val="2"/>
          </w:tcPr>
          <w:p w:rsidR="002B59EB" w:rsidRPr="001E36B4" w:rsidRDefault="002B59EB" w:rsidP="002B59EB">
            <w:pPr>
              <w:jc w:val="right"/>
              <w:rPr>
                <w:b/>
                <w:bCs/>
                <w:color w:val="000000"/>
                <w:sz w:val="20"/>
              </w:rPr>
            </w:pPr>
            <w:r w:rsidRPr="001E36B4">
              <w:rPr>
                <w:b/>
                <w:bCs/>
                <w:color w:val="000000"/>
                <w:sz w:val="20"/>
              </w:rPr>
              <w:t>0,0</w:t>
            </w:r>
          </w:p>
        </w:tc>
        <w:tc>
          <w:tcPr>
            <w:tcW w:w="1813" w:type="dxa"/>
          </w:tcPr>
          <w:p w:rsidR="002B59EB" w:rsidRPr="001E36B4" w:rsidRDefault="002B59EB" w:rsidP="002B59EB">
            <w:pPr>
              <w:jc w:val="right"/>
              <w:rPr>
                <w:b/>
                <w:bCs/>
                <w:color w:val="000000"/>
                <w:sz w:val="20"/>
              </w:rPr>
            </w:pPr>
            <w:r w:rsidRPr="001E36B4">
              <w:rPr>
                <w:b/>
                <w:bCs/>
                <w:color w:val="000000"/>
                <w:sz w:val="20"/>
              </w:rPr>
              <w:t>0,0</w:t>
            </w:r>
          </w:p>
        </w:tc>
        <w:tc>
          <w:tcPr>
            <w:tcW w:w="1015" w:type="dxa"/>
          </w:tcPr>
          <w:p w:rsidR="002B59EB" w:rsidRPr="001E36B4" w:rsidRDefault="002B59EB" w:rsidP="002B59EB">
            <w:pPr>
              <w:jc w:val="right"/>
              <w:rPr>
                <w:b/>
                <w:bCs/>
                <w:color w:val="000000"/>
                <w:sz w:val="20"/>
              </w:rPr>
            </w:pPr>
            <w:r w:rsidRPr="001E36B4">
              <w:rPr>
                <w:b/>
                <w:bCs/>
                <w:color w:val="000000"/>
                <w:sz w:val="20"/>
              </w:rPr>
              <w:t>0,0</w:t>
            </w:r>
          </w:p>
        </w:tc>
        <w:tc>
          <w:tcPr>
            <w:tcW w:w="1192" w:type="dxa"/>
          </w:tcPr>
          <w:p w:rsidR="002B59EB" w:rsidRPr="001E36B4" w:rsidRDefault="002B59EB" w:rsidP="002B59EB">
            <w:pPr>
              <w:jc w:val="right"/>
              <w:rPr>
                <w:b/>
                <w:bCs/>
                <w:color w:val="000000"/>
                <w:sz w:val="20"/>
              </w:rPr>
            </w:pPr>
            <w:r w:rsidRPr="001E36B4">
              <w:rPr>
                <w:b/>
                <w:bCs/>
                <w:color w:val="000000"/>
                <w:sz w:val="20"/>
              </w:rPr>
              <w:t>5676,0</w:t>
            </w:r>
          </w:p>
        </w:tc>
      </w:tr>
      <w:tr w:rsidR="002B59EB" w:rsidRPr="001E36B4" w:rsidTr="002B59EB">
        <w:tc>
          <w:tcPr>
            <w:tcW w:w="503" w:type="dxa"/>
          </w:tcPr>
          <w:p w:rsidR="002B59EB" w:rsidRPr="001E36B4" w:rsidRDefault="002B59EB" w:rsidP="002B59EB">
            <w:pPr>
              <w:tabs>
                <w:tab w:val="left" w:pos="12315"/>
              </w:tabs>
              <w:jc w:val="right"/>
              <w:rPr>
                <w:b/>
                <w:sz w:val="20"/>
                <w:lang/>
              </w:rPr>
            </w:pPr>
            <w:r w:rsidRPr="001E36B4">
              <w:rPr>
                <w:b/>
                <w:sz w:val="20"/>
                <w:lang/>
              </w:rPr>
              <w:t>2</w:t>
            </w:r>
          </w:p>
        </w:tc>
        <w:tc>
          <w:tcPr>
            <w:tcW w:w="14532" w:type="dxa"/>
            <w:gridSpan w:val="7"/>
          </w:tcPr>
          <w:p w:rsidR="002B59EB" w:rsidRPr="001E36B4" w:rsidRDefault="002B59EB" w:rsidP="002B59EB">
            <w:pPr>
              <w:jc w:val="right"/>
              <w:rPr>
                <w:b/>
                <w:sz w:val="20"/>
                <w:lang/>
              </w:rPr>
            </w:pPr>
            <w:r w:rsidRPr="001E36B4">
              <w:rPr>
                <w:b/>
                <w:bCs/>
                <w:color w:val="000000"/>
                <w:sz w:val="20"/>
              </w:rPr>
              <w:t>Подпрограмма  "Развитие подотрасли животноводства, переработки и реализации продукции животноводства"</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Мероприятие  "Развитие молочного скотоводства"</w:t>
            </w:r>
          </w:p>
        </w:tc>
        <w:tc>
          <w:tcPr>
            <w:tcW w:w="1762" w:type="dxa"/>
          </w:tcPr>
          <w:p w:rsidR="002B59EB" w:rsidRPr="001E36B4" w:rsidRDefault="002B59EB" w:rsidP="002B59EB">
            <w:pPr>
              <w:rPr>
                <w:b/>
                <w:bCs/>
                <w:color w:val="000000"/>
                <w:sz w:val="20"/>
              </w:rPr>
            </w:pPr>
            <w:r w:rsidRPr="001E36B4">
              <w:rPr>
                <w:b/>
                <w:bCs/>
                <w:color w:val="000000"/>
                <w:sz w:val="20"/>
              </w:rPr>
              <w:t> </w:t>
            </w:r>
          </w:p>
        </w:tc>
        <w:tc>
          <w:tcPr>
            <w:tcW w:w="1490" w:type="dxa"/>
            <w:gridSpan w:val="2"/>
          </w:tcPr>
          <w:p w:rsidR="002B59EB" w:rsidRPr="001E36B4" w:rsidRDefault="002B59EB" w:rsidP="002B59EB">
            <w:pPr>
              <w:rPr>
                <w:b/>
                <w:bCs/>
                <w:color w:val="000000"/>
                <w:sz w:val="20"/>
              </w:rPr>
            </w:pPr>
            <w:r w:rsidRPr="001E36B4">
              <w:rPr>
                <w:b/>
                <w:bCs/>
                <w:color w:val="000000"/>
                <w:sz w:val="20"/>
              </w:rPr>
              <w:t> </w:t>
            </w:r>
          </w:p>
        </w:tc>
        <w:tc>
          <w:tcPr>
            <w:tcW w:w="1813" w:type="dxa"/>
          </w:tcPr>
          <w:p w:rsidR="002B59EB" w:rsidRPr="001E36B4" w:rsidRDefault="002B59EB" w:rsidP="002B59EB">
            <w:pPr>
              <w:rPr>
                <w:b/>
                <w:bCs/>
                <w:color w:val="000000"/>
                <w:sz w:val="20"/>
              </w:rPr>
            </w:pPr>
            <w:r w:rsidRPr="001E36B4">
              <w:rPr>
                <w:b/>
                <w:bCs/>
                <w:color w:val="000000"/>
                <w:sz w:val="20"/>
              </w:rPr>
              <w:t> </w:t>
            </w:r>
          </w:p>
        </w:tc>
        <w:tc>
          <w:tcPr>
            <w:tcW w:w="1015" w:type="dxa"/>
          </w:tcPr>
          <w:p w:rsidR="002B59EB" w:rsidRPr="001E36B4" w:rsidRDefault="002B59EB" w:rsidP="002B59EB">
            <w:pPr>
              <w:rPr>
                <w:b/>
                <w:bCs/>
                <w:color w:val="000000"/>
                <w:sz w:val="20"/>
              </w:rPr>
            </w:pPr>
            <w:r w:rsidRPr="001E36B4">
              <w:rPr>
                <w:b/>
                <w:bCs/>
                <w:color w:val="000000"/>
                <w:sz w:val="20"/>
              </w:rPr>
              <w:t> </w:t>
            </w:r>
          </w:p>
        </w:tc>
        <w:tc>
          <w:tcPr>
            <w:tcW w:w="1192" w:type="dxa"/>
          </w:tcPr>
          <w:p w:rsidR="002B59EB" w:rsidRPr="001E36B4" w:rsidRDefault="002B59EB" w:rsidP="002B59EB">
            <w:pPr>
              <w:rPr>
                <w:b/>
                <w:bCs/>
                <w:color w:val="000000"/>
                <w:sz w:val="20"/>
              </w:rPr>
            </w:pPr>
            <w:r w:rsidRPr="001E36B4">
              <w:rPr>
                <w:b/>
                <w:bCs/>
                <w:color w:val="000000"/>
                <w:sz w:val="20"/>
              </w:rPr>
              <w:t> </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1.1.Приобретение нетелей для обновления дойного стада в количестве 300 голов</w:t>
            </w:r>
          </w:p>
        </w:tc>
        <w:tc>
          <w:tcPr>
            <w:tcW w:w="1762" w:type="dxa"/>
          </w:tcPr>
          <w:p w:rsidR="002B59EB" w:rsidRPr="001E36B4" w:rsidRDefault="002B59EB" w:rsidP="002B59EB">
            <w:pPr>
              <w:jc w:val="right"/>
              <w:rPr>
                <w:color w:val="000000"/>
                <w:sz w:val="20"/>
              </w:rPr>
            </w:pPr>
            <w:r w:rsidRPr="001E36B4">
              <w:rPr>
                <w:color w:val="000000"/>
                <w:sz w:val="20"/>
              </w:rPr>
              <w:t>21178,0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178,0</w:t>
            </w:r>
          </w:p>
        </w:tc>
        <w:tc>
          <w:tcPr>
            <w:tcW w:w="1192" w:type="dxa"/>
          </w:tcPr>
          <w:p w:rsidR="002B59EB" w:rsidRPr="001E36B4" w:rsidRDefault="002B59EB" w:rsidP="002B59EB">
            <w:pPr>
              <w:jc w:val="right"/>
              <w:rPr>
                <w:color w:val="000000"/>
                <w:sz w:val="20"/>
              </w:rPr>
            </w:pPr>
            <w:r w:rsidRPr="001E36B4">
              <w:rPr>
                <w:color w:val="000000"/>
                <w:sz w:val="20"/>
              </w:rPr>
              <w:t>21000,0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1.2.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762" w:type="dxa"/>
          </w:tcPr>
          <w:p w:rsidR="002B59EB" w:rsidRPr="001E36B4" w:rsidRDefault="002B59EB" w:rsidP="002B59EB">
            <w:pPr>
              <w:jc w:val="right"/>
              <w:rPr>
                <w:color w:val="000000"/>
                <w:sz w:val="20"/>
              </w:rPr>
            </w:pPr>
            <w:r w:rsidRPr="001E36B4">
              <w:rPr>
                <w:color w:val="000000"/>
                <w:sz w:val="20"/>
              </w:rPr>
              <w:t>12547,6</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12547,6</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1.3. Субсидии на возмещение части процентной ставки по инвестиционным кредитам (займам) на развитие животноводства.</w:t>
            </w:r>
          </w:p>
        </w:tc>
        <w:tc>
          <w:tcPr>
            <w:tcW w:w="1762" w:type="dxa"/>
          </w:tcPr>
          <w:p w:rsidR="002B59EB" w:rsidRPr="001E36B4" w:rsidRDefault="002B59EB" w:rsidP="002B59EB">
            <w:pPr>
              <w:jc w:val="right"/>
              <w:rPr>
                <w:color w:val="000000"/>
                <w:sz w:val="20"/>
              </w:rPr>
            </w:pPr>
            <w:r w:rsidRPr="001E36B4">
              <w:rPr>
                <w:color w:val="000000"/>
                <w:sz w:val="20"/>
              </w:rPr>
              <w:t>1712,0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1712,0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1.4. Субсидии на строительство и реконструкцию производственных мощностей.</w:t>
            </w:r>
          </w:p>
        </w:tc>
        <w:tc>
          <w:tcPr>
            <w:tcW w:w="1762" w:type="dxa"/>
          </w:tcPr>
          <w:p w:rsidR="002B59EB" w:rsidRPr="001E36B4" w:rsidRDefault="002B59EB" w:rsidP="002B59EB">
            <w:pPr>
              <w:jc w:val="right"/>
              <w:rPr>
                <w:color w:val="000000"/>
                <w:sz w:val="20"/>
              </w:rPr>
            </w:pPr>
            <w:r w:rsidRPr="001E36B4">
              <w:rPr>
                <w:color w:val="000000"/>
                <w:sz w:val="20"/>
              </w:rPr>
              <w:t>12616,0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12616,0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2015год</w:t>
            </w:r>
          </w:p>
        </w:tc>
        <w:tc>
          <w:tcPr>
            <w:tcW w:w="1762" w:type="dxa"/>
          </w:tcPr>
          <w:p w:rsidR="002B59EB" w:rsidRPr="001E36B4" w:rsidRDefault="002B59EB" w:rsidP="002B59EB">
            <w:pPr>
              <w:jc w:val="right"/>
              <w:rPr>
                <w:b/>
                <w:bCs/>
                <w:color w:val="000000"/>
                <w:sz w:val="20"/>
              </w:rPr>
            </w:pPr>
            <w:r w:rsidRPr="001E36B4">
              <w:rPr>
                <w:b/>
                <w:bCs/>
                <w:color w:val="000000"/>
                <w:sz w:val="20"/>
              </w:rPr>
              <w:t>48053,6</w:t>
            </w:r>
          </w:p>
        </w:tc>
        <w:tc>
          <w:tcPr>
            <w:tcW w:w="1490" w:type="dxa"/>
            <w:gridSpan w:val="2"/>
          </w:tcPr>
          <w:p w:rsidR="002B59EB" w:rsidRPr="001E36B4" w:rsidRDefault="002B59EB" w:rsidP="002B59EB">
            <w:pPr>
              <w:jc w:val="right"/>
              <w:rPr>
                <w:b/>
                <w:bCs/>
                <w:color w:val="000000"/>
                <w:sz w:val="20"/>
              </w:rPr>
            </w:pPr>
            <w:r w:rsidRPr="001E36B4">
              <w:rPr>
                <w:b/>
                <w:bCs/>
                <w:color w:val="000000"/>
                <w:sz w:val="20"/>
              </w:rPr>
              <w:t>0,0</w:t>
            </w:r>
          </w:p>
        </w:tc>
        <w:tc>
          <w:tcPr>
            <w:tcW w:w="1813" w:type="dxa"/>
          </w:tcPr>
          <w:p w:rsidR="002B59EB" w:rsidRPr="001E36B4" w:rsidRDefault="002B59EB" w:rsidP="002B59EB">
            <w:pPr>
              <w:jc w:val="right"/>
              <w:rPr>
                <w:b/>
                <w:bCs/>
                <w:color w:val="000000"/>
                <w:sz w:val="20"/>
              </w:rPr>
            </w:pPr>
            <w:r w:rsidRPr="001E36B4">
              <w:rPr>
                <w:b/>
                <w:bCs/>
                <w:color w:val="000000"/>
                <w:sz w:val="20"/>
              </w:rPr>
              <w:t>0,0</w:t>
            </w:r>
          </w:p>
        </w:tc>
        <w:tc>
          <w:tcPr>
            <w:tcW w:w="1015" w:type="dxa"/>
          </w:tcPr>
          <w:p w:rsidR="002B59EB" w:rsidRPr="001E36B4" w:rsidRDefault="002B59EB" w:rsidP="002B59EB">
            <w:pPr>
              <w:jc w:val="right"/>
              <w:rPr>
                <w:b/>
                <w:bCs/>
                <w:color w:val="000000"/>
                <w:sz w:val="20"/>
              </w:rPr>
            </w:pPr>
            <w:r w:rsidRPr="001E36B4">
              <w:rPr>
                <w:b/>
                <w:bCs/>
                <w:color w:val="000000"/>
                <w:sz w:val="20"/>
              </w:rPr>
              <w:t>27053,6</w:t>
            </w:r>
          </w:p>
        </w:tc>
        <w:tc>
          <w:tcPr>
            <w:tcW w:w="1192" w:type="dxa"/>
          </w:tcPr>
          <w:p w:rsidR="002B59EB" w:rsidRPr="001E36B4" w:rsidRDefault="002B59EB" w:rsidP="002B59EB">
            <w:pPr>
              <w:jc w:val="right"/>
              <w:rPr>
                <w:b/>
                <w:bCs/>
                <w:color w:val="000000"/>
                <w:sz w:val="20"/>
              </w:rPr>
            </w:pPr>
            <w:r w:rsidRPr="001E36B4">
              <w:rPr>
                <w:b/>
                <w:bCs/>
                <w:color w:val="000000"/>
                <w:sz w:val="20"/>
              </w:rPr>
              <w:t>21000,0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 Мероприятие  "Развитие молочного скотоводства"</w:t>
            </w:r>
          </w:p>
        </w:tc>
        <w:tc>
          <w:tcPr>
            <w:tcW w:w="1762" w:type="dxa"/>
          </w:tcPr>
          <w:p w:rsidR="002B59EB" w:rsidRPr="001E36B4" w:rsidRDefault="002B59EB" w:rsidP="002B59EB">
            <w:pPr>
              <w:rPr>
                <w:color w:val="000000"/>
                <w:sz w:val="20"/>
              </w:rPr>
            </w:pPr>
            <w:r w:rsidRPr="001E36B4">
              <w:rPr>
                <w:color w:val="000000"/>
                <w:sz w:val="20"/>
              </w:rPr>
              <w:t> </w:t>
            </w:r>
          </w:p>
        </w:tc>
        <w:tc>
          <w:tcPr>
            <w:tcW w:w="1490" w:type="dxa"/>
            <w:gridSpan w:val="2"/>
          </w:tcPr>
          <w:p w:rsidR="002B59EB" w:rsidRPr="001E36B4" w:rsidRDefault="002B59EB" w:rsidP="002B59EB">
            <w:pPr>
              <w:rPr>
                <w:color w:val="000000"/>
                <w:sz w:val="20"/>
              </w:rPr>
            </w:pPr>
            <w:r w:rsidRPr="001E36B4">
              <w:rPr>
                <w:color w:val="000000"/>
                <w:sz w:val="20"/>
              </w:rPr>
              <w:t> </w:t>
            </w:r>
          </w:p>
        </w:tc>
        <w:tc>
          <w:tcPr>
            <w:tcW w:w="1813" w:type="dxa"/>
          </w:tcPr>
          <w:p w:rsidR="002B59EB" w:rsidRPr="001E36B4" w:rsidRDefault="002B59EB" w:rsidP="002B59EB">
            <w:pPr>
              <w:rPr>
                <w:color w:val="000000"/>
                <w:sz w:val="20"/>
              </w:rPr>
            </w:pPr>
            <w:r w:rsidRPr="001E36B4">
              <w:rPr>
                <w:color w:val="000000"/>
                <w:sz w:val="20"/>
              </w:rPr>
              <w:t> </w:t>
            </w:r>
          </w:p>
        </w:tc>
        <w:tc>
          <w:tcPr>
            <w:tcW w:w="1015" w:type="dxa"/>
          </w:tcPr>
          <w:p w:rsidR="002B59EB" w:rsidRPr="001E36B4" w:rsidRDefault="002B59EB" w:rsidP="002B59EB">
            <w:pPr>
              <w:rPr>
                <w:color w:val="000000"/>
                <w:sz w:val="20"/>
              </w:rPr>
            </w:pPr>
            <w:r w:rsidRPr="001E36B4">
              <w:rPr>
                <w:color w:val="000000"/>
                <w:sz w:val="20"/>
              </w:rPr>
              <w:t> </w:t>
            </w:r>
          </w:p>
        </w:tc>
        <w:tc>
          <w:tcPr>
            <w:tcW w:w="1192" w:type="dxa"/>
          </w:tcPr>
          <w:p w:rsidR="002B59EB" w:rsidRPr="001E36B4" w:rsidRDefault="002B59EB" w:rsidP="002B59EB">
            <w:pPr>
              <w:rPr>
                <w:color w:val="000000"/>
                <w:sz w:val="20"/>
              </w:rPr>
            </w:pPr>
            <w:r w:rsidRPr="001E36B4">
              <w:rPr>
                <w:color w:val="000000"/>
                <w:sz w:val="20"/>
              </w:rPr>
              <w:t> </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1.1.Приобретение нетелей для обновления дойного стада в количестве 100 голов</w:t>
            </w:r>
          </w:p>
        </w:tc>
        <w:tc>
          <w:tcPr>
            <w:tcW w:w="1762" w:type="dxa"/>
          </w:tcPr>
          <w:p w:rsidR="002B59EB" w:rsidRPr="001E36B4" w:rsidRDefault="002B59EB" w:rsidP="002B59EB">
            <w:pPr>
              <w:jc w:val="right"/>
              <w:rPr>
                <w:color w:val="000000"/>
                <w:sz w:val="20"/>
              </w:rPr>
            </w:pPr>
            <w:r w:rsidRPr="001E36B4">
              <w:rPr>
                <w:color w:val="000000"/>
                <w:sz w:val="20"/>
              </w:rPr>
              <w:t>4500,0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4500,0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1.2.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762" w:type="dxa"/>
          </w:tcPr>
          <w:p w:rsidR="002B59EB" w:rsidRPr="001E36B4" w:rsidRDefault="002B59EB" w:rsidP="002B59EB">
            <w:pPr>
              <w:jc w:val="right"/>
              <w:rPr>
                <w:color w:val="000000"/>
                <w:sz w:val="20"/>
              </w:rPr>
            </w:pPr>
            <w:r w:rsidRPr="001E36B4">
              <w:rPr>
                <w:color w:val="000000"/>
                <w:sz w:val="20"/>
              </w:rPr>
              <w:t>480,4</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480,4</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2. Мероприятие «Стимулирование перехода личных подсобных хозяйств на альтернативные свиноводству виды животноводства»</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2.1 Возмещение затрат по переходу граждан, ведущих личное подсобное хозяйство, на альтернативные свиноводству виды животноводства</w:t>
            </w:r>
          </w:p>
        </w:tc>
        <w:tc>
          <w:tcPr>
            <w:tcW w:w="1762" w:type="dxa"/>
          </w:tcPr>
          <w:p w:rsidR="002B59EB" w:rsidRPr="001E36B4" w:rsidRDefault="002B59EB" w:rsidP="002B59EB">
            <w:pPr>
              <w:jc w:val="right"/>
              <w:rPr>
                <w:color w:val="000000"/>
                <w:sz w:val="20"/>
              </w:rPr>
            </w:pPr>
            <w:r w:rsidRPr="001E36B4">
              <w:rPr>
                <w:color w:val="000000"/>
                <w:sz w:val="20"/>
              </w:rPr>
              <w:t>2068,29</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2058,0</w:t>
            </w:r>
          </w:p>
        </w:tc>
        <w:tc>
          <w:tcPr>
            <w:tcW w:w="1015" w:type="dxa"/>
          </w:tcPr>
          <w:p w:rsidR="002B59EB" w:rsidRPr="001E36B4" w:rsidRDefault="002B59EB" w:rsidP="002B59EB">
            <w:pPr>
              <w:jc w:val="right"/>
              <w:rPr>
                <w:color w:val="000000"/>
                <w:sz w:val="20"/>
              </w:rPr>
            </w:pPr>
            <w:r w:rsidRPr="001E36B4">
              <w:rPr>
                <w:color w:val="000000"/>
                <w:sz w:val="20"/>
              </w:rPr>
              <w:t>10,290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2016год</w:t>
            </w:r>
          </w:p>
        </w:tc>
        <w:tc>
          <w:tcPr>
            <w:tcW w:w="1762" w:type="dxa"/>
          </w:tcPr>
          <w:p w:rsidR="002B59EB" w:rsidRPr="001E36B4" w:rsidRDefault="002B59EB" w:rsidP="002B59EB">
            <w:pPr>
              <w:jc w:val="right"/>
              <w:rPr>
                <w:b/>
                <w:bCs/>
                <w:color w:val="000000"/>
                <w:sz w:val="20"/>
              </w:rPr>
            </w:pPr>
            <w:r w:rsidRPr="001E36B4">
              <w:rPr>
                <w:b/>
                <w:bCs/>
                <w:color w:val="000000"/>
                <w:sz w:val="20"/>
              </w:rPr>
              <w:t>7048,7</w:t>
            </w:r>
          </w:p>
        </w:tc>
        <w:tc>
          <w:tcPr>
            <w:tcW w:w="1490" w:type="dxa"/>
            <w:gridSpan w:val="2"/>
          </w:tcPr>
          <w:p w:rsidR="002B59EB" w:rsidRPr="001E36B4" w:rsidRDefault="002B59EB" w:rsidP="002B59EB">
            <w:pPr>
              <w:jc w:val="right"/>
              <w:rPr>
                <w:b/>
                <w:bCs/>
                <w:color w:val="000000"/>
                <w:sz w:val="20"/>
              </w:rPr>
            </w:pPr>
            <w:r w:rsidRPr="001E36B4">
              <w:rPr>
                <w:b/>
                <w:bCs/>
                <w:color w:val="000000"/>
                <w:sz w:val="20"/>
              </w:rPr>
              <w:t>0,0</w:t>
            </w:r>
          </w:p>
        </w:tc>
        <w:tc>
          <w:tcPr>
            <w:tcW w:w="1813" w:type="dxa"/>
          </w:tcPr>
          <w:p w:rsidR="002B59EB" w:rsidRPr="001E36B4" w:rsidRDefault="002B59EB" w:rsidP="002B59EB">
            <w:pPr>
              <w:jc w:val="right"/>
              <w:rPr>
                <w:b/>
                <w:bCs/>
                <w:color w:val="000000"/>
                <w:sz w:val="20"/>
              </w:rPr>
            </w:pPr>
            <w:r w:rsidRPr="001E36B4">
              <w:rPr>
                <w:b/>
                <w:bCs/>
                <w:color w:val="000000"/>
                <w:sz w:val="20"/>
              </w:rPr>
              <w:t>2058,0</w:t>
            </w:r>
          </w:p>
        </w:tc>
        <w:tc>
          <w:tcPr>
            <w:tcW w:w="1015" w:type="dxa"/>
          </w:tcPr>
          <w:p w:rsidR="002B59EB" w:rsidRPr="001E36B4" w:rsidRDefault="002B59EB" w:rsidP="002B59EB">
            <w:pPr>
              <w:jc w:val="right"/>
              <w:rPr>
                <w:b/>
                <w:bCs/>
                <w:color w:val="000000"/>
                <w:sz w:val="20"/>
              </w:rPr>
            </w:pPr>
            <w:r w:rsidRPr="001E36B4">
              <w:rPr>
                <w:b/>
                <w:bCs/>
                <w:color w:val="000000"/>
                <w:sz w:val="20"/>
              </w:rPr>
              <w:t>490,7</w:t>
            </w:r>
          </w:p>
        </w:tc>
        <w:tc>
          <w:tcPr>
            <w:tcW w:w="1192" w:type="dxa"/>
          </w:tcPr>
          <w:p w:rsidR="002B59EB" w:rsidRPr="001E36B4" w:rsidRDefault="002B59EB" w:rsidP="002B59EB">
            <w:pPr>
              <w:jc w:val="right"/>
              <w:rPr>
                <w:b/>
                <w:bCs/>
                <w:color w:val="000000"/>
                <w:sz w:val="20"/>
              </w:rPr>
            </w:pPr>
            <w:r w:rsidRPr="001E36B4">
              <w:rPr>
                <w:b/>
                <w:bCs/>
                <w:color w:val="000000"/>
                <w:sz w:val="20"/>
              </w:rPr>
              <w:t>4500,0</w:t>
            </w:r>
          </w:p>
        </w:tc>
      </w:tr>
      <w:tr w:rsidR="002B59EB" w:rsidRPr="001E36B4" w:rsidTr="002B59EB">
        <w:tc>
          <w:tcPr>
            <w:tcW w:w="503" w:type="dxa"/>
          </w:tcPr>
          <w:p w:rsidR="002B59EB" w:rsidRPr="001E36B4" w:rsidRDefault="002B59EB" w:rsidP="002B59EB">
            <w:pPr>
              <w:tabs>
                <w:tab w:val="left" w:pos="12315"/>
              </w:tabs>
              <w:jc w:val="right"/>
              <w:rPr>
                <w:b/>
                <w:sz w:val="20"/>
                <w:lang/>
              </w:rPr>
            </w:pPr>
            <w:r w:rsidRPr="001E36B4">
              <w:rPr>
                <w:b/>
                <w:sz w:val="20"/>
                <w:lang/>
              </w:rPr>
              <w:t>3</w:t>
            </w:r>
          </w:p>
        </w:tc>
        <w:tc>
          <w:tcPr>
            <w:tcW w:w="14532" w:type="dxa"/>
            <w:gridSpan w:val="7"/>
            <w:vAlign w:val="center"/>
          </w:tcPr>
          <w:p w:rsidR="002B59EB" w:rsidRPr="001E36B4" w:rsidRDefault="002B59EB" w:rsidP="002B59EB">
            <w:pPr>
              <w:jc w:val="center"/>
              <w:rPr>
                <w:b/>
                <w:bCs/>
                <w:color w:val="000000"/>
                <w:sz w:val="20"/>
              </w:rPr>
            </w:pPr>
            <w:r w:rsidRPr="001E36B4">
              <w:rPr>
                <w:b/>
                <w:bCs/>
                <w:color w:val="000000"/>
                <w:sz w:val="20"/>
              </w:rPr>
              <w:t>Подпрограмма   "Поддержка малых форм хозяйствования""</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Мероприятие  "Поддержка начинающих фермеров" </w:t>
            </w:r>
          </w:p>
        </w:tc>
        <w:tc>
          <w:tcPr>
            <w:tcW w:w="1762" w:type="dxa"/>
          </w:tcPr>
          <w:p w:rsidR="002B59EB" w:rsidRPr="001E36B4" w:rsidRDefault="002B59EB" w:rsidP="002B59EB">
            <w:pPr>
              <w:rPr>
                <w:b/>
                <w:bCs/>
                <w:color w:val="000000"/>
                <w:sz w:val="20"/>
              </w:rPr>
            </w:pPr>
            <w:r w:rsidRPr="001E36B4">
              <w:rPr>
                <w:b/>
                <w:bCs/>
                <w:color w:val="000000"/>
                <w:sz w:val="20"/>
              </w:rPr>
              <w:t> </w:t>
            </w:r>
          </w:p>
        </w:tc>
        <w:tc>
          <w:tcPr>
            <w:tcW w:w="1490" w:type="dxa"/>
            <w:gridSpan w:val="2"/>
          </w:tcPr>
          <w:p w:rsidR="002B59EB" w:rsidRPr="001E36B4" w:rsidRDefault="002B59EB" w:rsidP="002B59EB">
            <w:pPr>
              <w:rPr>
                <w:b/>
                <w:bCs/>
                <w:color w:val="000000"/>
                <w:sz w:val="20"/>
              </w:rPr>
            </w:pPr>
            <w:r w:rsidRPr="001E36B4">
              <w:rPr>
                <w:b/>
                <w:bCs/>
                <w:color w:val="000000"/>
                <w:sz w:val="20"/>
              </w:rPr>
              <w:t> </w:t>
            </w:r>
          </w:p>
        </w:tc>
        <w:tc>
          <w:tcPr>
            <w:tcW w:w="1813" w:type="dxa"/>
          </w:tcPr>
          <w:p w:rsidR="002B59EB" w:rsidRPr="001E36B4" w:rsidRDefault="002B59EB" w:rsidP="002B59EB">
            <w:pPr>
              <w:rPr>
                <w:b/>
                <w:bCs/>
                <w:color w:val="000000"/>
                <w:sz w:val="20"/>
              </w:rPr>
            </w:pPr>
            <w:r w:rsidRPr="001E36B4">
              <w:rPr>
                <w:b/>
                <w:bCs/>
                <w:color w:val="000000"/>
                <w:sz w:val="20"/>
              </w:rPr>
              <w:t> </w:t>
            </w:r>
          </w:p>
        </w:tc>
        <w:tc>
          <w:tcPr>
            <w:tcW w:w="1015" w:type="dxa"/>
          </w:tcPr>
          <w:p w:rsidR="002B59EB" w:rsidRPr="001E36B4" w:rsidRDefault="002B59EB" w:rsidP="002B59EB">
            <w:pPr>
              <w:rPr>
                <w:b/>
                <w:bCs/>
                <w:color w:val="000000"/>
                <w:sz w:val="20"/>
              </w:rPr>
            </w:pPr>
            <w:r w:rsidRPr="001E36B4">
              <w:rPr>
                <w:b/>
                <w:bCs/>
                <w:color w:val="000000"/>
                <w:sz w:val="20"/>
              </w:rPr>
              <w:t> </w:t>
            </w:r>
          </w:p>
        </w:tc>
        <w:tc>
          <w:tcPr>
            <w:tcW w:w="1192" w:type="dxa"/>
          </w:tcPr>
          <w:p w:rsidR="002B59EB" w:rsidRPr="001E36B4" w:rsidRDefault="002B59EB" w:rsidP="002B59EB">
            <w:pPr>
              <w:rPr>
                <w:b/>
                <w:bCs/>
                <w:color w:val="000000"/>
                <w:sz w:val="20"/>
              </w:rPr>
            </w:pPr>
            <w:r w:rsidRPr="001E36B4">
              <w:rPr>
                <w:b/>
                <w:bCs/>
                <w:color w:val="000000"/>
                <w:sz w:val="20"/>
              </w:rPr>
              <w:t> </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vAlign w:val="bottom"/>
          </w:tcPr>
          <w:p w:rsidR="002B59EB" w:rsidRPr="001E36B4" w:rsidRDefault="002B59EB" w:rsidP="002B59EB">
            <w:pPr>
              <w:rPr>
                <w:color w:val="000000"/>
                <w:sz w:val="20"/>
              </w:rPr>
            </w:pPr>
            <w:r w:rsidRPr="001E36B4">
              <w:rPr>
                <w:color w:val="000000"/>
                <w:sz w:val="20"/>
              </w:rPr>
              <w:t>3.1. Субсидии на возмещение части процентной ставки по долгосрочным, среднесрочным и краткосрочным кредитам, полученным малыми формами хозяйствования, за счет средств местного бюджета</w:t>
            </w:r>
          </w:p>
        </w:tc>
        <w:tc>
          <w:tcPr>
            <w:tcW w:w="1762" w:type="dxa"/>
          </w:tcPr>
          <w:p w:rsidR="002B59EB" w:rsidRPr="001E36B4" w:rsidRDefault="002B59EB" w:rsidP="002B59EB">
            <w:pPr>
              <w:jc w:val="right"/>
              <w:rPr>
                <w:b/>
                <w:bCs/>
                <w:color w:val="000000"/>
                <w:sz w:val="20"/>
              </w:rPr>
            </w:pPr>
            <w:r w:rsidRPr="001E36B4">
              <w:rPr>
                <w:b/>
                <w:bCs/>
                <w:color w:val="000000"/>
                <w:sz w:val="20"/>
              </w:rPr>
              <w:t>33,4</w:t>
            </w:r>
          </w:p>
        </w:tc>
        <w:tc>
          <w:tcPr>
            <w:tcW w:w="1490" w:type="dxa"/>
            <w:gridSpan w:val="2"/>
          </w:tcPr>
          <w:p w:rsidR="002B59EB" w:rsidRPr="001E36B4" w:rsidRDefault="002B59EB" w:rsidP="002B59EB">
            <w:pPr>
              <w:rPr>
                <w:b/>
                <w:bCs/>
                <w:color w:val="000000"/>
                <w:sz w:val="20"/>
              </w:rPr>
            </w:pPr>
            <w:r w:rsidRPr="001E36B4">
              <w:rPr>
                <w:b/>
                <w:bCs/>
                <w:color w:val="000000"/>
                <w:sz w:val="20"/>
              </w:rPr>
              <w:t> </w:t>
            </w:r>
          </w:p>
        </w:tc>
        <w:tc>
          <w:tcPr>
            <w:tcW w:w="1813" w:type="dxa"/>
          </w:tcPr>
          <w:p w:rsidR="002B59EB" w:rsidRPr="001E36B4" w:rsidRDefault="002B59EB" w:rsidP="002B59EB">
            <w:pPr>
              <w:rPr>
                <w:b/>
                <w:bCs/>
                <w:color w:val="000000"/>
                <w:sz w:val="20"/>
              </w:rPr>
            </w:pPr>
            <w:r w:rsidRPr="001E36B4">
              <w:rPr>
                <w:b/>
                <w:bCs/>
                <w:color w:val="000000"/>
                <w:sz w:val="20"/>
              </w:rPr>
              <w:t> </w:t>
            </w:r>
          </w:p>
        </w:tc>
        <w:tc>
          <w:tcPr>
            <w:tcW w:w="1015" w:type="dxa"/>
          </w:tcPr>
          <w:p w:rsidR="002B59EB" w:rsidRPr="001E36B4" w:rsidRDefault="002B59EB" w:rsidP="002B59EB">
            <w:pPr>
              <w:jc w:val="right"/>
              <w:rPr>
                <w:b/>
                <w:bCs/>
                <w:color w:val="000000"/>
                <w:sz w:val="20"/>
              </w:rPr>
            </w:pPr>
            <w:r w:rsidRPr="001E36B4">
              <w:rPr>
                <w:b/>
                <w:bCs/>
                <w:color w:val="000000"/>
                <w:sz w:val="20"/>
              </w:rPr>
              <w:t>33,4</w:t>
            </w:r>
          </w:p>
        </w:tc>
        <w:tc>
          <w:tcPr>
            <w:tcW w:w="1192" w:type="dxa"/>
          </w:tcPr>
          <w:p w:rsidR="002B59EB" w:rsidRPr="001E36B4" w:rsidRDefault="002B59EB" w:rsidP="002B59EB">
            <w:pPr>
              <w:rPr>
                <w:b/>
                <w:bCs/>
                <w:color w:val="000000"/>
                <w:sz w:val="20"/>
              </w:rPr>
            </w:pPr>
            <w:r w:rsidRPr="001E36B4">
              <w:rPr>
                <w:b/>
                <w:bCs/>
                <w:color w:val="000000"/>
                <w:sz w:val="20"/>
              </w:rPr>
              <w:t> </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3.2. КФХ . "Создание животноводческой фермы по выращиванию КРС на 20 голов"</w:t>
            </w:r>
          </w:p>
        </w:tc>
        <w:tc>
          <w:tcPr>
            <w:tcW w:w="1762" w:type="dxa"/>
          </w:tcPr>
          <w:p w:rsidR="002B59EB" w:rsidRPr="001E36B4" w:rsidRDefault="002B59EB" w:rsidP="002B59EB">
            <w:pPr>
              <w:jc w:val="right"/>
              <w:rPr>
                <w:b/>
                <w:bCs/>
                <w:color w:val="000000"/>
                <w:sz w:val="20"/>
              </w:rPr>
            </w:pPr>
            <w:r w:rsidRPr="001E36B4">
              <w:rPr>
                <w:b/>
                <w:bCs/>
                <w:color w:val="000000"/>
                <w:sz w:val="20"/>
              </w:rPr>
              <w:t>3000,0</w:t>
            </w:r>
          </w:p>
        </w:tc>
        <w:tc>
          <w:tcPr>
            <w:tcW w:w="1490" w:type="dxa"/>
            <w:gridSpan w:val="2"/>
          </w:tcPr>
          <w:p w:rsidR="002B59EB" w:rsidRPr="001E36B4" w:rsidRDefault="002B59EB" w:rsidP="002B59EB">
            <w:pPr>
              <w:jc w:val="right"/>
              <w:rPr>
                <w:color w:val="000000"/>
                <w:sz w:val="20"/>
              </w:rPr>
            </w:pPr>
            <w:r w:rsidRPr="001E36B4">
              <w:rPr>
                <w:color w:val="000000"/>
                <w:sz w:val="20"/>
              </w:rPr>
              <w:t>1350,0</w:t>
            </w:r>
          </w:p>
        </w:tc>
        <w:tc>
          <w:tcPr>
            <w:tcW w:w="1813" w:type="dxa"/>
          </w:tcPr>
          <w:p w:rsidR="002B59EB" w:rsidRPr="001E36B4" w:rsidRDefault="002B59EB" w:rsidP="002B59EB">
            <w:pPr>
              <w:jc w:val="right"/>
              <w:rPr>
                <w:color w:val="000000"/>
                <w:sz w:val="20"/>
              </w:rPr>
            </w:pPr>
            <w:r w:rsidRPr="001E36B4">
              <w:rPr>
                <w:color w:val="000000"/>
                <w:sz w:val="20"/>
              </w:rPr>
              <w:t>150,0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1500,0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3.3. КФХ . "Создание животноводческой фермы по выращиванию КРС на 20 голов"</w:t>
            </w:r>
          </w:p>
        </w:tc>
        <w:tc>
          <w:tcPr>
            <w:tcW w:w="1762" w:type="dxa"/>
          </w:tcPr>
          <w:p w:rsidR="002B59EB" w:rsidRPr="001E36B4" w:rsidRDefault="002B59EB" w:rsidP="002B59EB">
            <w:pPr>
              <w:jc w:val="right"/>
              <w:rPr>
                <w:b/>
                <w:bCs/>
                <w:color w:val="000000"/>
                <w:sz w:val="20"/>
              </w:rPr>
            </w:pPr>
            <w:r w:rsidRPr="001E36B4">
              <w:rPr>
                <w:b/>
                <w:bCs/>
                <w:color w:val="000000"/>
                <w:sz w:val="20"/>
              </w:rPr>
              <w:t>3000,0</w:t>
            </w:r>
          </w:p>
        </w:tc>
        <w:tc>
          <w:tcPr>
            <w:tcW w:w="1490" w:type="dxa"/>
            <w:gridSpan w:val="2"/>
          </w:tcPr>
          <w:p w:rsidR="002B59EB" w:rsidRPr="001E36B4" w:rsidRDefault="002B59EB" w:rsidP="002B59EB">
            <w:pPr>
              <w:jc w:val="right"/>
              <w:rPr>
                <w:color w:val="000000"/>
                <w:sz w:val="20"/>
              </w:rPr>
            </w:pPr>
            <w:r w:rsidRPr="001E36B4">
              <w:rPr>
                <w:color w:val="000000"/>
                <w:sz w:val="20"/>
              </w:rPr>
              <w:t>1350,0</w:t>
            </w:r>
          </w:p>
        </w:tc>
        <w:tc>
          <w:tcPr>
            <w:tcW w:w="1813" w:type="dxa"/>
          </w:tcPr>
          <w:p w:rsidR="002B59EB" w:rsidRPr="001E36B4" w:rsidRDefault="002B59EB" w:rsidP="002B59EB">
            <w:pPr>
              <w:jc w:val="right"/>
              <w:rPr>
                <w:color w:val="000000"/>
                <w:sz w:val="20"/>
              </w:rPr>
            </w:pPr>
            <w:r w:rsidRPr="001E36B4">
              <w:rPr>
                <w:color w:val="000000"/>
                <w:sz w:val="20"/>
              </w:rPr>
              <w:t>150,0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1500,0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3.4. КФХ . "Создание животноводческой фермы по выращиванию КРС на 20 голов"</w:t>
            </w:r>
          </w:p>
        </w:tc>
        <w:tc>
          <w:tcPr>
            <w:tcW w:w="1762" w:type="dxa"/>
          </w:tcPr>
          <w:p w:rsidR="002B59EB" w:rsidRPr="001E36B4" w:rsidRDefault="002B59EB" w:rsidP="002B59EB">
            <w:pPr>
              <w:jc w:val="right"/>
              <w:rPr>
                <w:b/>
                <w:bCs/>
                <w:color w:val="000000"/>
                <w:sz w:val="20"/>
              </w:rPr>
            </w:pPr>
            <w:r w:rsidRPr="001E36B4">
              <w:rPr>
                <w:b/>
                <w:bCs/>
                <w:color w:val="000000"/>
                <w:sz w:val="20"/>
              </w:rPr>
              <w:t>1650,0</w:t>
            </w:r>
          </w:p>
        </w:tc>
        <w:tc>
          <w:tcPr>
            <w:tcW w:w="1490" w:type="dxa"/>
            <w:gridSpan w:val="2"/>
          </w:tcPr>
          <w:p w:rsidR="002B59EB" w:rsidRPr="001E36B4" w:rsidRDefault="002B59EB" w:rsidP="002B59EB">
            <w:pPr>
              <w:jc w:val="right"/>
              <w:rPr>
                <w:color w:val="000000"/>
                <w:sz w:val="20"/>
              </w:rPr>
            </w:pPr>
            <w:r w:rsidRPr="001E36B4">
              <w:rPr>
                <w:color w:val="000000"/>
                <w:sz w:val="20"/>
              </w:rPr>
              <w:t>1350,0</w:t>
            </w:r>
          </w:p>
        </w:tc>
        <w:tc>
          <w:tcPr>
            <w:tcW w:w="1813" w:type="dxa"/>
          </w:tcPr>
          <w:p w:rsidR="002B59EB" w:rsidRPr="001E36B4" w:rsidRDefault="002B59EB" w:rsidP="002B59EB">
            <w:pPr>
              <w:jc w:val="right"/>
              <w:rPr>
                <w:color w:val="000000"/>
                <w:sz w:val="20"/>
              </w:rPr>
            </w:pPr>
            <w:r w:rsidRPr="001E36B4">
              <w:rPr>
                <w:color w:val="000000"/>
                <w:sz w:val="20"/>
              </w:rPr>
              <w:t>150,0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150,0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ИТОГО 2015год</w:t>
            </w:r>
          </w:p>
        </w:tc>
        <w:tc>
          <w:tcPr>
            <w:tcW w:w="1762" w:type="dxa"/>
          </w:tcPr>
          <w:p w:rsidR="002B59EB" w:rsidRPr="001E36B4" w:rsidRDefault="002B59EB" w:rsidP="002B59EB">
            <w:pPr>
              <w:jc w:val="right"/>
              <w:rPr>
                <w:color w:val="000000"/>
                <w:sz w:val="20"/>
              </w:rPr>
            </w:pPr>
            <w:r w:rsidRPr="001E36B4">
              <w:rPr>
                <w:color w:val="000000"/>
                <w:sz w:val="20"/>
              </w:rPr>
              <w:t>7683,4</w:t>
            </w:r>
          </w:p>
        </w:tc>
        <w:tc>
          <w:tcPr>
            <w:tcW w:w="1490" w:type="dxa"/>
            <w:gridSpan w:val="2"/>
          </w:tcPr>
          <w:p w:rsidR="002B59EB" w:rsidRPr="001E36B4" w:rsidRDefault="002B59EB" w:rsidP="002B59EB">
            <w:pPr>
              <w:jc w:val="right"/>
              <w:rPr>
                <w:color w:val="000000"/>
                <w:sz w:val="20"/>
              </w:rPr>
            </w:pPr>
            <w:r w:rsidRPr="001E36B4">
              <w:rPr>
                <w:color w:val="000000"/>
                <w:sz w:val="20"/>
              </w:rPr>
              <w:t>4050,0</w:t>
            </w:r>
          </w:p>
        </w:tc>
        <w:tc>
          <w:tcPr>
            <w:tcW w:w="1813" w:type="dxa"/>
          </w:tcPr>
          <w:p w:rsidR="002B59EB" w:rsidRPr="001E36B4" w:rsidRDefault="002B59EB" w:rsidP="002B59EB">
            <w:pPr>
              <w:jc w:val="right"/>
              <w:rPr>
                <w:color w:val="000000"/>
                <w:sz w:val="20"/>
              </w:rPr>
            </w:pPr>
            <w:r w:rsidRPr="001E36B4">
              <w:rPr>
                <w:color w:val="000000"/>
                <w:sz w:val="20"/>
              </w:rPr>
              <w:t>450,0</w:t>
            </w:r>
          </w:p>
        </w:tc>
        <w:tc>
          <w:tcPr>
            <w:tcW w:w="1015" w:type="dxa"/>
          </w:tcPr>
          <w:p w:rsidR="002B59EB" w:rsidRPr="001E36B4" w:rsidRDefault="002B59EB" w:rsidP="002B59EB">
            <w:pPr>
              <w:jc w:val="right"/>
              <w:rPr>
                <w:color w:val="000000"/>
                <w:sz w:val="20"/>
              </w:rPr>
            </w:pPr>
            <w:r w:rsidRPr="001E36B4">
              <w:rPr>
                <w:color w:val="000000"/>
                <w:sz w:val="20"/>
              </w:rPr>
              <w:t>33,4</w:t>
            </w:r>
          </w:p>
        </w:tc>
        <w:tc>
          <w:tcPr>
            <w:tcW w:w="1192" w:type="dxa"/>
          </w:tcPr>
          <w:p w:rsidR="002B59EB" w:rsidRPr="001E36B4" w:rsidRDefault="002B59EB" w:rsidP="002B59EB">
            <w:pPr>
              <w:jc w:val="right"/>
              <w:rPr>
                <w:color w:val="000000"/>
                <w:sz w:val="20"/>
              </w:rPr>
            </w:pPr>
            <w:r w:rsidRPr="001E36B4">
              <w:rPr>
                <w:color w:val="000000"/>
                <w:sz w:val="20"/>
              </w:rPr>
              <w:t>3150,0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Мероприятие «Поддержка начинающих фермеров»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3.1 Создание начинающих КФХ (3 чел)</w:t>
            </w:r>
          </w:p>
        </w:tc>
        <w:tc>
          <w:tcPr>
            <w:tcW w:w="1762" w:type="dxa"/>
          </w:tcPr>
          <w:p w:rsidR="002B59EB" w:rsidRPr="001E36B4" w:rsidRDefault="002B59EB" w:rsidP="002B59EB">
            <w:pPr>
              <w:jc w:val="right"/>
              <w:rPr>
                <w:color w:val="000000"/>
                <w:sz w:val="20"/>
              </w:rPr>
            </w:pPr>
            <w:r w:rsidRPr="001E36B4">
              <w:rPr>
                <w:color w:val="000000"/>
                <w:sz w:val="20"/>
              </w:rPr>
              <w:t>4500,0</w:t>
            </w:r>
          </w:p>
        </w:tc>
        <w:tc>
          <w:tcPr>
            <w:tcW w:w="1490" w:type="dxa"/>
            <w:gridSpan w:val="2"/>
          </w:tcPr>
          <w:p w:rsidR="002B59EB" w:rsidRPr="001E36B4" w:rsidRDefault="002B59EB" w:rsidP="002B59EB">
            <w:pPr>
              <w:jc w:val="right"/>
              <w:rPr>
                <w:color w:val="000000"/>
                <w:sz w:val="20"/>
              </w:rPr>
            </w:pPr>
            <w:r w:rsidRPr="001E36B4">
              <w:rPr>
                <w:color w:val="000000"/>
                <w:sz w:val="20"/>
              </w:rPr>
              <w:t>3495,2</w:t>
            </w:r>
          </w:p>
        </w:tc>
        <w:tc>
          <w:tcPr>
            <w:tcW w:w="1813" w:type="dxa"/>
          </w:tcPr>
          <w:p w:rsidR="002B59EB" w:rsidRPr="001E36B4" w:rsidRDefault="002B59EB" w:rsidP="002B59EB">
            <w:pPr>
              <w:jc w:val="right"/>
              <w:rPr>
                <w:color w:val="000000"/>
                <w:sz w:val="20"/>
              </w:rPr>
            </w:pPr>
            <w:r w:rsidRPr="001E36B4">
              <w:rPr>
                <w:color w:val="000000"/>
                <w:sz w:val="20"/>
              </w:rPr>
              <w:t>554,8</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450,0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ИТОГО 2016год</w:t>
            </w:r>
          </w:p>
        </w:tc>
        <w:tc>
          <w:tcPr>
            <w:tcW w:w="1762" w:type="dxa"/>
          </w:tcPr>
          <w:p w:rsidR="002B59EB" w:rsidRPr="001E36B4" w:rsidRDefault="002B59EB" w:rsidP="002B59EB">
            <w:pPr>
              <w:jc w:val="right"/>
              <w:rPr>
                <w:color w:val="000000"/>
                <w:sz w:val="20"/>
              </w:rPr>
            </w:pPr>
            <w:r w:rsidRPr="001E36B4">
              <w:rPr>
                <w:color w:val="000000"/>
                <w:sz w:val="20"/>
              </w:rPr>
              <w:t>4500,0</w:t>
            </w:r>
          </w:p>
        </w:tc>
        <w:tc>
          <w:tcPr>
            <w:tcW w:w="1490" w:type="dxa"/>
            <w:gridSpan w:val="2"/>
          </w:tcPr>
          <w:p w:rsidR="002B59EB" w:rsidRPr="001E36B4" w:rsidRDefault="002B59EB" w:rsidP="002B59EB">
            <w:pPr>
              <w:jc w:val="right"/>
              <w:rPr>
                <w:color w:val="000000"/>
                <w:sz w:val="20"/>
              </w:rPr>
            </w:pPr>
            <w:r w:rsidRPr="001E36B4">
              <w:rPr>
                <w:color w:val="000000"/>
                <w:sz w:val="20"/>
              </w:rPr>
              <w:t>3495,2</w:t>
            </w:r>
          </w:p>
        </w:tc>
        <w:tc>
          <w:tcPr>
            <w:tcW w:w="1813" w:type="dxa"/>
          </w:tcPr>
          <w:p w:rsidR="002B59EB" w:rsidRPr="001E36B4" w:rsidRDefault="002B59EB" w:rsidP="002B59EB">
            <w:pPr>
              <w:jc w:val="right"/>
              <w:rPr>
                <w:color w:val="000000"/>
                <w:sz w:val="20"/>
              </w:rPr>
            </w:pPr>
            <w:r w:rsidRPr="001E36B4">
              <w:rPr>
                <w:color w:val="000000"/>
                <w:sz w:val="20"/>
              </w:rPr>
              <w:t>554,8</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450,0</w:t>
            </w:r>
          </w:p>
        </w:tc>
      </w:tr>
      <w:tr w:rsidR="002B59EB" w:rsidRPr="001E36B4" w:rsidTr="002B59EB">
        <w:trPr>
          <w:trHeight w:val="319"/>
        </w:trPr>
        <w:tc>
          <w:tcPr>
            <w:tcW w:w="503" w:type="dxa"/>
          </w:tcPr>
          <w:p w:rsidR="002B59EB" w:rsidRPr="001E36B4" w:rsidRDefault="002B59EB" w:rsidP="002B59EB">
            <w:pPr>
              <w:tabs>
                <w:tab w:val="left" w:pos="12315"/>
              </w:tabs>
              <w:jc w:val="right"/>
              <w:rPr>
                <w:b/>
                <w:sz w:val="20"/>
                <w:lang/>
              </w:rPr>
            </w:pPr>
            <w:r w:rsidRPr="001E36B4">
              <w:rPr>
                <w:b/>
                <w:sz w:val="20"/>
                <w:lang/>
              </w:rPr>
              <w:t>4</w:t>
            </w:r>
          </w:p>
        </w:tc>
        <w:tc>
          <w:tcPr>
            <w:tcW w:w="14532" w:type="dxa"/>
            <w:gridSpan w:val="7"/>
          </w:tcPr>
          <w:p w:rsidR="002B59EB" w:rsidRPr="001E36B4" w:rsidRDefault="002B59EB" w:rsidP="002B59EB">
            <w:pPr>
              <w:jc w:val="center"/>
              <w:rPr>
                <w:b/>
                <w:bCs/>
                <w:color w:val="000000"/>
                <w:sz w:val="20"/>
              </w:rPr>
            </w:pPr>
            <w:r w:rsidRPr="001E36B4">
              <w:rPr>
                <w:b/>
                <w:bCs/>
                <w:color w:val="000000"/>
                <w:sz w:val="20"/>
              </w:rPr>
              <w:t>Подпрограмма  "Техническая и технологическая модернизация, инновационное развитие"</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4.1.  Мероприятие "Обновление парка сельскохозяйственной техники"</w:t>
            </w:r>
          </w:p>
          <w:p w:rsidR="002B59EB" w:rsidRPr="001E36B4" w:rsidRDefault="002B59EB" w:rsidP="002B59EB">
            <w:pPr>
              <w:rPr>
                <w:b/>
                <w:bCs/>
                <w:color w:val="000000"/>
                <w:sz w:val="20"/>
              </w:rPr>
            </w:pPr>
            <w:r w:rsidRPr="001E36B4">
              <w:rPr>
                <w:color w:val="000000"/>
                <w:sz w:val="20"/>
              </w:rPr>
              <w:t>4.1.1.  ЗАО "Мордовский бекон", АО "ПФ "Чамзинская", ООО "Рассвет".Приобретение основных видов сельскохозяйственной техники</w:t>
            </w:r>
          </w:p>
        </w:tc>
        <w:tc>
          <w:tcPr>
            <w:tcW w:w="1762" w:type="dxa"/>
          </w:tcPr>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r w:rsidRPr="001E36B4">
              <w:rPr>
                <w:b/>
                <w:sz w:val="20"/>
                <w:lang/>
              </w:rPr>
              <w:t>27000,0</w:t>
            </w:r>
          </w:p>
        </w:tc>
        <w:tc>
          <w:tcPr>
            <w:tcW w:w="1490" w:type="dxa"/>
            <w:gridSpan w:val="2"/>
          </w:tcPr>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r w:rsidRPr="001E36B4">
              <w:rPr>
                <w:b/>
                <w:sz w:val="20"/>
                <w:lang/>
              </w:rPr>
              <w:t>0</w:t>
            </w:r>
          </w:p>
        </w:tc>
        <w:tc>
          <w:tcPr>
            <w:tcW w:w="1813" w:type="dxa"/>
          </w:tcPr>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r w:rsidRPr="001E36B4">
              <w:rPr>
                <w:b/>
                <w:sz w:val="20"/>
                <w:lang/>
              </w:rPr>
              <w:t>0</w:t>
            </w:r>
          </w:p>
        </w:tc>
        <w:tc>
          <w:tcPr>
            <w:tcW w:w="1015" w:type="dxa"/>
          </w:tcPr>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r w:rsidRPr="001E36B4">
              <w:rPr>
                <w:b/>
                <w:sz w:val="20"/>
                <w:lang/>
              </w:rPr>
              <w:t>0</w:t>
            </w:r>
          </w:p>
        </w:tc>
        <w:tc>
          <w:tcPr>
            <w:tcW w:w="1192" w:type="dxa"/>
          </w:tcPr>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r w:rsidRPr="001E36B4">
              <w:rPr>
                <w:b/>
                <w:sz w:val="20"/>
                <w:lang/>
              </w:rPr>
              <w:t>27000,0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4.2. Мероприятие по проведению коллегий, семинаров-совещаний, участию в сельскохозяйственных выставках, ярмарках.</w:t>
            </w:r>
          </w:p>
        </w:tc>
        <w:tc>
          <w:tcPr>
            <w:tcW w:w="1762" w:type="dxa"/>
          </w:tcPr>
          <w:p w:rsidR="002B59EB" w:rsidRPr="001E36B4" w:rsidRDefault="002B59EB" w:rsidP="002B59EB">
            <w:pPr>
              <w:jc w:val="right"/>
              <w:rPr>
                <w:color w:val="000000"/>
                <w:sz w:val="20"/>
              </w:rPr>
            </w:pPr>
            <w:r w:rsidRPr="001E36B4">
              <w:rPr>
                <w:color w:val="000000"/>
                <w:sz w:val="20"/>
              </w:rPr>
              <w:t>0,0</w:t>
            </w:r>
          </w:p>
        </w:tc>
        <w:tc>
          <w:tcPr>
            <w:tcW w:w="1490" w:type="dxa"/>
            <w:gridSpan w:val="2"/>
          </w:tcPr>
          <w:p w:rsidR="002B59EB" w:rsidRPr="001E36B4" w:rsidRDefault="002B59EB" w:rsidP="002B59EB">
            <w:pPr>
              <w:jc w:val="right"/>
              <w:rPr>
                <w:b/>
                <w:bCs/>
                <w:color w:val="000000"/>
                <w:sz w:val="20"/>
              </w:rPr>
            </w:pPr>
            <w:r w:rsidRPr="001E36B4">
              <w:rPr>
                <w:b/>
                <w:bCs/>
                <w:color w:val="000000"/>
                <w:sz w:val="20"/>
              </w:rPr>
              <w:t>0,0</w:t>
            </w:r>
          </w:p>
        </w:tc>
        <w:tc>
          <w:tcPr>
            <w:tcW w:w="1813" w:type="dxa"/>
          </w:tcPr>
          <w:p w:rsidR="002B59EB" w:rsidRPr="001E36B4" w:rsidRDefault="002B59EB" w:rsidP="002B59EB">
            <w:pPr>
              <w:jc w:val="right"/>
              <w:rPr>
                <w:b/>
                <w:bCs/>
                <w:color w:val="000000"/>
                <w:sz w:val="20"/>
              </w:rPr>
            </w:pPr>
            <w:r w:rsidRPr="001E36B4">
              <w:rPr>
                <w:b/>
                <w:bCs/>
                <w:color w:val="000000"/>
                <w:sz w:val="20"/>
              </w:rPr>
              <w:t>0,0</w:t>
            </w:r>
          </w:p>
        </w:tc>
        <w:tc>
          <w:tcPr>
            <w:tcW w:w="1015" w:type="dxa"/>
          </w:tcPr>
          <w:p w:rsidR="002B59EB" w:rsidRPr="001E36B4" w:rsidRDefault="002B59EB" w:rsidP="002B59EB">
            <w:pPr>
              <w:jc w:val="right"/>
              <w:rPr>
                <w:b/>
                <w:bCs/>
                <w:color w:val="000000"/>
                <w:sz w:val="20"/>
              </w:rPr>
            </w:pPr>
            <w:r w:rsidRPr="001E36B4">
              <w:rPr>
                <w:b/>
                <w:bCs/>
                <w:color w:val="000000"/>
                <w:sz w:val="20"/>
              </w:rPr>
              <w:t>0,0</w:t>
            </w:r>
          </w:p>
        </w:tc>
        <w:tc>
          <w:tcPr>
            <w:tcW w:w="1192" w:type="dxa"/>
          </w:tcPr>
          <w:p w:rsidR="002B59EB" w:rsidRPr="001E36B4" w:rsidRDefault="002B59EB" w:rsidP="002B59EB">
            <w:pPr>
              <w:jc w:val="right"/>
              <w:rPr>
                <w:b/>
                <w:bCs/>
                <w:color w:val="000000"/>
                <w:sz w:val="20"/>
              </w:rPr>
            </w:pPr>
            <w:r w:rsidRPr="001E36B4">
              <w:rPr>
                <w:b/>
                <w:bCs/>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ИТОГО 2015год</w:t>
            </w:r>
          </w:p>
        </w:tc>
        <w:tc>
          <w:tcPr>
            <w:tcW w:w="1762" w:type="dxa"/>
          </w:tcPr>
          <w:p w:rsidR="002B59EB" w:rsidRPr="001E36B4" w:rsidRDefault="002B59EB" w:rsidP="002B59EB">
            <w:pPr>
              <w:jc w:val="right"/>
              <w:rPr>
                <w:color w:val="000000"/>
                <w:sz w:val="20"/>
              </w:rPr>
            </w:pPr>
            <w:r w:rsidRPr="001E36B4">
              <w:rPr>
                <w:color w:val="000000"/>
                <w:sz w:val="20"/>
              </w:rPr>
              <w:t>27000,0</w:t>
            </w:r>
          </w:p>
        </w:tc>
        <w:tc>
          <w:tcPr>
            <w:tcW w:w="1490" w:type="dxa"/>
            <w:gridSpan w:val="2"/>
          </w:tcPr>
          <w:p w:rsidR="002B59EB" w:rsidRPr="001E36B4" w:rsidRDefault="002B59EB" w:rsidP="002B59EB">
            <w:pPr>
              <w:jc w:val="right"/>
              <w:rPr>
                <w:b/>
                <w:bCs/>
                <w:color w:val="000000"/>
                <w:sz w:val="20"/>
              </w:rPr>
            </w:pPr>
            <w:r w:rsidRPr="001E36B4">
              <w:rPr>
                <w:b/>
                <w:bCs/>
                <w:color w:val="000000"/>
                <w:sz w:val="20"/>
              </w:rPr>
              <w:t>0,0</w:t>
            </w:r>
          </w:p>
        </w:tc>
        <w:tc>
          <w:tcPr>
            <w:tcW w:w="1813" w:type="dxa"/>
          </w:tcPr>
          <w:p w:rsidR="002B59EB" w:rsidRPr="001E36B4" w:rsidRDefault="002B59EB" w:rsidP="002B59EB">
            <w:pPr>
              <w:jc w:val="right"/>
              <w:rPr>
                <w:b/>
                <w:bCs/>
                <w:color w:val="000000"/>
                <w:sz w:val="20"/>
              </w:rPr>
            </w:pPr>
            <w:r w:rsidRPr="001E36B4">
              <w:rPr>
                <w:b/>
                <w:bCs/>
                <w:color w:val="000000"/>
                <w:sz w:val="20"/>
              </w:rPr>
              <w:t>0,0</w:t>
            </w:r>
          </w:p>
        </w:tc>
        <w:tc>
          <w:tcPr>
            <w:tcW w:w="1015" w:type="dxa"/>
          </w:tcPr>
          <w:p w:rsidR="002B59EB" w:rsidRPr="001E36B4" w:rsidRDefault="002B59EB" w:rsidP="002B59EB">
            <w:pPr>
              <w:jc w:val="right"/>
              <w:rPr>
                <w:b/>
                <w:bCs/>
                <w:color w:val="000000"/>
                <w:sz w:val="20"/>
              </w:rPr>
            </w:pPr>
            <w:r w:rsidRPr="001E36B4">
              <w:rPr>
                <w:b/>
                <w:bCs/>
                <w:color w:val="000000"/>
                <w:sz w:val="20"/>
              </w:rPr>
              <w:t>0,0</w:t>
            </w:r>
          </w:p>
        </w:tc>
        <w:tc>
          <w:tcPr>
            <w:tcW w:w="1192" w:type="dxa"/>
          </w:tcPr>
          <w:p w:rsidR="002B59EB" w:rsidRPr="001E36B4" w:rsidRDefault="002B59EB" w:rsidP="002B59EB">
            <w:pPr>
              <w:jc w:val="right"/>
              <w:rPr>
                <w:b/>
                <w:bCs/>
                <w:color w:val="000000"/>
                <w:sz w:val="20"/>
              </w:rPr>
            </w:pPr>
            <w:r w:rsidRPr="001E36B4">
              <w:rPr>
                <w:b/>
                <w:bCs/>
                <w:color w:val="000000"/>
                <w:sz w:val="20"/>
              </w:rPr>
              <w:t>27000,0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4.1.  Мероприятие "Обновление парка сельскохозяйственной техники"</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4.1.1.  ЗАО "Мордовский бекон", АО "ПФ "Чамзинская", ООО "Ремезенское", ООО "Калиновское" Приобретение основных видов сельскохозяйственной техники</w:t>
            </w:r>
          </w:p>
        </w:tc>
        <w:tc>
          <w:tcPr>
            <w:tcW w:w="1762" w:type="dxa"/>
          </w:tcPr>
          <w:p w:rsidR="002B59EB" w:rsidRPr="001E36B4" w:rsidRDefault="002B59EB" w:rsidP="002B59EB">
            <w:pPr>
              <w:jc w:val="right"/>
              <w:rPr>
                <w:color w:val="000000"/>
                <w:sz w:val="20"/>
              </w:rPr>
            </w:pPr>
            <w:r w:rsidRPr="001E36B4">
              <w:rPr>
                <w:color w:val="000000"/>
                <w:sz w:val="20"/>
              </w:rPr>
              <w:t>15600,0</w:t>
            </w:r>
          </w:p>
        </w:tc>
        <w:tc>
          <w:tcPr>
            <w:tcW w:w="1490" w:type="dxa"/>
            <w:gridSpan w:val="2"/>
          </w:tcPr>
          <w:p w:rsidR="002B59EB" w:rsidRPr="001E36B4" w:rsidRDefault="002B59EB" w:rsidP="002B59EB">
            <w:pPr>
              <w:jc w:val="right"/>
              <w:rPr>
                <w:b/>
                <w:bCs/>
                <w:color w:val="000000"/>
                <w:sz w:val="20"/>
              </w:rPr>
            </w:pPr>
            <w:r w:rsidRPr="001E36B4">
              <w:rPr>
                <w:b/>
                <w:bCs/>
                <w:color w:val="000000"/>
                <w:sz w:val="20"/>
              </w:rPr>
              <w:t>0,0</w:t>
            </w:r>
          </w:p>
        </w:tc>
        <w:tc>
          <w:tcPr>
            <w:tcW w:w="1813" w:type="dxa"/>
          </w:tcPr>
          <w:p w:rsidR="002B59EB" w:rsidRPr="001E36B4" w:rsidRDefault="002B59EB" w:rsidP="002B59EB">
            <w:pPr>
              <w:jc w:val="right"/>
              <w:rPr>
                <w:b/>
                <w:bCs/>
                <w:color w:val="000000"/>
                <w:sz w:val="20"/>
              </w:rPr>
            </w:pPr>
            <w:r w:rsidRPr="001E36B4">
              <w:rPr>
                <w:b/>
                <w:bCs/>
                <w:color w:val="000000"/>
                <w:sz w:val="20"/>
              </w:rPr>
              <w:t>0,0</w:t>
            </w:r>
          </w:p>
        </w:tc>
        <w:tc>
          <w:tcPr>
            <w:tcW w:w="1015" w:type="dxa"/>
          </w:tcPr>
          <w:p w:rsidR="002B59EB" w:rsidRPr="001E36B4" w:rsidRDefault="002B59EB" w:rsidP="002B59EB">
            <w:pPr>
              <w:jc w:val="right"/>
              <w:rPr>
                <w:b/>
                <w:bCs/>
                <w:color w:val="000000"/>
                <w:sz w:val="20"/>
              </w:rPr>
            </w:pPr>
            <w:r w:rsidRPr="001E36B4">
              <w:rPr>
                <w:b/>
                <w:bCs/>
                <w:color w:val="000000"/>
                <w:sz w:val="20"/>
              </w:rPr>
              <w:t>0,0</w:t>
            </w:r>
          </w:p>
        </w:tc>
        <w:tc>
          <w:tcPr>
            <w:tcW w:w="1192" w:type="dxa"/>
          </w:tcPr>
          <w:p w:rsidR="002B59EB" w:rsidRPr="001E36B4" w:rsidRDefault="002B59EB" w:rsidP="002B59EB">
            <w:pPr>
              <w:jc w:val="right"/>
              <w:rPr>
                <w:b/>
                <w:bCs/>
                <w:color w:val="000000"/>
                <w:sz w:val="20"/>
              </w:rPr>
            </w:pPr>
            <w:r w:rsidRPr="001E36B4">
              <w:rPr>
                <w:b/>
                <w:bCs/>
                <w:color w:val="000000"/>
                <w:sz w:val="20"/>
              </w:rPr>
              <w:t>15600,0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4.2. Мероприятие по проведению коллегий, семинаров-совещаний, участию в сельскохозяйственных выставках, ярмарках.</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 xml:space="preserve">4.2.1.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2B59EB" w:rsidRPr="001E36B4" w:rsidRDefault="002B59EB" w:rsidP="002B59EB">
            <w:pPr>
              <w:jc w:val="right"/>
              <w:rPr>
                <w:color w:val="000000"/>
                <w:sz w:val="20"/>
              </w:rPr>
            </w:pPr>
            <w:r w:rsidRPr="001E36B4">
              <w:rPr>
                <w:color w:val="000000"/>
                <w:sz w:val="20"/>
              </w:rPr>
              <w:t>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4.2.2. Республиканская агропромышленная выставка "День поля"</w:t>
            </w:r>
          </w:p>
        </w:tc>
        <w:tc>
          <w:tcPr>
            <w:tcW w:w="1762" w:type="dxa"/>
          </w:tcPr>
          <w:p w:rsidR="002B59EB" w:rsidRPr="001E36B4" w:rsidRDefault="002B59EB" w:rsidP="002B59EB">
            <w:pPr>
              <w:jc w:val="right"/>
              <w:rPr>
                <w:color w:val="000000"/>
                <w:sz w:val="20"/>
              </w:rPr>
            </w:pPr>
            <w:r w:rsidRPr="001E36B4">
              <w:rPr>
                <w:color w:val="000000"/>
                <w:sz w:val="20"/>
              </w:rPr>
              <w:t>20,0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4.2.3. Районный конкурс техников-осеменаторов</w:t>
            </w:r>
          </w:p>
        </w:tc>
        <w:tc>
          <w:tcPr>
            <w:tcW w:w="1762" w:type="dxa"/>
          </w:tcPr>
          <w:p w:rsidR="002B59EB" w:rsidRPr="001E36B4" w:rsidRDefault="002B59EB" w:rsidP="002B59EB">
            <w:pPr>
              <w:jc w:val="right"/>
              <w:rPr>
                <w:color w:val="000000"/>
                <w:sz w:val="20"/>
              </w:rPr>
            </w:pPr>
            <w:r w:rsidRPr="001E36B4">
              <w:rPr>
                <w:color w:val="000000"/>
                <w:sz w:val="20"/>
              </w:rPr>
              <w:t>25,0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4.2.4. Празднование профессионального праздника "День работников сельского хозяйства и перерабатывающей промышленности"</w:t>
            </w:r>
          </w:p>
        </w:tc>
        <w:tc>
          <w:tcPr>
            <w:tcW w:w="1762" w:type="dxa"/>
          </w:tcPr>
          <w:p w:rsidR="002B59EB" w:rsidRPr="001E36B4" w:rsidRDefault="002B59EB" w:rsidP="002B59EB">
            <w:pPr>
              <w:jc w:val="right"/>
              <w:rPr>
                <w:color w:val="000000"/>
                <w:sz w:val="20"/>
              </w:rPr>
            </w:pPr>
            <w:r w:rsidRPr="001E36B4">
              <w:rPr>
                <w:color w:val="000000"/>
                <w:sz w:val="20"/>
              </w:rPr>
              <w:t>45,0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45,0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4.2.5. Проведение взаимопроверки сельскохозяйственных предприятия в Чамзинском муниципальном районе</w:t>
            </w:r>
          </w:p>
        </w:tc>
        <w:tc>
          <w:tcPr>
            <w:tcW w:w="1762" w:type="dxa"/>
          </w:tcPr>
          <w:p w:rsidR="002B59EB" w:rsidRPr="001E36B4" w:rsidRDefault="002B59EB" w:rsidP="002B59EB">
            <w:pPr>
              <w:jc w:val="right"/>
              <w:rPr>
                <w:color w:val="000000"/>
                <w:sz w:val="20"/>
              </w:rPr>
            </w:pPr>
            <w:r w:rsidRPr="001E36B4">
              <w:rPr>
                <w:color w:val="000000"/>
                <w:sz w:val="20"/>
              </w:rPr>
              <w:t>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4.2.6. Участие в 18 Российской агропромышленной выставке «Золотая осень»</w:t>
            </w:r>
          </w:p>
        </w:tc>
        <w:tc>
          <w:tcPr>
            <w:tcW w:w="1762" w:type="dxa"/>
          </w:tcPr>
          <w:p w:rsidR="002B59EB" w:rsidRPr="001E36B4" w:rsidRDefault="002B59EB" w:rsidP="002B59EB">
            <w:pPr>
              <w:jc w:val="right"/>
              <w:rPr>
                <w:color w:val="000000"/>
                <w:sz w:val="20"/>
              </w:rPr>
            </w:pPr>
            <w:r w:rsidRPr="001E36B4">
              <w:rPr>
                <w:color w:val="000000"/>
                <w:sz w:val="20"/>
              </w:rPr>
              <w:t>25,2</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25,2</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2016 год</w:t>
            </w:r>
          </w:p>
        </w:tc>
        <w:tc>
          <w:tcPr>
            <w:tcW w:w="1762" w:type="dxa"/>
          </w:tcPr>
          <w:p w:rsidR="002B59EB" w:rsidRPr="001E36B4" w:rsidRDefault="002B59EB" w:rsidP="002B59EB">
            <w:pPr>
              <w:jc w:val="right"/>
              <w:rPr>
                <w:color w:val="000000"/>
                <w:sz w:val="20"/>
              </w:rPr>
            </w:pPr>
            <w:r w:rsidRPr="001E36B4">
              <w:rPr>
                <w:color w:val="000000"/>
                <w:sz w:val="20"/>
              </w:rPr>
              <w:t>15725,2</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125,2</w:t>
            </w:r>
          </w:p>
        </w:tc>
        <w:tc>
          <w:tcPr>
            <w:tcW w:w="1192" w:type="dxa"/>
          </w:tcPr>
          <w:p w:rsidR="002B59EB" w:rsidRPr="001E36B4" w:rsidRDefault="002B59EB" w:rsidP="002B59EB">
            <w:pPr>
              <w:jc w:val="right"/>
              <w:rPr>
                <w:color w:val="000000"/>
                <w:sz w:val="20"/>
              </w:rPr>
            </w:pPr>
            <w:r w:rsidRPr="001E36B4">
              <w:rPr>
                <w:color w:val="000000"/>
                <w:sz w:val="20"/>
              </w:rPr>
              <w:t>15600,0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4.1.  Мероприятие "Обновление парка сельскохозяйственной техники"</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4.1.1. Приобретение основных видов сельскохозяйственной техники (с/х предприятия)</w:t>
            </w:r>
          </w:p>
        </w:tc>
        <w:tc>
          <w:tcPr>
            <w:tcW w:w="1762" w:type="dxa"/>
          </w:tcPr>
          <w:p w:rsidR="002B59EB" w:rsidRPr="001E36B4" w:rsidRDefault="002B59EB" w:rsidP="002B59EB">
            <w:pPr>
              <w:jc w:val="right"/>
              <w:rPr>
                <w:color w:val="000000"/>
                <w:sz w:val="20"/>
              </w:rPr>
            </w:pPr>
            <w:r w:rsidRPr="001E36B4">
              <w:rPr>
                <w:color w:val="000000"/>
                <w:sz w:val="20"/>
              </w:rPr>
              <w:t>10000,0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10000,0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4.2. Мероприятие по проведению коллегий, семинаров-совещаний, участию в сельскохозяйственных выставках ярмарках.</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 xml:space="preserve">4.2.1.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2B59EB" w:rsidRPr="001E36B4" w:rsidRDefault="002B59EB" w:rsidP="002B59EB">
            <w:pPr>
              <w:jc w:val="right"/>
              <w:rPr>
                <w:color w:val="000000"/>
                <w:sz w:val="20"/>
              </w:rPr>
            </w:pPr>
            <w:r w:rsidRPr="001E36B4">
              <w:rPr>
                <w:color w:val="000000"/>
                <w:sz w:val="20"/>
              </w:rPr>
              <w:t>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4.2.2. Республиканская агропромышленная выставка "День поля"</w:t>
            </w:r>
          </w:p>
        </w:tc>
        <w:tc>
          <w:tcPr>
            <w:tcW w:w="1762" w:type="dxa"/>
          </w:tcPr>
          <w:p w:rsidR="002B59EB" w:rsidRPr="001E36B4" w:rsidRDefault="002B59EB" w:rsidP="002B59EB">
            <w:pPr>
              <w:jc w:val="right"/>
              <w:rPr>
                <w:color w:val="000000"/>
                <w:sz w:val="20"/>
              </w:rPr>
            </w:pPr>
            <w:r w:rsidRPr="001E36B4">
              <w:rPr>
                <w:color w:val="000000"/>
                <w:sz w:val="20"/>
              </w:rPr>
              <w:t>45,0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45,0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4.2.3. Районный конкурс техников-осеменаторов</w:t>
            </w:r>
          </w:p>
        </w:tc>
        <w:tc>
          <w:tcPr>
            <w:tcW w:w="1762" w:type="dxa"/>
          </w:tcPr>
          <w:p w:rsidR="002B59EB" w:rsidRPr="001E36B4" w:rsidRDefault="002B59EB" w:rsidP="002B59EB">
            <w:pPr>
              <w:jc w:val="right"/>
              <w:rPr>
                <w:color w:val="000000"/>
                <w:sz w:val="20"/>
              </w:rPr>
            </w:pPr>
            <w:r w:rsidRPr="001E36B4">
              <w:rPr>
                <w:color w:val="000000"/>
                <w:sz w:val="20"/>
              </w:rPr>
              <w:t>30,0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30,0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4.2.4. Празднование профессионального праздника "День работников сельского хозяйства и перерабатывающей промышленности"</w:t>
            </w:r>
          </w:p>
        </w:tc>
        <w:tc>
          <w:tcPr>
            <w:tcW w:w="1762" w:type="dxa"/>
          </w:tcPr>
          <w:p w:rsidR="002B59EB" w:rsidRPr="001E36B4" w:rsidRDefault="002B59EB" w:rsidP="002B59EB">
            <w:pPr>
              <w:jc w:val="right"/>
              <w:rPr>
                <w:color w:val="000000"/>
                <w:sz w:val="20"/>
              </w:rPr>
            </w:pPr>
            <w:r w:rsidRPr="001E36B4">
              <w:rPr>
                <w:color w:val="000000"/>
                <w:sz w:val="20"/>
              </w:rPr>
              <w:t>100,0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4.2.5. Проведение взаимопроверки сельскохозяйственных предприятия в Чамзинском муниципальном районе</w:t>
            </w:r>
          </w:p>
        </w:tc>
        <w:tc>
          <w:tcPr>
            <w:tcW w:w="1762" w:type="dxa"/>
          </w:tcPr>
          <w:p w:rsidR="002B59EB" w:rsidRPr="001E36B4" w:rsidRDefault="002B59EB" w:rsidP="002B59EB">
            <w:pPr>
              <w:jc w:val="right"/>
              <w:rPr>
                <w:color w:val="000000"/>
                <w:sz w:val="20"/>
              </w:rPr>
            </w:pPr>
            <w:r w:rsidRPr="001E36B4">
              <w:rPr>
                <w:color w:val="000000"/>
                <w:sz w:val="20"/>
              </w:rPr>
              <w:t>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2017 год</w:t>
            </w:r>
          </w:p>
        </w:tc>
        <w:tc>
          <w:tcPr>
            <w:tcW w:w="1762" w:type="dxa"/>
          </w:tcPr>
          <w:p w:rsidR="002B59EB" w:rsidRPr="001E36B4" w:rsidRDefault="002B59EB" w:rsidP="002B59EB">
            <w:pPr>
              <w:jc w:val="right"/>
              <w:rPr>
                <w:color w:val="000000"/>
                <w:sz w:val="20"/>
              </w:rPr>
            </w:pPr>
            <w:r w:rsidRPr="001E36B4">
              <w:rPr>
                <w:color w:val="000000"/>
                <w:sz w:val="20"/>
              </w:rPr>
              <w:t>10180,0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180,0</w:t>
            </w:r>
          </w:p>
        </w:tc>
        <w:tc>
          <w:tcPr>
            <w:tcW w:w="1192" w:type="dxa"/>
          </w:tcPr>
          <w:p w:rsidR="002B59EB" w:rsidRPr="001E36B4" w:rsidRDefault="002B59EB" w:rsidP="002B59EB">
            <w:pPr>
              <w:jc w:val="right"/>
              <w:rPr>
                <w:color w:val="000000"/>
                <w:sz w:val="20"/>
              </w:rPr>
            </w:pPr>
            <w:r w:rsidRPr="001E36B4">
              <w:rPr>
                <w:color w:val="000000"/>
                <w:sz w:val="20"/>
              </w:rPr>
              <w:t>10000,0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4.1.  Мероприятие "Обновление парка сельскохозяйственной техники"</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4.1.1. Приобретение основных видов сельскохозяйственной техники (с/х предприятия)</w:t>
            </w:r>
          </w:p>
        </w:tc>
        <w:tc>
          <w:tcPr>
            <w:tcW w:w="1762" w:type="dxa"/>
          </w:tcPr>
          <w:p w:rsidR="002B59EB" w:rsidRPr="001E36B4" w:rsidRDefault="002B59EB" w:rsidP="002B59EB">
            <w:pPr>
              <w:jc w:val="right"/>
              <w:rPr>
                <w:color w:val="000000"/>
                <w:sz w:val="20"/>
              </w:rPr>
            </w:pPr>
            <w:r w:rsidRPr="001E36B4">
              <w:rPr>
                <w:color w:val="000000"/>
                <w:sz w:val="20"/>
              </w:rPr>
              <w:t>30000,0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30000,0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4.2. Мероприятие по проведению коллегий, семинаров-совещаний, участию в сельскохозяйственных выставках, ярмарках.</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 xml:space="preserve">4.2.1.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2B59EB" w:rsidRPr="001E36B4" w:rsidRDefault="002B59EB" w:rsidP="002B59EB">
            <w:pPr>
              <w:jc w:val="right"/>
              <w:rPr>
                <w:color w:val="000000"/>
                <w:sz w:val="20"/>
              </w:rPr>
            </w:pPr>
            <w:r w:rsidRPr="001E36B4">
              <w:rPr>
                <w:color w:val="000000"/>
                <w:sz w:val="20"/>
              </w:rPr>
              <w:t>20,0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4.2.2. Республиканская агропромышленная выставка "День поля"</w:t>
            </w:r>
          </w:p>
        </w:tc>
        <w:tc>
          <w:tcPr>
            <w:tcW w:w="1762" w:type="dxa"/>
          </w:tcPr>
          <w:p w:rsidR="002B59EB" w:rsidRPr="001E36B4" w:rsidRDefault="002B59EB" w:rsidP="002B59EB">
            <w:pPr>
              <w:jc w:val="right"/>
              <w:rPr>
                <w:color w:val="000000"/>
                <w:sz w:val="20"/>
              </w:rPr>
            </w:pPr>
            <w:r w:rsidRPr="001E36B4">
              <w:rPr>
                <w:color w:val="000000"/>
                <w:sz w:val="20"/>
              </w:rPr>
              <w:t>25,0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4.2.3. Районный конкурс техников-осеменаторов</w:t>
            </w:r>
          </w:p>
        </w:tc>
        <w:tc>
          <w:tcPr>
            <w:tcW w:w="1762" w:type="dxa"/>
          </w:tcPr>
          <w:p w:rsidR="002B59EB" w:rsidRPr="001E36B4" w:rsidRDefault="002B59EB" w:rsidP="002B59EB">
            <w:pPr>
              <w:jc w:val="right"/>
              <w:rPr>
                <w:color w:val="000000"/>
                <w:sz w:val="20"/>
              </w:rPr>
            </w:pPr>
            <w:r w:rsidRPr="001E36B4">
              <w:rPr>
                <w:color w:val="000000"/>
                <w:sz w:val="20"/>
              </w:rPr>
              <w:t>35,0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35,0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4.2.4. Празднование профессионального праздника "День работников сельского хозяйства и перерабатывающей промышленности"</w:t>
            </w:r>
          </w:p>
        </w:tc>
        <w:tc>
          <w:tcPr>
            <w:tcW w:w="1762" w:type="dxa"/>
          </w:tcPr>
          <w:p w:rsidR="002B59EB" w:rsidRPr="001E36B4" w:rsidRDefault="002B59EB" w:rsidP="002B59EB">
            <w:pPr>
              <w:jc w:val="right"/>
              <w:rPr>
                <w:color w:val="000000"/>
                <w:sz w:val="20"/>
              </w:rPr>
            </w:pPr>
            <w:r w:rsidRPr="001E36B4">
              <w:rPr>
                <w:color w:val="000000"/>
                <w:sz w:val="20"/>
              </w:rPr>
              <w:t>100,0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4.2.5. Проведение взаимопроверки сельскохозяйственных предприятия в Чамзинском муниципальном районе</w:t>
            </w:r>
          </w:p>
        </w:tc>
        <w:tc>
          <w:tcPr>
            <w:tcW w:w="1762" w:type="dxa"/>
          </w:tcPr>
          <w:p w:rsidR="002B59EB" w:rsidRPr="001E36B4" w:rsidRDefault="002B59EB" w:rsidP="002B59EB">
            <w:pPr>
              <w:jc w:val="right"/>
              <w:rPr>
                <w:color w:val="000000"/>
                <w:sz w:val="20"/>
              </w:rPr>
            </w:pPr>
            <w:r w:rsidRPr="001E36B4">
              <w:rPr>
                <w:color w:val="000000"/>
                <w:sz w:val="20"/>
              </w:rPr>
              <w:t>20,0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2018 год</w:t>
            </w:r>
          </w:p>
        </w:tc>
        <w:tc>
          <w:tcPr>
            <w:tcW w:w="1762" w:type="dxa"/>
          </w:tcPr>
          <w:p w:rsidR="002B59EB" w:rsidRPr="001E36B4" w:rsidRDefault="002B59EB" w:rsidP="002B59EB">
            <w:pPr>
              <w:jc w:val="right"/>
              <w:rPr>
                <w:color w:val="000000"/>
                <w:sz w:val="20"/>
              </w:rPr>
            </w:pPr>
            <w:r w:rsidRPr="001E36B4">
              <w:rPr>
                <w:color w:val="000000"/>
                <w:sz w:val="20"/>
              </w:rPr>
              <w:t>30200,0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200,0</w:t>
            </w:r>
          </w:p>
        </w:tc>
        <w:tc>
          <w:tcPr>
            <w:tcW w:w="1192" w:type="dxa"/>
          </w:tcPr>
          <w:p w:rsidR="002B59EB" w:rsidRPr="001E36B4" w:rsidRDefault="002B59EB" w:rsidP="002B59EB">
            <w:pPr>
              <w:jc w:val="right"/>
              <w:rPr>
                <w:color w:val="000000"/>
                <w:sz w:val="20"/>
              </w:rPr>
            </w:pPr>
            <w:r w:rsidRPr="001E36B4">
              <w:rPr>
                <w:color w:val="000000"/>
                <w:sz w:val="20"/>
              </w:rPr>
              <w:t>30000,0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4.1.  Мероприятие "Обновление парка сельскохозяйственной техники"</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4.1.1. Приобретение основных видов сельскохозяйственной техники (с/х предприятия)</w:t>
            </w:r>
          </w:p>
        </w:tc>
        <w:tc>
          <w:tcPr>
            <w:tcW w:w="1762" w:type="dxa"/>
          </w:tcPr>
          <w:p w:rsidR="002B59EB" w:rsidRPr="001E36B4" w:rsidRDefault="002B59EB" w:rsidP="002B59EB">
            <w:pPr>
              <w:jc w:val="right"/>
              <w:rPr>
                <w:color w:val="000000"/>
                <w:sz w:val="20"/>
              </w:rPr>
            </w:pPr>
            <w:r w:rsidRPr="001E36B4">
              <w:rPr>
                <w:color w:val="000000"/>
                <w:sz w:val="20"/>
              </w:rPr>
              <w:t>10000,0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10000,0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4.2. Мероприятие по проведению коллегий, семинаров-совещаний, участию в сельскохозяйственных выставках, ярмарках.</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 xml:space="preserve">4.2.1.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2B59EB" w:rsidRPr="001E36B4" w:rsidRDefault="002B59EB" w:rsidP="002B59EB">
            <w:pPr>
              <w:jc w:val="right"/>
              <w:rPr>
                <w:color w:val="000000"/>
                <w:sz w:val="20"/>
              </w:rPr>
            </w:pPr>
            <w:r w:rsidRPr="001E36B4">
              <w:rPr>
                <w:color w:val="000000"/>
                <w:sz w:val="20"/>
              </w:rPr>
              <w:t>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4.2.2. Республиканская агропромышленная выставка "День поля"</w:t>
            </w:r>
          </w:p>
        </w:tc>
        <w:tc>
          <w:tcPr>
            <w:tcW w:w="1762" w:type="dxa"/>
          </w:tcPr>
          <w:p w:rsidR="002B59EB" w:rsidRPr="001E36B4" w:rsidRDefault="002B59EB" w:rsidP="002B59EB">
            <w:pPr>
              <w:jc w:val="right"/>
              <w:rPr>
                <w:color w:val="000000"/>
                <w:sz w:val="20"/>
              </w:rPr>
            </w:pPr>
            <w:r w:rsidRPr="001E36B4">
              <w:rPr>
                <w:color w:val="000000"/>
                <w:sz w:val="20"/>
              </w:rPr>
              <w:t>40,0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40,0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4.2.3. Районный конкурс техников-осеменаторов</w:t>
            </w:r>
          </w:p>
        </w:tc>
        <w:tc>
          <w:tcPr>
            <w:tcW w:w="1762" w:type="dxa"/>
          </w:tcPr>
          <w:p w:rsidR="002B59EB" w:rsidRPr="001E36B4" w:rsidRDefault="002B59EB" w:rsidP="002B59EB">
            <w:pPr>
              <w:jc w:val="right"/>
              <w:rPr>
                <w:color w:val="000000"/>
                <w:sz w:val="20"/>
              </w:rPr>
            </w:pPr>
            <w:r w:rsidRPr="001E36B4">
              <w:rPr>
                <w:color w:val="000000"/>
                <w:sz w:val="20"/>
              </w:rPr>
              <w:t>35,0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35,0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4.2.4. Празднование профессионального праздника "День работников сельского хозяйства и перерабатывающей промышленности"</w:t>
            </w:r>
          </w:p>
        </w:tc>
        <w:tc>
          <w:tcPr>
            <w:tcW w:w="1762" w:type="dxa"/>
          </w:tcPr>
          <w:p w:rsidR="002B59EB" w:rsidRPr="001E36B4" w:rsidRDefault="002B59EB" w:rsidP="002B59EB">
            <w:pPr>
              <w:jc w:val="right"/>
              <w:rPr>
                <w:color w:val="000000"/>
                <w:sz w:val="20"/>
              </w:rPr>
            </w:pPr>
            <w:r w:rsidRPr="001E36B4">
              <w:rPr>
                <w:color w:val="000000"/>
                <w:sz w:val="20"/>
              </w:rPr>
              <w:t>33,7</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33,7</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4.2.5. Проведение взаимопроверки сельскохозяйственных предприятия в Чамзинском муниципальном районе</w:t>
            </w:r>
          </w:p>
        </w:tc>
        <w:tc>
          <w:tcPr>
            <w:tcW w:w="1762" w:type="dxa"/>
          </w:tcPr>
          <w:p w:rsidR="002B59EB" w:rsidRPr="001E36B4" w:rsidRDefault="002B59EB" w:rsidP="002B59EB">
            <w:pPr>
              <w:jc w:val="right"/>
              <w:rPr>
                <w:color w:val="000000"/>
                <w:sz w:val="20"/>
              </w:rPr>
            </w:pPr>
            <w:r w:rsidRPr="001E36B4">
              <w:rPr>
                <w:color w:val="000000"/>
                <w:sz w:val="20"/>
              </w:rPr>
              <w:t>20,0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2019 год</w:t>
            </w:r>
          </w:p>
        </w:tc>
        <w:tc>
          <w:tcPr>
            <w:tcW w:w="1762" w:type="dxa"/>
          </w:tcPr>
          <w:p w:rsidR="002B59EB" w:rsidRPr="001E36B4" w:rsidRDefault="002B59EB" w:rsidP="002B59EB">
            <w:pPr>
              <w:jc w:val="right"/>
              <w:rPr>
                <w:color w:val="000000"/>
                <w:sz w:val="20"/>
              </w:rPr>
            </w:pPr>
            <w:r w:rsidRPr="001E36B4">
              <w:rPr>
                <w:color w:val="000000"/>
                <w:sz w:val="20"/>
              </w:rPr>
              <w:t>10133,7</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133,7</w:t>
            </w:r>
          </w:p>
        </w:tc>
        <w:tc>
          <w:tcPr>
            <w:tcW w:w="1192" w:type="dxa"/>
          </w:tcPr>
          <w:p w:rsidR="002B59EB" w:rsidRPr="001E36B4" w:rsidRDefault="002B59EB" w:rsidP="002B59EB">
            <w:pPr>
              <w:jc w:val="right"/>
              <w:rPr>
                <w:color w:val="000000"/>
                <w:sz w:val="20"/>
              </w:rPr>
            </w:pPr>
            <w:r w:rsidRPr="001E36B4">
              <w:rPr>
                <w:color w:val="000000"/>
                <w:sz w:val="20"/>
              </w:rPr>
              <w:t>10000,0</w:t>
            </w:r>
          </w:p>
        </w:tc>
      </w:tr>
      <w:tr w:rsidR="002B59EB" w:rsidRPr="001E36B4" w:rsidTr="002B59EB">
        <w:tc>
          <w:tcPr>
            <w:tcW w:w="503" w:type="dxa"/>
          </w:tcPr>
          <w:p w:rsidR="002B59EB" w:rsidRPr="001E36B4" w:rsidRDefault="002B59EB" w:rsidP="002B59EB">
            <w:pPr>
              <w:tabs>
                <w:tab w:val="left" w:pos="12315"/>
              </w:tabs>
              <w:jc w:val="right"/>
              <w:rPr>
                <w:b/>
                <w:sz w:val="20"/>
                <w:lang/>
              </w:rPr>
            </w:pPr>
          </w:p>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1. Мероприятие по проведению коллегий, семинаров-совещаний, участию в сельскохозяйственных выставках, ярмарках.</w:t>
            </w:r>
          </w:p>
        </w:tc>
        <w:tc>
          <w:tcPr>
            <w:tcW w:w="1762" w:type="dxa"/>
          </w:tcPr>
          <w:p w:rsidR="002B59EB" w:rsidRPr="001E36B4" w:rsidRDefault="002B59EB" w:rsidP="002B59EB">
            <w:pPr>
              <w:tabs>
                <w:tab w:val="left" w:pos="12315"/>
              </w:tabs>
              <w:jc w:val="right"/>
              <w:rPr>
                <w:b/>
                <w:sz w:val="20"/>
                <w:lang/>
              </w:rPr>
            </w:pPr>
            <w:r w:rsidRPr="001E36B4">
              <w:rPr>
                <w:b/>
                <w:sz w:val="20"/>
                <w:lang/>
              </w:rPr>
              <w:t>4,2</w:t>
            </w: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r w:rsidRPr="001E36B4">
              <w:rPr>
                <w:b/>
                <w:sz w:val="20"/>
                <w:lang/>
              </w:rPr>
              <w:t>4,2</w:t>
            </w: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2B59EB" w:rsidRPr="001E36B4" w:rsidRDefault="002B59EB" w:rsidP="002B59EB">
            <w:pPr>
              <w:jc w:val="right"/>
              <w:rPr>
                <w:color w:val="000000"/>
                <w:sz w:val="20"/>
              </w:rPr>
            </w:pPr>
            <w:r w:rsidRPr="001E36B4">
              <w:rPr>
                <w:color w:val="000000"/>
                <w:sz w:val="20"/>
              </w:rPr>
              <w:t>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1.2. Республиканская агропромышленная выставка "День поля"</w:t>
            </w:r>
          </w:p>
        </w:tc>
        <w:tc>
          <w:tcPr>
            <w:tcW w:w="1762" w:type="dxa"/>
          </w:tcPr>
          <w:p w:rsidR="002B59EB" w:rsidRPr="001E36B4" w:rsidRDefault="002B59EB" w:rsidP="002B59EB">
            <w:pPr>
              <w:jc w:val="right"/>
              <w:rPr>
                <w:color w:val="000000"/>
                <w:sz w:val="20"/>
              </w:rPr>
            </w:pPr>
            <w:r w:rsidRPr="001E36B4">
              <w:rPr>
                <w:color w:val="000000"/>
                <w:sz w:val="20"/>
              </w:rPr>
              <w:t>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1.3. Районный конкурс техников-осеменаторов</w:t>
            </w:r>
          </w:p>
        </w:tc>
        <w:tc>
          <w:tcPr>
            <w:tcW w:w="1762" w:type="dxa"/>
          </w:tcPr>
          <w:p w:rsidR="002B59EB" w:rsidRPr="001E36B4" w:rsidRDefault="002B59EB" w:rsidP="002B59EB">
            <w:pPr>
              <w:jc w:val="right"/>
              <w:rPr>
                <w:color w:val="000000"/>
                <w:sz w:val="20"/>
              </w:rPr>
            </w:pPr>
            <w:r w:rsidRPr="001E36B4">
              <w:rPr>
                <w:color w:val="000000"/>
                <w:sz w:val="20"/>
              </w:rPr>
              <w:t>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2B59EB" w:rsidRPr="001E36B4" w:rsidRDefault="002B59EB" w:rsidP="002B59EB">
            <w:pPr>
              <w:jc w:val="right"/>
              <w:rPr>
                <w:color w:val="000000"/>
                <w:sz w:val="20"/>
              </w:rPr>
            </w:pPr>
            <w:r w:rsidRPr="001E36B4">
              <w:rPr>
                <w:color w:val="000000"/>
                <w:sz w:val="20"/>
              </w:rPr>
              <w:t>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1.5. Проведение взаимопроверки сельскохозяйственных предприятия в Чамзинском муниципальном районе</w:t>
            </w:r>
          </w:p>
        </w:tc>
        <w:tc>
          <w:tcPr>
            <w:tcW w:w="1762" w:type="dxa"/>
          </w:tcPr>
          <w:p w:rsidR="002B59EB" w:rsidRPr="001E36B4" w:rsidRDefault="002B59EB" w:rsidP="002B59EB">
            <w:pPr>
              <w:jc w:val="right"/>
              <w:rPr>
                <w:color w:val="000000"/>
                <w:sz w:val="20"/>
              </w:rPr>
            </w:pPr>
            <w:r w:rsidRPr="001E36B4">
              <w:rPr>
                <w:color w:val="000000"/>
                <w:sz w:val="20"/>
              </w:rPr>
              <w:t>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2020 год</w:t>
            </w:r>
          </w:p>
        </w:tc>
        <w:tc>
          <w:tcPr>
            <w:tcW w:w="1762" w:type="dxa"/>
          </w:tcPr>
          <w:p w:rsidR="002B59EB" w:rsidRPr="001E36B4" w:rsidRDefault="002B59EB" w:rsidP="002B59EB">
            <w:pPr>
              <w:jc w:val="right"/>
              <w:rPr>
                <w:color w:val="000000"/>
                <w:sz w:val="20"/>
              </w:rPr>
            </w:pPr>
            <w:r w:rsidRPr="001E36B4">
              <w:rPr>
                <w:color w:val="000000"/>
                <w:sz w:val="20"/>
              </w:rPr>
              <w:t>4,2</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4,2</w:t>
            </w:r>
          </w:p>
        </w:tc>
        <w:tc>
          <w:tcPr>
            <w:tcW w:w="1192" w:type="dxa"/>
          </w:tcPr>
          <w:p w:rsidR="002B59EB" w:rsidRPr="001E36B4" w:rsidRDefault="002B59EB" w:rsidP="002B59EB">
            <w:pPr>
              <w:jc w:val="right"/>
              <w:rPr>
                <w:color w:val="000000"/>
                <w:sz w:val="20"/>
              </w:rPr>
            </w:pPr>
            <w:r w:rsidRPr="001E36B4">
              <w:rPr>
                <w:color w:val="000000"/>
                <w:sz w:val="20"/>
              </w:rPr>
              <w:t>0,0</w:t>
            </w:r>
          </w:p>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1. Мероприятие по проведению коллегий, семинаров-совещаний, участию в сельскохозяйственных выставках, ярмарках.</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2B59EB" w:rsidRPr="001E36B4" w:rsidRDefault="002B59EB" w:rsidP="002B59EB">
            <w:pPr>
              <w:jc w:val="right"/>
              <w:rPr>
                <w:color w:val="000000"/>
                <w:sz w:val="20"/>
              </w:rPr>
            </w:pPr>
            <w:r w:rsidRPr="001E36B4">
              <w:rPr>
                <w:color w:val="000000"/>
                <w:sz w:val="20"/>
              </w:rPr>
              <w:t>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1.2. Республиканская агропромышленная выставка "День поля"</w:t>
            </w:r>
          </w:p>
        </w:tc>
        <w:tc>
          <w:tcPr>
            <w:tcW w:w="1762" w:type="dxa"/>
          </w:tcPr>
          <w:p w:rsidR="002B59EB" w:rsidRPr="001E36B4" w:rsidRDefault="002B59EB" w:rsidP="002B59EB">
            <w:pPr>
              <w:jc w:val="right"/>
              <w:rPr>
                <w:color w:val="000000"/>
                <w:sz w:val="20"/>
              </w:rPr>
            </w:pPr>
            <w:r w:rsidRPr="001E36B4">
              <w:rPr>
                <w:color w:val="000000"/>
                <w:sz w:val="20"/>
              </w:rPr>
              <w:t>40,0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40,0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1.3. Районный конкурс техников-осеменаторов</w:t>
            </w:r>
          </w:p>
        </w:tc>
        <w:tc>
          <w:tcPr>
            <w:tcW w:w="1762" w:type="dxa"/>
          </w:tcPr>
          <w:p w:rsidR="002B59EB" w:rsidRPr="001E36B4" w:rsidRDefault="002B59EB" w:rsidP="002B59EB">
            <w:pPr>
              <w:jc w:val="right"/>
              <w:rPr>
                <w:color w:val="000000"/>
                <w:sz w:val="20"/>
              </w:rPr>
            </w:pPr>
            <w:r w:rsidRPr="001E36B4">
              <w:rPr>
                <w:color w:val="000000"/>
                <w:sz w:val="20"/>
              </w:rPr>
              <w:t>35,0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35,0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2B59EB" w:rsidRPr="001E36B4" w:rsidRDefault="002B59EB" w:rsidP="002B59EB">
            <w:pPr>
              <w:jc w:val="right"/>
              <w:rPr>
                <w:color w:val="000000"/>
                <w:sz w:val="20"/>
              </w:rPr>
            </w:pPr>
            <w:r w:rsidRPr="001E36B4">
              <w:rPr>
                <w:color w:val="000000"/>
                <w:sz w:val="20"/>
              </w:rPr>
              <w:t>100,0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1.5. Проведение взаимопроверки сельскохозяйственных предприятия в Чамзинском муниципальном районе</w:t>
            </w:r>
          </w:p>
        </w:tc>
        <w:tc>
          <w:tcPr>
            <w:tcW w:w="1762" w:type="dxa"/>
          </w:tcPr>
          <w:p w:rsidR="002B59EB" w:rsidRPr="001E36B4" w:rsidRDefault="002B59EB" w:rsidP="002B59EB">
            <w:pPr>
              <w:jc w:val="right"/>
              <w:rPr>
                <w:color w:val="000000"/>
                <w:sz w:val="20"/>
              </w:rPr>
            </w:pPr>
            <w:r w:rsidRPr="001E36B4">
              <w:rPr>
                <w:color w:val="000000"/>
                <w:sz w:val="20"/>
              </w:rPr>
              <w:t>20,0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2021 год</w:t>
            </w:r>
          </w:p>
        </w:tc>
        <w:tc>
          <w:tcPr>
            <w:tcW w:w="1762" w:type="dxa"/>
          </w:tcPr>
          <w:p w:rsidR="002B59EB" w:rsidRPr="001E36B4" w:rsidRDefault="002B59EB" w:rsidP="002B59EB">
            <w:pPr>
              <w:jc w:val="right"/>
              <w:rPr>
                <w:color w:val="000000"/>
                <w:sz w:val="20"/>
              </w:rPr>
            </w:pPr>
            <w:r w:rsidRPr="001E36B4">
              <w:rPr>
                <w:color w:val="000000"/>
                <w:sz w:val="20"/>
              </w:rPr>
              <w:t>200,0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 xml:space="preserve">1. Мероприятие по проведению коллегий, семинаров-совещаний, участию в сельскохозяйственных выставках, ярмарках. </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2B59EB" w:rsidRPr="001E36B4" w:rsidRDefault="002B59EB" w:rsidP="002B59EB">
            <w:pPr>
              <w:jc w:val="right"/>
              <w:rPr>
                <w:color w:val="000000"/>
                <w:sz w:val="20"/>
              </w:rPr>
            </w:pPr>
            <w:r w:rsidRPr="001E36B4">
              <w:rPr>
                <w:color w:val="000000"/>
                <w:sz w:val="20"/>
              </w:rPr>
              <w:t>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1.2. Республиканская агропромышленная выставка "День поля"</w:t>
            </w:r>
          </w:p>
        </w:tc>
        <w:tc>
          <w:tcPr>
            <w:tcW w:w="1762" w:type="dxa"/>
          </w:tcPr>
          <w:p w:rsidR="002B59EB" w:rsidRPr="001E36B4" w:rsidRDefault="002B59EB" w:rsidP="002B59EB">
            <w:pPr>
              <w:jc w:val="right"/>
              <w:rPr>
                <w:color w:val="000000"/>
                <w:sz w:val="20"/>
              </w:rPr>
            </w:pPr>
            <w:r w:rsidRPr="001E36B4">
              <w:rPr>
                <w:color w:val="000000"/>
                <w:sz w:val="20"/>
              </w:rPr>
              <w:t>40,0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40,0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1.3. Районный конкурс техников-осеменаторов</w:t>
            </w:r>
          </w:p>
        </w:tc>
        <w:tc>
          <w:tcPr>
            <w:tcW w:w="1762" w:type="dxa"/>
          </w:tcPr>
          <w:p w:rsidR="002B59EB" w:rsidRPr="001E36B4" w:rsidRDefault="002B59EB" w:rsidP="002B59EB">
            <w:pPr>
              <w:jc w:val="right"/>
              <w:rPr>
                <w:color w:val="000000"/>
                <w:sz w:val="20"/>
              </w:rPr>
            </w:pPr>
            <w:r w:rsidRPr="001E36B4">
              <w:rPr>
                <w:color w:val="000000"/>
                <w:sz w:val="20"/>
              </w:rPr>
              <w:t>35,0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35,0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2B59EB" w:rsidRPr="001E36B4" w:rsidRDefault="002B59EB" w:rsidP="002B59EB">
            <w:pPr>
              <w:jc w:val="right"/>
              <w:rPr>
                <w:color w:val="000000"/>
                <w:sz w:val="20"/>
              </w:rPr>
            </w:pPr>
            <w:r w:rsidRPr="001E36B4">
              <w:rPr>
                <w:color w:val="000000"/>
                <w:sz w:val="20"/>
              </w:rPr>
              <w:t>100,0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1.5. Проведение взаимопроверки сельскохозяйственных предприятия в Чамзинском муниципальном районе</w:t>
            </w:r>
          </w:p>
        </w:tc>
        <w:tc>
          <w:tcPr>
            <w:tcW w:w="1762" w:type="dxa"/>
          </w:tcPr>
          <w:p w:rsidR="002B59EB" w:rsidRPr="001E36B4" w:rsidRDefault="002B59EB" w:rsidP="002B59EB">
            <w:pPr>
              <w:jc w:val="right"/>
              <w:rPr>
                <w:color w:val="000000"/>
                <w:sz w:val="20"/>
              </w:rPr>
            </w:pPr>
            <w:r w:rsidRPr="001E36B4">
              <w:rPr>
                <w:color w:val="000000"/>
                <w:sz w:val="20"/>
              </w:rPr>
              <w:t>20,0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2022 год</w:t>
            </w:r>
          </w:p>
        </w:tc>
        <w:tc>
          <w:tcPr>
            <w:tcW w:w="1762" w:type="dxa"/>
          </w:tcPr>
          <w:p w:rsidR="002B59EB" w:rsidRPr="001E36B4" w:rsidRDefault="002B59EB" w:rsidP="002B59EB">
            <w:pPr>
              <w:jc w:val="right"/>
              <w:rPr>
                <w:color w:val="000000"/>
                <w:sz w:val="20"/>
              </w:rPr>
            </w:pPr>
            <w:r w:rsidRPr="001E36B4">
              <w:rPr>
                <w:color w:val="000000"/>
                <w:sz w:val="20"/>
              </w:rPr>
              <w:t>200,0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1. Мероприятие по проведению коллегий, семинаров-совещаний, участию в сельскохозяйственных выставках, ярмарках.</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2B59EB" w:rsidRPr="001E36B4" w:rsidRDefault="002B59EB" w:rsidP="002B59EB">
            <w:pPr>
              <w:jc w:val="right"/>
              <w:rPr>
                <w:color w:val="000000"/>
                <w:sz w:val="20"/>
              </w:rPr>
            </w:pPr>
            <w:r w:rsidRPr="001E36B4">
              <w:rPr>
                <w:color w:val="000000"/>
                <w:sz w:val="20"/>
              </w:rPr>
              <w:t>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1.2. Республиканская агропромышленная выставка "День поля"</w:t>
            </w:r>
          </w:p>
        </w:tc>
        <w:tc>
          <w:tcPr>
            <w:tcW w:w="1762" w:type="dxa"/>
          </w:tcPr>
          <w:p w:rsidR="002B59EB" w:rsidRPr="001E36B4" w:rsidRDefault="002B59EB" w:rsidP="002B59EB">
            <w:pPr>
              <w:jc w:val="right"/>
              <w:rPr>
                <w:color w:val="000000"/>
                <w:sz w:val="20"/>
              </w:rPr>
            </w:pPr>
            <w:r w:rsidRPr="001E36B4">
              <w:rPr>
                <w:color w:val="000000"/>
                <w:sz w:val="20"/>
              </w:rPr>
              <w:t>40,0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40,0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1.3. Районный конкурс техников-осеменаторов</w:t>
            </w:r>
          </w:p>
        </w:tc>
        <w:tc>
          <w:tcPr>
            <w:tcW w:w="1762" w:type="dxa"/>
          </w:tcPr>
          <w:p w:rsidR="002B59EB" w:rsidRPr="001E36B4" w:rsidRDefault="002B59EB" w:rsidP="002B59EB">
            <w:pPr>
              <w:jc w:val="right"/>
              <w:rPr>
                <w:color w:val="000000"/>
                <w:sz w:val="20"/>
              </w:rPr>
            </w:pPr>
            <w:r w:rsidRPr="001E36B4">
              <w:rPr>
                <w:color w:val="000000"/>
                <w:sz w:val="20"/>
              </w:rPr>
              <w:t>35,0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35,0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2B59EB" w:rsidRPr="001E36B4" w:rsidRDefault="002B59EB" w:rsidP="002B59EB">
            <w:pPr>
              <w:jc w:val="right"/>
              <w:rPr>
                <w:color w:val="000000"/>
                <w:sz w:val="20"/>
              </w:rPr>
            </w:pPr>
            <w:r w:rsidRPr="001E36B4">
              <w:rPr>
                <w:color w:val="000000"/>
                <w:sz w:val="20"/>
              </w:rPr>
              <w:t>100,0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1.5. Проведение взаимопроверки сельскохозяйственных предприятия в Чамзинском муниципальном районе</w:t>
            </w:r>
          </w:p>
        </w:tc>
        <w:tc>
          <w:tcPr>
            <w:tcW w:w="1762" w:type="dxa"/>
          </w:tcPr>
          <w:p w:rsidR="002B59EB" w:rsidRPr="001E36B4" w:rsidRDefault="002B59EB" w:rsidP="002B59EB">
            <w:pPr>
              <w:jc w:val="right"/>
              <w:rPr>
                <w:color w:val="000000"/>
                <w:sz w:val="20"/>
              </w:rPr>
            </w:pPr>
            <w:r w:rsidRPr="001E36B4">
              <w:rPr>
                <w:color w:val="000000"/>
                <w:sz w:val="20"/>
              </w:rPr>
              <w:t>20,0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2023 год</w:t>
            </w:r>
          </w:p>
        </w:tc>
        <w:tc>
          <w:tcPr>
            <w:tcW w:w="1762" w:type="dxa"/>
          </w:tcPr>
          <w:p w:rsidR="002B59EB" w:rsidRPr="001E36B4" w:rsidRDefault="002B59EB" w:rsidP="002B59EB">
            <w:pPr>
              <w:jc w:val="right"/>
              <w:rPr>
                <w:color w:val="000000"/>
                <w:sz w:val="20"/>
              </w:rPr>
            </w:pPr>
            <w:r w:rsidRPr="001E36B4">
              <w:rPr>
                <w:color w:val="000000"/>
                <w:sz w:val="20"/>
              </w:rPr>
              <w:t>200,0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1. Мероприятие по проведению коллегий, семинаров-совещаний, участию в сельскохозяйственных выставках, ярмарках.</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2B59EB" w:rsidRPr="001E36B4" w:rsidRDefault="002B59EB" w:rsidP="002B59EB">
            <w:pPr>
              <w:jc w:val="right"/>
              <w:rPr>
                <w:color w:val="000000"/>
                <w:sz w:val="20"/>
              </w:rPr>
            </w:pPr>
            <w:r w:rsidRPr="001E36B4">
              <w:rPr>
                <w:color w:val="000000"/>
                <w:sz w:val="20"/>
              </w:rPr>
              <w:t>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1.2. Республиканская агропромышленная выставка "День поля"</w:t>
            </w:r>
          </w:p>
        </w:tc>
        <w:tc>
          <w:tcPr>
            <w:tcW w:w="1762" w:type="dxa"/>
          </w:tcPr>
          <w:p w:rsidR="002B59EB" w:rsidRPr="001E36B4" w:rsidRDefault="002B59EB" w:rsidP="002B59EB">
            <w:pPr>
              <w:jc w:val="right"/>
              <w:rPr>
                <w:color w:val="000000"/>
                <w:sz w:val="20"/>
              </w:rPr>
            </w:pPr>
            <w:r w:rsidRPr="001E36B4">
              <w:rPr>
                <w:color w:val="000000"/>
                <w:sz w:val="20"/>
              </w:rPr>
              <w:t>40,0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40,0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1.3. Районный конкурс техников-осеменаторов</w:t>
            </w:r>
          </w:p>
        </w:tc>
        <w:tc>
          <w:tcPr>
            <w:tcW w:w="1762" w:type="dxa"/>
          </w:tcPr>
          <w:p w:rsidR="002B59EB" w:rsidRPr="001E36B4" w:rsidRDefault="002B59EB" w:rsidP="002B59EB">
            <w:pPr>
              <w:jc w:val="right"/>
              <w:rPr>
                <w:color w:val="000000"/>
                <w:sz w:val="20"/>
              </w:rPr>
            </w:pPr>
            <w:r w:rsidRPr="001E36B4">
              <w:rPr>
                <w:color w:val="000000"/>
                <w:sz w:val="20"/>
              </w:rPr>
              <w:t>35,0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35,0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2B59EB" w:rsidRPr="001E36B4" w:rsidRDefault="002B59EB" w:rsidP="002B59EB">
            <w:pPr>
              <w:jc w:val="right"/>
              <w:rPr>
                <w:color w:val="000000"/>
                <w:sz w:val="20"/>
              </w:rPr>
            </w:pPr>
            <w:r w:rsidRPr="001E36B4">
              <w:rPr>
                <w:color w:val="000000"/>
                <w:sz w:val="20"/>
              </w:rPr>
              <w:t>100,0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1.5. Проведение взаимопроверки сельскохозяйственных предприятия в Чамзинском муниципальном районе</w:t>
            </w:r>
          </w:p>
        </w:tc>
        <w:tc>
          <w:tcPr>
            <w:tcW w:w="1762" w:type="dxa"/>
          </w:tcPr>
          <w:p w:rsidR="002B59EB" w:rsidRPr="001E36B4" w:rsidRDefault="002B59EB" w:rsidP="002B59EB">
            <w:pPr>
              <w:jc w:val="right"/>
              <w:rPr>
                <w:color w:val="000000"/>
                <w:sz w:val="20"/>
              </w:rPr>
            </w:pPr>
            <w:r w:rsidRPr="001E36B4">
              <w:rPr>
                <w:color w:val="000000"/>
                <w:sz w:val="20"/>
              </w:rPr>
              <w:t>20,0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2024 год</w:t>
            </w:r>
          </w:p>
        </w:tc>
        <w:tc>
          <w:tcPr>
            <w:tcW w:w="1762" w:type="dxa"/>
          </w:tcPr>
          <w:p w:rsidR="002B59EB" w:rsidRPr="001E36B4" w:rsidRDefault="002B59EB" w:rsidP="002B59EB">
            <w:pPr>
              <w:jc w:val="right"/>
              <w:rPr>
                <w:color w:val="000000"/>
                <w:sz w:val="20"/>
              </w:rPr>
            </w:pPr>
            <w:r w:rsidRPr="001E36B4">
              <w:rPr>
                <w:color w:val="000000"/>
                <w:sz w:val="20"/>
              </w:rPr>
              <w:t>200,0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1. Мероприятие по проведению коллегий, семинаров-совещаний, участию в сельскохозяйственных выставках, ярмарках.</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 xml:space="preserve">1.1. Встреча с молодыми специалистами и выпускниками сельскохозяйственных вузов с проведением экскурсии по сельскохозяйственным предприятиям </w:t>
            </w:r>
          </w:p>
        </w:tc>
        <w:tc>
          <w:tcPr>
            <w:tcW w:w="1762" w:type="dxa"/>
          </w:tcPr>
          <w:p w:rsidR="002B59EB" w:rsidRPr="001E36B4" w:rsidRDefault="002B59EB" w:rsidP="002B59EB">
            <w:pPr>
              <w:jc w:val="right"/>
              <w:rPr>
                <w:color w:val="000000"/>
                <w:sz w:val="20"/>
              </w:rPr>
            </w:pPr>
            <w:r w:rsidRPr="001E36B4">
              <w:rPr>
                <w:color w:val="000000"/>
                <w:sz w:val="20"/>
              </w:rPr>
              <w:t>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1.2. Республиканская агропромышленная выставка "День поля"</w:t>
            </w:r>
          </w:p>
        </w:tc>
        <w:tc>
          <w:tcPr>
            <w:tcW w:w="1762" w:type="dxa"/>
          </w:tcPr>
          <w:p w:rsidR="002B59EB" w:rsidRPr="001E36B4" w:rsidRDefault="002B59EB" w:rsidP="002B59EB">
            <w:pPr>
              <w:jc w:val="right"/>
              <w:rPr>
                <w:color w:val="000000"/>
                <w:sz w:val="20"/>
              </w:rPr>
            </w:pPr>
            <w:r w:rsidRPr="001E36B4">
              <w:rPr>
                <w:color w:val="000000"/>
                <w:sz w:val="20"/>
              </w:rPr>
              <w:t>40,0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40,0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1.3. Районный конкурс техников-осеменаторов</w:t>
            </w:r>
          </w:p>
        </w:tc>
        <w:tc>
          <w:tcPr>
            <w:tcW w:w="1762" w:type="dxa"/>
          </w:tcPr>
          <w:p w:rsidR="002B59EB" w:rsidRPr="001E36B4" w:rsidRDefault="002B59EB" w:rsidP="002B59EB">
            <w:pPr>
              <w:jc w:val="right"/>
              <w:rPr>
                <w:color w:val="000000"/>
                <w:sz w:val="20"/>
              </w:rPr>
            </w:pPr>
            <w:r w:rsidRPr="001E36B4">
              <w:rPr>
                <w:color w:val="000000"/>
                <w:sz w:val="20"/>
              </w:rPr>
              <w:t>35,0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35,0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1.4. Празднование профессионального праздника "День работников сельского хозяйства и перерабатывающей промышленности"</w:t>
            </w:r>
          </w:p>
        </w:tc>
        <w:tc>
          <w:tcPr>
            <w:tcW w:w="1762" w:type="dxa"/>
          </w:tcPr>
          <w:p w:rsidR="002B59EB" w:rsidRPr="001E36B4" w:rsidRDefault="002B59EB" w:rsidP="002B59EB">
            <w:pPr>
              <w:jc w:val="right"/>
              <w:rPr>
                <w:color w:val="000000"/>
                <w:sz w:val="20"/>
              </w:rPr>
            </w:pPr>
            <w:r w:rsidRPr="001E36B4">
              <w:rPr>
                <w:color w:val="000000"/>
                <w:sz w:val="20"/>
              </w:rPr>
              <w:t>100,0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100,0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color w:val="000000"/>
                <w:sz w:val="20"/>
              </w:rPr>
              <w:t>1.5. Проведение взаимопроверки сельскохозяйственных предприятия в Чамзинском муниципальном районе</w:t>
            </w:r>
          </w:p>
        </w:tc>
        <w:tc>
          <w:tcPr>
            <w:tcW w:w="1762" w:type="dxa"/>
          </w:tcPr>
          <w:p w:rsidR="002B59EB" w:rsidRPr="001E36B4" w:rsidRDefault="002B59EB" w:rsidP="002B59EB">
            <w:pPr>
              <w:jc w:val="right"/>
              <w:rPr>
                <w:color w:val="000000"/>
                <w:sz w:val="20"/>
              </w:rPr>
            </w:pPr>
            <w:r w:rsidRPr="001E36B4">
              <w:rPr>
                <w:color w:val="000000"/>
                <w:sz w:val="20"/>
              </w:rPr>
              <w:t>20,0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2025 год</w:t>
            </w:r>
          </w:p>
        </w:tc>
        <w:tc>
          <w:tcPr>
            <w:tcW w:w="1762" w:type="dxa"/>
          </w:tcPr>
          <w:p w:rsidR="002B59EB" w:rsidRPr="001E36B4" w:rsidRDefault="002B59EB" w:rsidP="002B59EB">
            <w:pPr>
              <w:jc w:val="right"/>
              <w:rPr>
                <w:color w:val="000000"/>
                <w:sz w:val="20"/>
              </w:rPr>
            </w:pPr>
            <w:r w:rsidRPr="001E36B4">
              <w:rPr>
                <w:color w:val="000000"/>
                <w:sz w:val="20"/>
              </w:rPr>
              <w:t>200,0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200,0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2015-2025гг</w:t>
            </w:r>
          </w:p>
        </w:tc>
        <w:tc>
          <w:tcPr>
            <w:tcW w:w="1762" w:type="dxa"/>
          </w:tcPr>
          <w:p w:rsidR="002B59EB" w:rsidRPr="001E36B4" w:rsidRDefault="002B59EB" w:rsidP="002B59EB">
            <w:pPr>
              <w:tabs>
                <w:tab w:val="left" w:pos="12315"/>
              </w:tabs>
              <w:jc w:val="right"/>
              <w:rPr>
                <w:b/>
                <w:sz w:val="20"/>
                <w:lang/>
              </w:rPr>
            </w:pPr>
            <w:r w:rsidRPr="001E36B4">
              <w:rPr>
                <w:b/>
                <w:sz w:val="20"/>
                <w:lang/>
              </w:rPr>
              <w:t>94243,1</w:t>
            </w:r>
          </w:p>
        </w:tc>
        <w:tc>
          <w:tcPr>
            <w:tcW w:w="1490" w:type="dxa"/>
            <w:gridSpan w:val="2"/>
          </w:tcPr>
          <w:p w:rsidR="002B59EB" w:rsidRPr="001E36B4" w:rsidRDefault="002B59EB" w:rsidP="002B59EB">
            <w:pPr>
              <w:tabs>
                <w:tab w:val="left" w:pos="12315"/>
              </w:tabs>
              <w:jc w:val="right"/>
              <w:rPr>
                <w:b/>
                <w:sz w:val="20"/>
                <w:lang/>
              </w:rPr>
            </w:pPr>
            <w:r w:rsidRPr="001E36B4">
              <w:rPr>
                <w:b/>
                <w:sz w:val="20"/>
                <w:lang/>
              </w:rPr>
              <w:t>0,0</w:t>
            </w:r>
          </w:p>
        </w:tc>
        <w:tc>
          <w:tcPr>
            <w:tcW w:w="1813" w:type="dxa"/>
          </w:tcPr>
          <w:p w:rsidR="002B59EB" w:rsidRPr="001E36B4" w:rsidRDefault="002B59EB" w:rsidP="002B59EB">
            <w:pPr>
              <w:tabs>
                <w:tab w:val="left" w:pos="12315"/>
              </w:tabs>
              <w:jc w:val="right"/>
              <w:rPr>
                <w:b/>
                <w:sz w:val="20"/>
                <w:lang/>
              </w:rPr>
            </w:pPr>
            <w:r w:rsidRPr="001E36B4">
              <w:rPr>
                <w:b/>
                <w:sz w:val="20"/>
                <w:lang/>
              </w:rPr>
              <w:t>0,0</w:t>
            </w:r>
          </w:p>
        </w:tc>
        <w:tc>
          <w:tcPr>
            <w:tcW w:w="1015" w:type="dxa"/>
          </w:tcPr>
          <w:p w:rsidR="002B59EB" w:rsidRPr="001E36B4" w:rsidRDefault="002B59EB" w:rsidP="002B59EB">
            <w:pPr>
              <w:tabs>
                <w:tab w:val="left" w:pos="12315"/>
              </w:tabs>
              <w:jc w:val="right"/>
              <w:rPr>
                <w:b/>
                <w:sz w:val="20"/>
                <w:lang/>
              </w:rPr>
            </w:pPr>
            <w:r w:rsidRPr="001E36B4">
              <w:rPr>
                <w:b/>
                <w:sz w:val="20"/>
                <w:lang/>
              </w:rPr>
              <w:t>1643,1</w:t>
            </w:r>
          </w:p>
        </w:tc>
        <w:tc>
          <w:tcPr>
            <w:tcW w:w="1192" w:type="dxa"/>
          </w:tcPr>
          <w:p w:rsidR="002B59EB" w:rsidRPr="001E36B4" w:rsidRDefault="002B59EB" w:rsidP="002B59EB">
            <w:pPr>
              <w:tabs>
                <w:tab w:val="left" w:pos="12315"/>
              </w:tabs>
              <w:jc w:val="right"/>
              <w:rPr>
                <w:b/>
                <w:sz w:val="20"/>
                <w:lang/>
              </w:rPr>
            </w:pPr>
            <w:r w:rsidRPr="001E36B4">
              <w:rPr>
                <w:b/>
                <w:sz w:val="20"/>
                <w:lang/>
              </w:rPr>
              <w:t>92600,0</w:t>
            </w:r>
          </w:p>
        </w:tc>
      </w:tr>
      <w:tr w:rsidR="002B59EB" w:rsidRPr="001E36B4" w:rsidTr="002B59EB">
        <w:tc>
          <w:tcPr>
            <w:tcW w:w="503" w:type="dxa"/>
          </w:tcPr>
          <w:p w:rsidR="002B59EB" w:rsidRPr="001E36B4" w:rsidRDefault="002B59EB" w:rsidP="002B59EB">
            <w:pPr>
              <w:tabs>
                <w:tab w:val="left" w:pos="12315"/>
              </w:tabs>
              <w:jc w:val="right"/>
              <w:rPr>
                <w:b/>
                <w:sz w:val="20"/>
                <w:lang/>
              </w:rPr>
            </w:pPr>
            <w:r w:rsidRPr="001E36B4">
              <w:rPr>
                <w:b/>
                <w:sz w:val="20"/>
                <w:lang/>
              </w:rPr>
              <w:t>5</w:t>
            </w:r>
          </w:p>
          <w:p w:rsidR="002B59EB" w:rsidRPr="001E36B4" w:rsidRDefault="002B59EB" w:rsidP="002B59EB">
            <w:pPr>
              <w:tabs>
                <w:tab w:val="left" w:pos="12315"/>
              </w:tabs>
              <w:jc w:val="right"/>
              <w:rPr>
                <w:b/>
                <w:sz w:val="20"/>
                <w:lang/>
              </w:rPr>
            </w:pPr>
          </w:p>
        </w:tc>
        <w:tc>
          <w:tcPr>
            <w:tcW w:w="14532" w:type="dxa"/>
            <w:gridSpan w:val="7"/>
          </w:tcPr>
          <w:p w:rsidR="002B59EB" w:rsidRPr="001E36B4" w:rsidRDefault="002B59EB" w:rsidP="002B59EB">
            <w:pPr>
              <w:tabs>
                <w:tab w:val="left" w:pos="12315"/>
              </w:tabs>
              <w:jc w:val="center"/>
              <w:rPr>
                <w:b/>
                <w:sz w:val="20"/>
                <w:lang/>
              </w:rPr>
            </w:pPr>
            <w:r w:rsidRPr="001E36B4">
              <w:rPr>
                <w:b/>
                <w:sz w:val="20"/>
                <w:lang/>
              </w:rPr>
              <w:t>Подпрограмма «Поддержка и развитие кадрового потенциала в АПК»</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Мероприятие «Стимулирование обучения и закрепления молодых специалистов в сельскохозяйственном производстве»</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1.1 Предоставление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РМ</w:t>
            </w:r>
          </w:p>
        </w:tc>
        <w:tc>
          <w:tcPr>
            <w:tcW w:w="1762" w:type="dxa"/>
          </w:tcPr>
          <w:p w:rsidR="002B59EB" w:rsidRPr="001E36B4" w:rsidRDefault="002B59EB" w:rsidP="002B59EB">
            <w:pPr>
              <w:tabs>
                <w:tab w:val="left" w:pos="12315"/>
              </w:tabs>
              <w:jc w:val="center"/>
              <w:rPr>
                <w:b/>
                <w:sz w:val="20"/>
                <w:lang/>
              </w:rPr>
            </w:pPr>
            <w:r w:rsidRPr="001E36B4">
              <w:rPr>
                <w:b/>
                <w:sz w:val="20"/>
                <w:lang/>
              </w:rPr>
              <w:t>16,4</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16,4</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1.2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w:t>
            </w:r>
          </w:p>
        </w:tc>
        <w:tc>
          <w:tcPr>
            <w:tcW w:w="1762" w:type="dxa"/>
          </w:tcPr>
          <w:p w:rsidR="002B59EB" w:rsidRPr="001E36B4" w:rsidRDefault="002B59EB" w:rsidP="002B59EB">
            <w:pPr>
              <w:tabs>
                <w:tab w:val="left" w:pos="12315"/>
              </w:tabs>
              <w:jc w:val="center"/>
              <w:rPr>
                <w:b/>
                <w:sz w:val="20"/>
                <w:lang/>
              </w:rPr>
            </w:pPr>
            <w:r w:rsidRPr="001E36B4">
              <w:rPr>
                <w:b/>
                <w:sz w:val="20"/>
                <w:lang/>
              </w:rPr>
              <w:t>352,9</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352,9</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1.3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w:t>
            </w:r>
          </w:p>
        </w:tc>
        <w:tc>
          <w:tcPr>
            <w:tcW w:w="1762" w:type="dxa"/>
          </w:tcPr>
          <w:p w:rsidR="002B59EB" w:rsidRPr="001E36B4" w:rsidRDefault="002B59EB" w:rsidP="002B59EB">
            <w:pPr>
              <w:tabs>
                <w:tab w:val="left" w:pos="12315"/>
              </w:tabs>
              <w:jc w:val="center"/>
              <w:rPr>
                <w:b/>
                <w:sz w:val="20"/>
                <w:lang/>
              </w:rPr>
            </w:pPr>
            <w:r w:rsidRPr="001E36B4">
              <w:rPr>
                <w:b/>
                <w:sz w:val="20"/>
                <w:lang/>
              </w:rPr>
              <w:t>1243,7</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1243,7</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 xml:space="preserve">1.4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w:t>
            </w:r>
          </w:p>
        </w:tc>
        <w:tc>
          <w:tcPr>
            <w:tcW w:w="1762" w:type="dxa"/>
          </w:tcPr>
          <w:p w:rsidR="002B59EB" w:rsidRPr="001E36B4" w:rsidRDefault="002B59EB" w:rsidP="002B59EB">
            <w:pPr>
              <w:tabs>
                <w:tab w:val="left" w:pos="12315"/>
              </w:tabs>
              <w:jc w:val="center"/>
              <w:rPr>
                <w:b/>
                <w:sz w:val="20"/>
                <w:lang/>
              </w:rPr>
            </w:pPr>
            <w:r w:rsidRPr="001E36B4">
              <w:rPr>
                <w:b/>
                <w:sz w:val="20"/>
                <w:lang/>
              </w:rPr>
              <w:t>1155,7</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w:t>
            </w:r>
          </w:p>
        </w:tc>
        <w:tc>
          <w:tcPr>
            <w:tcW w:w="1813" w:type="dxa"/>
          </w:tcPr>
          <w:p w:rsidR="002B59EB" w:rsidRPr="001E36B4" w:rsidRDefault="002B59EB" w:rsidP="002B59EB">
            <w:pPr>
              <w:tabs>
                <w:tab w:val="left" w:pos="12315"/>
              </w:tabs>
              <w:jc w:val="center"/>
              <w:rPr>
                <w:b/>
                <w:sz w:val="20"/>
                <w:lang/>
              </w:rPr>
            </w:pPr>
            <w:r w:rsidRPr="001E36B4">
              <w:rPr>
                <w:b/>
                <w:sz w:val="20"/>
                <w:lang/>
              </w:rPr>
              <w:t>1155,7</w:t>
            </w:r>
          </w:p>
        </w:tc>
        <w:tc>
          <w:tcPr>
            <w:tcW w:w="1015" w:type="dxa"/>
          </w:tcPr>
          <w:p w:rsidR="002B59EB" w:rsidRPr="001E36B4" w:rsidRDefault="002B59EB" w:rsidP="002B59EB">
            <w:pPr>
              <w:tabs>
                <w:tab w:val="left" w:pos="12315"/>
              </w:tabs>
              <w:jc w:val="center"/>
              <w:rPr>
                <w:b/>
                <w:sz w:val="20"/>
                <w:lang/>
              </w:rPr>
            </w:pPr>
            <w:r w:rsidRPr="001E36B4">
              <w:rPr>
                <w:b/>
                <w:sz w:val="20"/>
                <w:lang/>
              </w:rPr>
              <w:t>0</w:t>
            </w:r>
          </w:p>
        </w:tc>
        <w:tc>
          <w:tcPr>
            <w:tcW w:w="1192" w:type="dxa"/>
          </w:tcPr>
          <w:p w:rsidR="002B59EB" w:rsidRPr="001E36B4" w:rsidRDefault="002B59EB" w:rsidP="002B59EB">
            <w:pPr>
              <w:tabs>
                <w:tab w:val="left" w:pos="12315"/>
              </w:tabs>
              <w:jc w:val="center"/>
              <w:rPr>
                <w:b/>
                <w:sz w:val="20"/>
                <w:lang/>
              </w:rPr>
            </w:pPr>
            <w:r w:rsidRPr="001E36B4">
              <w:rPr>
                <w:b/>
                <w:sz w:val="20"/>
                <w:lang/>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2017год</w:t>
            </w:r>
          </w:p>
        </w:tc>
        <w:tc>
          <w:tcPr>
            <w:tcW w:w="1762" w:type="dxa"/>
          </w:tcPr>
          <w:p w:rsidR="002B59EB" w:rsidRPr="001E36B4" w:rsidRDefault="002B59EB" w:rsidP="002B59EB">
            <w:pPr>
              <w:tabs>
                <w:tab w:val="left" w:pos="12315"/>
              </w:tabs>
              <w:jc w:val="center"/>
              <w:rPr>
                <w:b/>
                <w:sz w:val="20"/>
                <w:lang/>
              </w:rPr>
            </w:pPr>
            <w:r w:rsidRPr="001E36B4">
              <w:rPr>
                <w:b/>
                <w:sz w:val="20"/>
                <w:lang/>
              </w:rPr>
              <w:t>2768,7</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2768,7</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Мероприятие «Стимулирование обучения и закрепления молодых специалистов в сельскохозяйственном производстве»</w:t>
            </w:r>
          </w:p>
        </w:tc>
        <w:tc>
          <w:tcPr>
            <w:tcW w:w="1762" w:type="dxa"/>
          </w:tcPr>
          <w:p w:rsidR="002B59EB" w:rsidRPr="001E36B4" w:rsidRDefault="002B59EB" w:rsidP="002B59EB">
            <w:pPr>
              <w:tabs>
                <w:tab w:val="left" w:pos="12315"/>
              </w:tabs>
              <w:jc w:val="right"/>
              <w:rPr>
                <w:b/>
                <w:sz w:val="20"/>
                <w:lang/>
              </w:rPr>
            </w:pPr>
          </w:p>
        </w:tc>
        <w:tc>
          <w:tcPr>
            <w:tcW w:w="1490" w:type="dxa"/>
            <w:gridSpan w:val="2"/>
          </w:tcPr>
          <w:p w:rsidR="002B59EB" w:rsidRPr="001E36B4" w:rsidRDefault="002B59EB" w:rsidP="002B59EB">
            <w:pPr>
              <w:tabs>
                <w:tab w:val="left" w:pos="12315"/>
              </w:tabs>
              <w:jc w:val="right"/>
              <w:rPr>
                <w:b/>
                <w:sz w:val="20"/>
                <w:lang/>
              </w:rPr>
            </w:pPr>
          </w:p>
        </w:tc>
        <w:tc>
          <w:tcPr>
            <w:tcW w:w="1813" w:type="dxa"/>
          </w:tcPr>
          <w:p w:rsidR="002B59EB" w:rsidRPr="001E36B4" w:rsidRDefault="002B59EB" w:rsidP="002B59EB">
            <w:pPr>
              <w:tabs>
                <w:tab w:val="left" w:pos="12315"/>
              </w:tabs>
              <w:jc w:val="right"/>
              <w:rPr>
                <w:b/>
                <w:sz w:val="20"/>
                <w:lang/>
              </w:rPr>
            </w:pPr>
          </w:p>
        </w:tc>
        <w:tc>
          <w:tcPr>
            <w:tcW w:w="1015" w:type="dxa"/>
          </w:tcPr>
          <w:p w:rsidR="002B59EB" w:rsidRPr="001E36B4" w:rsidRDefault="002B59EB" w:rsidP="002B59EB">
            <w:pPr>
              <w:tabs>
                <w:tab w:val="left" w:pos="12315"/>
              </w:tabs>
              <w:jc w:val="right"/>
              <w:rPr>
                <w:b/>
                <w:sz w:val="20"/>
                <w:lang/>
              </w:rPr>
            </w:pPr>
          </w:p>
        </w:tc>
        <w:tc>
          <w:tcPr>
            <w:tcW w:w="1192" w:type="dxa"/>
          </w:tcPr>
          <w:p w:rsidR="002B59EB" w:rsidRPr="001E36B4" w:rsidRDefault="002B59EB" w:rsidP="002B59EB">
            <w:pPr>
              <w:tabs>
                <w:tab w:val="left" w:pos="12315"/>
              </w:tabs>
              <w:jc w:val="right"/>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организаций.1.1 Предоставление компенсационной выплаты (11 чел)</w:t>
            </w:r>
          </w:p>
        </w:tc>
        <w:tc>
          <w:tcPr>
            <w:tcW w:w="1762" w:type="dxa"/>
          </w:tcPr>
          <w:p w:rsidR="002B59EB" w:rsidRPr="001E36B4" w:rsidRDefault="002B59EB" w:rsidP="002B59EB">
            <w:pPr>
              <w:tabs>
                <w:tab w:val="left" w:pos="12315"/>
              </w:tabs>
              <w:jc w:val="center"/>
              <w:rPr>
                <w:b/>
                <w:sz w:val="20"/>
                <w:lang/>
              </w:rPr>
            </w:pPr>
            <w:r w:rsidRPr="001E36B4">
              <w:rPr>
                <w:b/>
                <w:sz w:val="20"/>
                <w:lang/>
              </w:rPr>
              <w:t>1073,0</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1073,0</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(17 чел)</w:t>
            </w:r>
          </w:p>
        </w:tc>
        <w:tc>
          <w:tcPr>
            <w:tcW w:w="1762" w:type="dxa"/>
          </w:tcPr>
          <w:p w:rsidR="002B59EB" w:rsidRPr="001E36B4" w:rsidRDefault="002B59EB" w:rsidP="002B59EB">
            <w:pPr>
              <w:tabs>
                <w:tab w:val="left" w:pos="12315"/>
              </w:tabs>
              <w:jc w:val="center"/>
              <w:rPr>
                <w:b/>
                <w:sz w:val="20"/>
                <w:lang/>
              </w:rPr>
            </w:pPr>
            <w:r w:rsidRPr="001E36B4">
              <w:rPr>
                <w:b/>
                <w:sz w:val="20"/>
                <w:lang/>
              </w:rPr>
              <w:t>1504,7</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1504,7</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rPr>
          <w:trHeight w:val="1194"/>
        </w:trPr>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(18 чел)</w:t>
            </w:r>
          </w:p>
        </w:tc>
        <w:tc>
          <w:tcPr>
            <w:tcW w:w="1762" w:type="dxa"/>
          </w:tcPr>
          <w:p w:rsidR="002B59EB" w:rsidRPr="001E36B4" w:rsidRDefault="002B59EB" w:rsidP="002B59EB">
            <w:pPr>
              <w:tabs>
                <w:tab w:val="left" w:pos="12315"/>
              </w:tabs>
              <w:jc w:val="center"/>
              <w:rPr>
                <w:b/>
                <w:sz w:val="20"/>
                <w:lang/>
              </w:rPr>
            </w:pPr>
            <w:r w:rsidRPr="001E36B4">
              <w:rPr>
                <w:b/>
                <w:sz w:val="20"/>
                <w:lang/>
              </w:rPr>
              <w:t>465,0</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465,0</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2018год</w:t>
            </w:r>
          </w:p>
        </w:tc>
        <w:tc>
          <w:tcPr>
            <w:tcW w:w="1762" w:type="dxa"/>
          </w:tcPr>
          <w:p w:rsidR="002B59EB" w:rsidRPr="001E36B4" w:rsidRDefault="002B59EB" w:rsidP="002B59EB">
            <w:pPr>
              <w:tabs>
                <w:tab w:val="left" w:pos="12315"/>
              </w:tabs>
              <w:jc w:val="center"/>
              <w:rPr>
                <w:b/>
                <w:sz w:val="20"/>
                <w:lang/>
              </w:rPr>
            </w:pPr>
            <w:r w:rsidRPr="001E36B4">
              <w:rPr>
                <w:b/>
                <w:sz w:val="20"/>
                <w:lang/>
              </w:rPr>
              <w:t>3042,7</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3042,7</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Мероприятие «Стимулирование обучения и закрепления молодых специалистов в сельскохозяйственном производстве»</w:t>
            </w:r>
          </w:p>
        </w:tc>
        <w:tc>
          <w:tcPr>
            <w:tcW w:w="1762" w:type="dxa"/>
          </w:tcPr>
          <w:p w:rsidR="002B59EB" w:rsidRPr="001E36B4" w:rsidRDefault="002B59EB" w:rsidP="002B59EB">
            <w:pPr>
              <w:tabs>
                <w:tab w:val="left" w:pos="12315"/>
              </w:tabs>
              <w:jc w:val="center"/>
              <w:rPr>
                <w:b/>
                <w:sz w:val="20"/>
                <w:lang/>
              </w:rPr>
            </w:pPr>
          </w:p>
        </w:tc>
        <w:tc>
          <w:tcPr>
            <w:tcW w:w="1490" w:type="dxa"/>
            <w:gridSpan w:val="2"/>
          </w:tcPr>
          <w:p w:rsidR="002B59EB" w:rsidRPr="001E36B4" w:rsidRDefault="002B59EB" w:rsidP="002B59EB">
            <w:pPr>
              <w:tabs>
                <w:tab w:val="left" w:pos="12315"/>
              </w:tabs>
              <w:jc w:val="center"/>
              <w:rPr>
                <w:b/>
                <w:sz w:val="20"/>
                <w:lang/>
              </w:rPr>
            </w:pPr>
          </w:p>
        </w:tc>
        <w:tc>
          <w:tcPr>
            <w:tcW w:w="1813" w:type="dxa"/>
          </w:tcPr>
          <w:p w:rsidR="002B59EB" w:rsidRPr="001E36B4" w:rsidRDefault="002B59EB" w:rsidP="002B59EB">
            <w:pPr>
              <w:tabs>
                <w:tab w:val="left" w:pos="12315"/>
              </w:tabs>
              <w:jc w:val="center"/>
              <w:rPr>
                <w:b/>
                <w:sz w:val="20"/>
                <w:lang/>
              </w:rPr>
            </w:pPr>
          </w:p>
        </w:tc>
        <w:tc>
          <w:tcPr>
            <w:tcW w:w="1015" w:type="dxa"/>
          </w:tcPr>
          <w:p w:rsidR="002B59EB" w:rsidRPr="001E36B4" w:rsidRDefault="002B59EB" w:rsidP="002B59EB">
            <w:pPr>
              <w:tabs>
                <w:tab w:val="left" w:pos="12315"/>
              </w:tabs>
              <w:jc w:val="center"/>
              <w:rPr>
                <w:b/>
                <w:sz w:val="20"/>
                <w:lang/>
              </w:rPr>
            </w:pPr>
          </w:p>
        </w:tc>
        <w:tc>
          <w:tcPr>
            <w:tcW w:w="1192" w:type="dxa"/>
          </w:tcPr>
          <w:p w:rsidR="002B59EB" w:rsidRPr="001E36B4" w:rsidRDefault="002B59EB" w:rsidP="002B59EB">
            <w:pPr>
              <w:tabs>
                <w:tab w:val="left" w:pos="12315"/>
              </w:tabs>
              <w:jc w:val="center"/>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 (7 чел)</w:t>
            </w:r>
          </w:p>
        </w:tc>
        <w:tc>
          <w:tcPr>
            <w:tcW w:w="1762" w:type="dxa"/>
          </w:tcPr>
          <w:p w:rsidR="002B59EB" w:rsidRPr="001E36B4" w:rsidRDefault="002B59EB" w:rsidP="002B59EB">
            <w:pPr>
              <w:tabs>
                <w:tab w:val="left" w:pos="12315"/>
              </w:tabs>
              <w:jc w:val="center"/>
              <w:rPr>
                <w:b/>
                <w:sz w:val="20"/>
                <w:lang/>
              </w:rPr>
            </w:pPr>
            <w:r w:rsidRPr="001E36B4">
              <w:rPr>
                <w:b/>
                <w:sz w:val="20"/>
                <w:lang/>
              </w:rPr>
              <w:t xml:space="preserve"> 2028,7</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2028,7</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(16 чел)</w:t>
            </w:r>
          </w:p>
        </w:tc>
        <w:tc>
          <w:tcPr>
            <w:tcW w:w="1762" w:type="dxa"/>
          </w:tcPr>
          <w:p w:rsidR="002B59EB" w:rsidRPr="001E36B4" w:rsidRDefault="002B59EB" w:rsidP="002B59EB">
            <w:pPr>
              <w:tabs>
                <w:tab w:val="left" w:pos="12315"/>
              </w:tabs>
              <w:jc w:val="center"/>
              <w:rPr>
                <w:b/>
                <w:sz w:val="20"/>
                <w:lang/>
              </w:rPr>
            </w:pPr>
            <w:r w:rsidRPr="001E36B4">
              <w:rPr>
                <w:b/>
                <w:sz w:val="20"/>
                <w:lang/>
              </w:rPr>
              <w:t>1795,9</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1795,9</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(22 чел)</w:t>
            </w:r>
          </w:p>
        </w:tc>
        <w:tc>
          <w:tcPr>
            <w:tcW w:w="1762" w:type="dxa"/>
          </w:tcPr>
          <w:p w:rsidR="002B59EB" w:rsidRPr="001E36B4" w:rsidRDefault="002B59EB" w:rsidP="002B59EB">
            <w:pPr>
              <w:tabs>
                <w:tab w:val="left" w:pos="12315"/>
              </w:tabs>
              <w:jc w:val="center"/>
              <w:rPr>
                <w:b/>
                <w:sz w:val="20"/>
                <w:lang/>
              </w:rPr>
            </w:pPr>
            <w:r w:rsidRPr="001E36B4">
              <w:rPr>
                <w:b/>
                <w:sz w:val="20"/>
                <w:lang/>
              </w:rPr>
              <w:t xml:space="preserve"> 182,4</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182,4</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2019год</w:t>
            </w:r>
          </w:p>
        </w:tc>
        <w:tc>
          <w:tcPr>
            <w:tcW w:w="1762" w:type="dxa"/>
          </w:tcPr>
          <w:p w:rsidR="002B59EB" w:rsidRPr="001E36B4" w:rsidRDefault="002B59EB" w:rsidP="002B59EB">
            <w:pPr>
              <w:tabs>
                <w:tab w:val="left" w:pos="12315"/>
              </w:tabs>
              <w:jc w:val="center"/>
              <w:rPr>
                <w:b/>
                <w:sz w:val="20"/>
                <w:lang/>
              </w:rPr>
            </w:pPr>
            <w:r w:rsidRPr="001E36B4">
              <w:rPr>
                <w:b/>
                <w:sz w:val="20"/>
                <w:lang/>
              </w:rPr>
              <w:t>4007</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4007</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Мероприятие «Стимулирование обучения и закрепления молодых специалистов в сельскохозяйственном производстве»</w:t>
            </w:r>
          </w:p>
        </w:tc>
        <w:tc>
          <w:tcPr>
            <w:tcW w:w="1762" w:type="dxa"/>
          </w:tcPr>
          <w:p w:rsidR="002B59EB" w:rsidRPr="001E36B4" w:rsidRDefault="002B59EB" w:rsidP="002B59EB">
            <w:pPr>
              <w:tabs>
                <w:tab w:val="left" w:pos="12315"/>
              </w:tabs>
              <w:jc w:val="center"/>
              <w:rPr>
                <w:b/>
                <w:sz w:val="20"/>
                <w:lang/>
              </w:rPr>
            </w:pPr>
          </w:p>
        </w:tc>
        <w:tc>
          <w:tcPr>
            <w:tcW w:w="1490" w:type="dxa"/>
            <w:gridSpan w:val="2"/>
          </w:tcPr>
          <w:p w:rsidR="002B59EB" w:rsidRPr="001E36B4" w:rsidRDefault="002B59EB" w:rsidP="002B59EB">
            <w:pPr>
              <w:tabs>
                <w:tab w:val="left" w:pos="12315"/>
              </w:tabs>
              <w:jc w:val="center"/>
              <w:rPr>
                <w:b/>
                <w:sz w:val="20"/>
                <w:lang/>
              </w:rPr>
            </w:pPr>
          </w:p>
        </w:tc>
        <w:tc>
          <w:tcPr>
            <w:tcW w:w="1813" w:type="dxa"/>
          </w:tcPr>
          <w:p w:rsidR="002B59EB" w:rsidRPr="001E36B4" w:rsidRDefault="002B59EB" w:rsidP="002B59EB">
            <w:pPr>
              <w:tabs>
                <w:tab w:val="left" w:pos="12315"/>
              </w:tabs>
              <w:jc w:val="center"/>
              <w:rPr>
                <w:b/>
                <w:sz w:val="20"/>
                <w:lang/>
              </w:rPr>
            </w:pPr>
          </w:p>
        </w:tc>
        <w:tc>
          <w:tcPr>
            <w:tcW w:w="1015" w:type="dxa"/>
          </w:tcPr>
          <w:p w:rsidR="002B59EB" w:rsidRPr="001E36B4" w:rsidRDefault="002B59EB" w:rsidP="002B59EB">
            <w:pPr>
              <w:tabs>
                <w:tab w:val="left" w:pos="12315"/>
              </w:tabs>
              <w:jc w:val="center"/>
              <w:rPr>
                <w:b/>
                <w:sz w:val="20"/>
                <w:lang/>
              </w:rPr>
            </w:pPr>
          </w:p>
        </w:tc>
        <w:tc>
          <w:tcPr>
            <w:tcW w:w="1192" w:type="dxa"/>
          </w:tcPr>
          <w:p w:rsidR="002B59EB" w:rsidRPr="001E36B4" w:rsidRDefault="002B59EB" w:rsidP="002B59EB">
            <w:pPr>
              <w:tabs>
                <w:tab w:val="left" w:pos="12315"/>
              </w:tabs>
              <w:jc w:val="center"/>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62" w:type="dxa"/>
          </w:tcPr>
          <w:p w:rsidR="002B59EB" w:rsidRPr="001E36B4" w:rsidRDefault="002B59EB" w:rsidP="002B59EB">
            <w:pPr>
              <w:tabs>
                <w:tab w:val="left" w:pos="12315"/>
              </w:tabs>
              <w:jc w:val="center"/>
              <w:rPr>
                <w:b/>
                <w:sz w:val="20"/>
                <w:lang/>
              </w:rPr>
            </w:pPr>
            <w:r w:rsidRPr="001E36B4">
              <w:rPr>
                <w:b/>
                <w:sz w:val="20"/>
                <w:lang/>
              </w:rPr>
              <w:t>1656,1</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1656,1</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62" w:type="dxa"/>
          </w:tcPr>
          <w:p w:rsidR="002B59EB" w:rsidRPr="001E36B4" w:rsidRDefault="002B59EB" w:rsidP="002B59EB">
            <w:pPr>
              <w:tabs>
                <w:tab w:val="left" w:pos="12315"/>
              </w:tabs>
              <w:jc w:val="center"/>
              <w:rPr>
                <w:b/>
                <w:sz w:val="20"/>
                <w:lang/>
              </w:rPr>
            </w:pPr>
            <w:r w:rsidRPr="001E36B4">
              <w:rPr>
                <w:b/>
                <w:sz w:val="20"/>
                <w:lang/>
              </w:rPr>
              <w:t>1819,5</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1819,5</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62" w:type="dxa"/>
          </w:tcPr>
          <w:p w:rsidR="002B59EB" w:rsidRPr="001E36B4" w:rsidRDefault="002B59EB" w:rsidP="002B59EB">
            <w:pPr>
              <w:tabs>
                <w:tab w:val="left" w:pos="12315"/>
              </w:tabs>
              <w:jc w:val="center"/>
              <w:rPr>
                <w:b/>
                <w:sz w:val="20"/>
                <w:lang/>
              </w:rPr>
            </w:pPr>
            <w:r w:rsidRPr="001E36B4">
              <w:rPr>
                <w:b/>
                <w:sz w:val="20"/>
                <w:lang/>
              </w:rPr>
              <w:t>154,4</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154,4</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2020год</w:t>
            </w:r>
          </w:p>
        </w:tc>
        <w:tc>
          <w:tcPr>
            <w:tcW w:w="1762" w:type="dxa"/>
          </w:tcPr>
          <w:p w:rsidR="002B59EB" w:rsidRPr="001E36B4" w:rsidRDefault="002B59EB" w:rsidP="002B59EB">
            <w:pPr>
              <w:tabs>
                <w:tab w:val="left" w:pos="12315"/>
              </w:tabs>
              <w:jc w:val="center"/>
              <w:rPr>
                <w:b/>
                <w:sz w:val="20"/>
                <w:lang/>
              </w:rPr>
            </w:pPr>
            <w:r w:rsidRPr="001E36B4">
              <w:rPr>
                <w:b/>
                <w:sz w:val="20"/>
                <w:lang/>
              </w:rPr>
              <w:t>3630</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3630</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Мероприятие «Стимулирование обучения и закрепления молодых специалистов в сельскохозяйственном производстве»</w:t>
            </w:r>
          </w:p>
        </w:tc>
        <w:tc>
          <w:tcPr>
            <w:tcW w:w="1762" w:type="dxa"/>
          </w:tcPr>
          <w:p w:rsidR="002B59EB" w:rsidRPr="001E36B4" w:rsidRDefault="002B59EB" w:rsidP="002B59EB">
            <w:pPr>
              <w:tabs>
                <w:tab w:val="left" w:pos="12315"/>
              </w:tabs>
              <w:jc w:val="center"/>
              <w:rPr>
                <w:b/>
                <w:sz w:val="20"/>
                <w:lang/>
              </w:rPr>
            </w:pPr>
          </w:p>
        </w:tc>
        <w:tc>
          <w:tcPr>
            <w:tcW w:w="1490" w:type="dxa"/>
            <w:gridSpan w:val="2"/>
          </w:tcPr>
          <w:p w:rsidR="002B59EB" w:rsidRPr="001E36B4" w:rsidRDefault="002B59EB" w:rsidP="002B59EB">
            <w:pPr>
              <w:tabs>
                <w:tab w:val="left" w:pos="12315"/>
              </w:tabs>
              <w:jc w:val="center"/>
              <w:rPr>
                <w:b/>
                <w:sz w:val="20"/>
                <w:lang/>
              </w:rPr>
            </w:pPr>
          </w:p>
        </w:tc>
        <w:tc>
          <w:tcPr>
            <w:tcW w:w="1813" w:type="dxa"/>
          </w:tcPr>
          <w:p w:rsidR="002B59EB" w:rsidRPr="001E36B4" w:rsidRDefault="002B59EB" w:rsidP="002B59EB">
            <w:pPr>
              <w:tabs>
                <w:tab w:val="left" w:pos="12315"/>
              </w:tabs>
              <w:jc w:val="center"/>
              <w:rPr>
                <w:b/>
                <w:sz w:val="20"/>
                <w:lang/>
              </w:rPr>
            </w:pPr>
          </w:p>
        </w:tc>
        <w:tc>
          <w:tcPr>
            <w:tcW w:w="1015" w:type="dxa"/>
          </w:tcPr>
          <w:p w:rsidR="002B59EB" w:rsidRPr="001E36B4" w:rsidRDefault="002B59EB" w:rsidP="002B59EB">
            <w:pPr>
              <w:tabs>
                <w:tab w:val="left" w:pos="12315"/>
              </w:tabs>
              <w:jc w:val="center"/>
              <w:rPr>
                <w:b/>
                <w:sz w:val="20"/>
                <w:lang/>
              </w:rPr>
            </w:pPr>
          </w:p>
        </w:tc>
        <w:tc>
          <w:tcPr>
            <w:tcW w:w="1192" w:type="dxa"/>
          </w:tcPr>
          <w:p w:rsidR="002B59EB" w:rsidRPr="001E36B4" w:rsidRDefault="002B59EB" w:rsidP="002B59EB">
            <w:pPr>
              <w:tabs>
                <w:tab w:val="left" w:pos="12315"/>
              </w:tabs>
              <w:jc w:val="center"/>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62" w:type="dxa"/>
          </w:tcPr>
          <w:p w:rsidR="002B59EB" w:rsidRPr="001E36B4" w:rsidRDefault="002B59EB" w:rsidP="002B59EB">
            <w:pPr>
              <w:tabs>
                <w:tab w:val="left" w:pos="12315"/>
              </w:tabs>
              <w:jc w:val="center"/>
              <w:rPr>
                <w:b/>
                <w:sz w:val="20"/>
                <w:lang/>
              </w:rPr>
            </w:pPr>
            <w:r w:rsidRPr="001E36B4">
              <w:rPr>
                <w:b/>
                <w:sz w:val="20"/>
                <w:lang/>
              </w:rPr>
              <w:t>1797,6</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1797,6</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62" w:type="dxa"/>
          </w:tcPr>
          <w:p w:rsidR="002B59EB" w:rsidRPr="001E36B4" w:rsidRDefault="002B59EB" w:rsidP="002B59EB">
            <w:pPr>
              <w:tabs>
                <w:tab w:val="left" w:pos="12315"/>
              </w:tabs>
              <w:jc w:val="center"/>
              <w:rPr>
                <w:b/>
                <w:sz w:val="20"/>
                <w:lang/>
              </w:rPr>
            </w:pPr>
            <w:r w:rsidRPr="001E36B4">
              <w:rPr>
                <w:b/>
                <w:sz w:val="20"/>
                <w:lang/>
              </w:rPr>
              <w:t>1989,1</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1989,1</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62" w:type="dxa"/>
          </w:tcPr>
          <w:p w:rsidR="002B59EB" w:rsidRPr="001E36B4" w:rsidRDefault="002B59EB" w:rsidP="002B59EB">
            <w:pPr>
              <w:tabs>
                <w:tab w:val="left" w:pos="12315"/>
              </w:tabs>
              <w:jc w:val="center"/>
              <w:rPr>
                <w:b/>
                <w:sz w:val="20"/>
                <w:lang/>
              </w:rPr>
            </w:pPr>
            <w:r w:rsidRPr="001E36B4">
              <w:rPr>
                <w:b/>
                <w:sz w:val="20"/>
                <w:lang/>
              </w:rPr>
              <w:t>118,3</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118,3</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2021год</w:t>
            </w:r>
          </w:p>
        </w:tc>
        <w:tc>
          <w:tcPr>
            <w:tcW w:w="1762" w:type="dxa"/>
          </w:tcPr>
          <w:p w:rsidR="002B59EB" w:rsidRPr="001E36B4" w:rsidRDefault="002B59EB" w:rsidP="002B59EB">
            <w:pPr>
              <w:tabs>
                <w:tab w:val="left" w:pos="12315"/>
              </w:tabs>
              <w:jc w:val="center"/>
              <w:rPr>
                <w:b/>
                <w:sz w:val="20"/>
                <w:lang/>
              </w:rPr>
            </w:pPr>
            <w:r w:rsidRPr="001E36B4">
              <w:rPr>
                <w:b/>
                <w:sz w:val="20"/>
                <w:lang/>
              </w:rPr>
              <w:t>3905</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3905</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Мероприятие «Стимулирование обучения и закрепления молодых специалистов в сельскохозяйственном производстве»</w:t>
            </w:r>
          </w:p>
        </w:tc>
        <w:tc>
          <w:tcPr>
            <w:tcW w:w="1762" w:type="dxa"/>
          </w:tcPr>
          <w:p w:rsidR="002B59EB" w:rsidRPr="001E36B4" w:rsidRDefault="002B59EB" w:rsidP="002B59EB">
            <w:pPr>
              <w:tabs>
                <w:tab w:val="left" w:pos="12315"/>
              </w:tabs>
              <w:jc w:val="center"/>
              <w:rPr>
                <w:b/>
                <w:sz w:val="20"/>
                <w:lang/>
              </w:rPr>
            </w:pPr>
          </w:p>
        </w:tc>
        <w:tc>
          <w:tcPr>
            <w:tcW w:w="1490" w:type="dxa"/>
            <w:gridSpan w:val="2"/>
          </w:tcPr>
          <w:p w:rsidR="002B59EB" w:rsidRPr="001E36B4" w:rsidRDefault="002B59EB" w:rsidP="002B59EB">
            <w:pPr>
              <w:tabs>
                <w:tab w:val="left" w:pos="12315"/>
              </w:tabs>
              <w:jc w:val="center"/>
              <w:rPr>
                <w:b/>
                <w:sz w:val="20"/>
                <w:lang/>
              </w:rPr>
            </w:pPr>
          </w:p>
        </w:tc>
        <w:tc>
          <w:tcPr>
            <w:tcW w:w="1813" w:type="dxa"/>
          </w:tcPr>
          <w:p w:rsidR="002B59EB" w:rsidRPr="001E36B4" w:rsidRDefault="002B59EB" w:rsidP="002B59EB">
            <w:pPr>
              <w:tabs>
                <w:tab w:val="left" w:pos="12315"/>
              </w:tabs>
              <w:jc w:val="center"/>
              <w:rPr>
                <w:b/>
                <w:sz w:val="20"/>
                <w:lang/>
              </w:rPr>
            </w:pPr>
          </w:p>
        </w:tc>
        <w:tc>
          <w:tcPr>
            <w:tcW w:w="1015" w:type="dxa"/>
          </w:tcPr>
          <w:p w:rsidR="002B59EB" w:rsidRPr="001E36B4" w:rsidRDefault="002B59EB" w:rsidP="002B59EB">
            <w:pPr>
              <w:tabs>
                <w:tab w:val="left" w:pos="12315"/>
              </w:tabs>
              <w:jc w:val="center"/>
              <w:rPr>
                <w:b/>
                <w:sz w:val="20"/>
                <w:lang/>
              </w:rPr>
            </w:pPr>
          </w:p>
        </w:tc>
        <w:tc>
          <w:tcPr>
            <w:tcW w:w="1192" w:type="dxa"/>
          </w:tcPr>
          <w:p w:rsidR="002B59EB" w:rsidRPr="001E36B4" w:rsidRDefault="002B59EB" w:rsidP="002B59EB">
            <w:pPr>
              <w:tabs>
                <w:tab w:val="left" w:pos="12315"/>
              </w:tabs>
              <w:jc w:val="center"/>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62" w:type="dxa"/>
          </w:tcPr>
          <w:p w:rsidR="002B59EB" w:rsidRPr="001E36B4" w:rsidRDefault="002B59EB" w:rsidP="002B59EB">
            <w:pPr>
              <w:tabs>
                <w:tab w:val="left" w:pos="12315"/>
              </w:tabs>
              <w:jc w:val="center"/>
              <w:rPr>
                <w:b/>
                <w:sz w:val="20"/>
                <w:lang/>
              </w:rPr>
            </w:pPr>
            <w:r w:rsidRPr="001E36B4">
              <w:rPr>
                <w:b/>
                <w:sz w:val="20"/>
                <w:lang/>
              </w:rPr>
              <w:t>1324,7</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1324,7</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62" w:type="dxa"/>
          </w:tcPr>
          <w:p w:rsidR="002B59EB" w:rsidRPr="001E36B4" w:rsidRDefault="002B59EB" w:rsidP="002B59EB">
            <w:pPr>
              <w:tabs>
                <w:tab w:val="left" w:pos="12315"/>
              </w:tabs>
              <w:jc w:val="center"/>
              <w:rPr>
                <w:b/>
                <w:sz w:val="20"/>
                <w:lang/>
              </w:rPr>
            </w:pPr>
            <w:r w:rsidRPr="001E36B4">
              <w:rPr>
                <w:b/>
                <w:sz w:val="20"/>
                <w:lang/>
              </w:rPr>
              <w:t>1999,8</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1999,8</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62" w:type="dxa"/>
          </w:tcPr>
          <w:p w:rsidR="002B59EB" w:rsidRPr="001E36B4" w:rsidRDefault="002B59EB" w:rsidP="002B59EB">
            <w:pPr>
              <w:tabs>
                <w:tab w:val="left" w:pos="12315"/>
              </w:tabs>
              <w:jc w:val="center"/>
              <w:rPr>
                <w:b/>
                <w:sz w:val="20"/>
                <w:lang/>
              </w:rPr>
            </w:pPr>
            <w:r w:rsidRPr="001E36B4">
              <w:rPr>
                <w:b/>
                <w:sz w:val="20"/>
                <w:lang/>
              </w:rPr>
              <w:t>271,7</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271,7</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2022год</w:t>
            </w:r>
          </w:p>
        </w:tc>
        <w:tc>
          <w:tcPr>
            <w:tcW w:w="1762" w:type="dxa"/>
          </w:tcPr>
          <w:p w:rsidR="002B59EB" w:rsidRPr="001E36B4" w:rsidRDefault="002B59EB" w:rsidP="002B59EB">
            <w:pPr>
              <w:tabs>
                <w:tab w:val="left" w:pos="12315"/>
              </w:tabs>
              <w:jc w:val="center"/>
              <w:rPr>
                <w:b/>
                <w:sz w:val="20"/>
                <w:lang/>
              </w:rPr>
            </w:pPr>
            <w:r w:rsidRPr="001E36B4">
              <w:rPr>
                <w:b/>
                <w:sz w:val="20"/>
                <w:lang/>
              </w:rPr>
              <w:t>3596,2</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3596,2</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Мероприятие «Стимулирование обучения и закрепления молодых специалистов в сельскохозяйственном производстве»</w:t>
            </w:r>
          </w:p>
        </w:tc>
        <w:tc>
          <w:tcPr>
            <w:tcW w:w="1762" w:type="dxa"/>
          </w:tcPr>
          <w:p w:rsidR="002B59EB" w:rsidRPr="001E36B4" w:rsidRDefault="002B59EB" w:rsidP="002B59EB">
            <w:pPr>
              <w:tabs>
                <w:tab w:val="left" w:pos="12315"/>
              </w:tabs>
              <w:jc w:val="center"/>
              <w:rPr>
                <w:b/>
                <w:sz w:val="20"/>
                <w:lang/>
              </w:rPr>
            </w:pPr>
          </w:p>
        </w:tc>
        <w:tc>
          <w:tcPr>
            <w:tcW w:w="1490" w:type="dxa"/>
            <w:gridSpan w:val="2"/>
          </w:tcPr>
          <w:p w:rsidR="002B59EB" w:rsidRPr="001E36B4" w:rsidRDefault="002B59EB" w:rsidP="002B59EB">
            <w:pPr>
              <w:tabs>
                <w:tab w:val="left" w:pos="12315"/>
              </w:tabs>
              <w:jc w:val="center"/>
              <w:rPr>
                <w:b/>
                <w:sz w:val="20"/>
                <w:lang/>
              </w:rPr>
            </w:pPr>
          </w:p>
        </w:tc>
        <w:tc>
          <w:tcPr>
            <w:tcW w:w="1813" w:type="dxa"/>
          </w:tcPr>
          <w:p w:rsidR="002B59EB" w:rsidRPr="001E36B4" w:rsidRDefault="002B59EB" w:rsidP="002B59EB">
            <w:pPr>
              <w:tabs>
                <w:tab w:val="left" w:pos="12315"/>
              </w:tabs>
              <w:jc w:val="center"/>
              <w:rPr>
                <w:b/>
                <w:sz w:val="20"/>
                <w:lang/>
              </w:rPr>
            </w:pPr>
          </w:p>
        </w:tc>
        <w:tc>
          <w:tcPr>
            <w:tcW w:w="1015" w:type="dxa"/>
          </w:tcPr>
          <w:p w:rsidR="002B59EB" w:rsidRPr="001E36B4" w:rsidRDefault="002B59EB" w:rsidP="002B59EB">
            <w:pPr>
              <w:tabs>
                <w:tab w:val="left" w:pos="12315"/>
              </w:tabs>
              <w:jc w:val="center"/>
              <w:rPr>
                <w:b/>
                <w:sz w:val="20"/>
                <w:lang/>
              </w:rPr>
            </w:pPr>
          </w:p>
        </w:tc>
        <w:tc>
          <w:tcPr>
            <w:tcW w:w="1192" w:type="dxa"/>
          </w:tcPr>
          <w:p w:rsidR="002B59EB" w:rsidRPr="001E36B4" w:rsidRDefault="002B59EB" w:rsidP="002B59EB">
            <w:pPr>
              <w:tabs>
                <w:tab w:val="left" w:pos="12315"/>
              </w:tabs>
              <w:jc w:val="center"/>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62" w:type="dxa"/>
          </w:tcPr>
          <w:p w:rsidR="002B59EB" w:rsidRPr="001E36B4" w:rsidRDefault="002B59EB" w:rsidP="002B59EB">
            <w:pPr>
              <w:tabs>
                <w:tab w:val="left" w:pos="12315"/>
              </w:tabs>
              <w:jc w:val="center"/>
              <w:rPr>
                <w:b/>
                <w:sz w:val="20"/>
                <w:lang/>
              </w:rPr>
            </w:pPr>
            <w:r w:rsidRPr="001E36B4">
              <w:rPr>
                <w:b/>
                <w:sz w:val="20"/>
                <w:lang/>
              </w:rPr>
              <w:t>1153,7</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1153,7</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62" w:type="dxa"/>
          </w:tcPr>
          <w:p w:rsidR="002B59EB" w:rsidRPr="001E36B4" w:rsidRDefault="002B59EB" w:rsidP="002B59EB">
            <w:pPr>
              <w:tabs>
                <w:tab w:val="left" w:pos="12315"/>
              </w:tabs>
              <w:jc w:val="center"/>
              <w:rPr>
                <w:b/>
                <w:sz w:val="20"/>
                <w:lang/>
              </w:rPr>
            </w:pPr>
            <w:r w:rsidRPr="001E36B4">
              <w:rPr>
                <w:b/>
                <w:sz w:val="20"/>
                <w:lang/>
              </w:rPr>
              <w:t>1613,9</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1613,9</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62" w:type="dxa"/>
          </w:tcPr>
          <w:p w:rsidR="002B59EB" w:rsidRPr="001E36B4" w:rsidRDefault="002B59EB" w:rsidP="002B59EB">
            <w:pPr>
              <w:tabs>
                <w:tab w:val="left" w:pos="12315"/>
              </w:tabs>
              <w:jc w:val="center"/>
              <w:rPr>
                <w:b/>
                <w:sz w:val="20"/>
                <w:lang/>
              </w:rPr>
            </w:pPr>
            <w:r w:rsidRPr="001E36B4">
              <w:rPr>
                <w:b/>
                <w:sz w:val="20"/>
                <w:lang/>
              </w:rPr>
              <w:t>368,2</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368,2</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2023год</w:t>
            </w:r>
          </w:p>
        </w:tc>
        <w:tc>
          <w:tcPr>
            <w:tcW w:w="1762" w:type="dxa"/>
          </w:tcPr>
          <w:p w:rsidR="002B59EB" w:rsidRPr="001E36B4" w:rsidRDefault="002B59EB" w:rsidP="002B59EB">
            <w:pPr>
              <w:tabs>
                <w:tab w:val="left" w:pos="12315"/>
              </w:tabs>
              <w:jc w:val="center"/>
              <w:rPr>
                <w:b/>
                <w:sz w:val="20"/>
                <w:lang/>
              </w:rPr>
            </w:pPr>
            <w:r w:rsidRPr="001E36B4">
              <w:rPr>
                <w:b/>
                <w:sz w:val="20"/>
                <w:lang/>
              </w:rPr>
              <w:t>3135,8</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3135,8</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Мероприятие «Стимулирование обучения и закрепления молодых специалистов в сельскохозяйственном производстве»</w:t>
            </w:r>
          </w:p>
        </w:tc>
        <w:tc>
          <w:tcPr>
            <w:tcW w:w="1762" w:type="dxa"/>
          </w:tcPr>
          <w:p w:rsidR="002B59EB" w:rsidRPr="001E36B4" w:rsidRDefault="002B59EB" w:rsidP="002B59EB">
            <w:pPr>
              <w:tabs>
                <w:tab w:val="left" w:pos="12315"/>
              </w:tabs>
              <w:jc w:val="center"/>
              <w:rPr>
                <w:b/>
                <w:sz w:val="20"/>
                <w:lang/>
              </w:rPr>
            </w:pPr>
          </w:p>
        </w:tc>
        <w:tc>
          <w:tcPr>
            <w:tcW w:w="1490" w:type="dxa"/>
            <w:gridSpan w:val="2"/>
          </w:tcPr>
          <w:p w:rsidR="002B59EB" w:rsidRPr="001E36B4" w:rsidRDefault="002B59EB" w:rsidP="002B59EB">
            <w:pPr>
              <w:tabs>
                <w:tab w:val="left" w:pos="12315"/>
              </w:tabs>
              <w:jc w:val="center"/>
              <w:rPr>
                <w:b/>
                <w:sz w:val="20"/>
                <w:lang/>
              </w:rPr>
            </w:pPr>
          </w:p>
        </w:tc>
        <w:tc>
          <w:tcPr>
            <w:tcW w:w="1813" w:type="dxa"/>
          </w:tcPr>
          <w:p w:rsidR="002B59EB" w:rsidRPr="001E36B4" w:rsidRDefault="002B59EB" w:rsidP="002B59EB">
            <w:pPr>
              <w:tabs>
                <w:tab w:val="left" w:pos="12315"/>
              </w:tabs>
              <w:jc w:val="center"/>
              <w:rPr>
                <w:b/>
                <w:sz w:val="20"/>
                <w:lang/>
              </w:rPr>
            </w:pPr>
          </w:p>
        </w:tc>
        <w:tc>
          <w:tcPr>
            <w:tcW w:w="1015" w:type="dxa"/>
          </w:tcPr>
          <w:p w:rsidR="002B59EB" w:rsidRPr="001E36B4" w:rsidRDefault="002B59EB" w:rsidP="002B59EB">
            <w:pPr>
              <w:tabs>
                <w:tab w:val="left" w:pos="12315"/>
              </w:tabs>
              <w:jc w:val="center"/>
              <w:rPr>
                <w:b/>
                <w:sz w:val="20"/>
                <w:lang/>
              </w:rPr>
            </w:pPr>
          </w:p>
        </w:tc>
        <w:tc>
          <w:tcPr>
            <w:tcW w:w="1192" w:type="dxa"/>
          </w:tcPr>
          <w:p w:rsidR="002B59EB" w:rsidRPr="001E36B4" w:rsidRDefault="002B59EB" w:rsidP="002B59EB">
            <w:pPr>
              <w:tabs>
                <w:tab w:val="left" w:pos="12315"/>
              </w:tabs>
              <w:jc w:val="center"/>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62" w:type="dxa"/>
          </w:tcPr>
          <w:p w:rsidR="002B59EB" w:rsidRPr="001E36B4" w:rsidRDefault="002B59EB" w:rsidP="002B59EB">
            <w:pPr>
              <w:tabs>
                <w:tab w:val="left" w:pos="12315"/>
              </w:tabs>
              <w:jc w:val="center"/>
              <w:rPr>
                <w:b/>
                <w:sz w:val="20"/>
                <w:lang/>
              </w:rPr>
            </w:pPr>
            <w:r w:rsidRPr="001E36B4">
              <w:rPr>
                <w:b/>
                <w:sz w:val="20"/>
                <w:lang/>
              </w:rPr>
              <w:t>1554,5</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1554,5</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62" w:type="dxa"/>
          </w:tcPr>
          <w:p w:rsidR="002B59EB" w:rsidRPr="001E36B4" w:rsidRDefault="002B59EB" w:rsidP="002B59EB">
            <w:pPr>
              <w:tabs>
                <w:tab w:val="left" w:pos="12315"/>
              </w:tabs>
              <w:jc w:val="center"/>
              <w:rPr>
                <w:b/>
                <w:sz w:val="20"/>
                <w:lang/>
              </w:rPr>
            </w:pPr>
            <w:r w:rsidRPr="001E36B4">
              <w:rPr>
                <w:b/>
                <w:sz w:val="20"/>
                <w:lang/>
              </w:rPr>
              <w:t>2119,2</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2119,2</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62" w:type="dxa"/>
          </w:tcPr>
          <w:p w:rsidR="002B59EB" w:rsidRPr="001E36B4" w:rsidRDefault="002B59EB" w:rsidP="002B59EB">
            <w:pPr>
              <w:tabs>
                <w:tab w:val="left" w:pos="12315"/>
              </w:tabs>
              <w:jc w:val="center"/>
              <w:rPr>
                <w:b/>
                <w:sz w:val="20"/>
                <w:lang/>
              </w:rPr>
            </w:pPr>
            <w:r w:rsidRPr="001E36B4">
              <w:rPr>
                <w:b/>
                <w:sz w:val="20"/>
                <w:lang/>
              </w:rPr>
              <w:t>162,2</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162,2</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2024год</w:t>
            </w:r>
          </w:p>
        </w:tc>
        <w:tc>
          <w:tcPr>
            <w:tcW w:w="1762" w:type="dxa"/>
          </w:tcPr>
          <w:p w:rsidR="002B59EB" w:rsidRPr="001E36B4" w:rsidRDefault="002B59EB" w:rsidP="002B59EB">
            <w:pPr>
              <w:tabs>
                <w:tab w:val="left" w:pos="12315"/>
              </w:tabs>
              <w:jc w:val="center"/>
              <w:rPr>
                <w:b/>
                <w:sz w:val="20"/>
                <w:lang/>
              </w:rPr>
            </w:pPr>
            <w:r w:rsidRPr="001E36B4">
              <w:rPr>
                <w:b/>
                <w:sz w:val="20"/>
                <w:lang/>
              </w:rPr>
              <w:t>3835,9</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3835,9</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Мероприятие «Стимулирование обучения и закрепления молодых специалистов в сельскохозяйственном производстве»</w:t>
            </w:r>
          </w:p>
        </w:tc>
        <w:tc>
          <w:tcPr>
            <w:tcW w:w="1762" w:type="dxa"/>
          </w:tcPr>
          <w:p w:rsidR="002B59EB" w:rsidRPr="001E36B4" w:rsidRDefault="002B59EB" w:rsidP="002B59EB">
            <w:pPr>
              <w:tabs>
                <w:tab w:val="left" w:pos="12315"/>
              </w:tabs>
              <w:jc w:val="center"/>
              <w:rPr>
                <w:b/>
                <w:sz w:val="20"/>
                <w:lang/>
              </w:rPr>
            </w:pPr>
          </w:p>
        </w:tc>
        <w:tc>
          <w:tcPr>
            <w:tcW w:w="1490" w:type="dxa"/>
            <w:gridSpan w:val="2"/>
          </w:tcPr>
          <w:p w:rsidR="002B59EB" w:rsidRPr="001E36B4" w:rsidRDefault="002B59EB" w:rsidP="002B59EB">
            <w:pPr>
              <w:tabs>
                <w:tab w:val="left" w:pos="12315"/>
              </w:tabs>
              <w:jc w:val="center"/>
              <w:rPr>
                <w:b/>
                <w:sz w:val="20"/>
                <w:lang/>
              </w:rPr>
            </w:pPr>
          </w:p>
        </w:tc>
        <w:tc>
          <w:tcPr>
            <w:tcW w:w="1813" w:type="dxa"/>
          </w:tcPr>
          <w:p w:rsidR="002B59EB" w:rsidRPr="001E36B4" w:rsidRDefault="002B59EB" w:rsidP="002B59EB">
            <w:pPr>
              <w:tabs>
                <w:tab w:val="left" w:pos="12315"/>
              </w:tabs>
              <w:jc w:val="center"/>
              <w:rPr>
                <w:b/>
                <w:sz w:val="20"/>
                <w:lang/>
              </w:rPr>
            </w:pPr>
          </w:p>
        </w:tc>
        <w:tc>
          <w:tcPr>
            <w:tcW w:w="1015" w:type="dxa"/>
          </w:tcPr>
          <w:p w:rsidR="002B59EB" w:rsidRPr="001E36B4" w:rsidRDefault="002B59EB" w:rsidP="002B59EB">
            <w:pPr>
              <w:tabs>
                <w:tab w:val="left" w:pos="12315"/>
              </w:tabs>
              <w:jc w:val="center"/>
              <w:rPr>
                <w:b/>
                <w:sz w:val="20"/>
                <w:lang/>
              </w:rPr>
            </w:pPr>
          </w:p>
        </w:tc>
        <w:tc>
          <w:tcPr>
            <w:tcW w:w="1192" w:type="dxa"/>
          </w:tcPr>
          <w:p w:rsidR="002B59EB" w:rsidRPr="001E36B4" w:rsidRDefault="002B59EB" w:rsidP="002B59EB">
            <w:pPr>
              <w:tabs>
                <w:tab w:val="left" w:pos="12315"/>
              </w:tabs>
              <w:jc w:val="center"/>
              <w:rPr>
                <w:b/>
                <w:sz w:val="20"/>
                <w:lang/>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1.1 Предоставление компенсационной выплаты молодым специалистам, трудоустроившимся в сельскохозяйственные организации и  организации системы ветеринарной службы в год окончания образовательных организаций.(10чел)</w:t>
            </w:r>
          </w:p>
        </w:tc>
        <w:tc>
          <w:tcPr>
            <w:tcW w:w="1762" w:type="dxa"/>
          </w:tcPr>
          <w:p w:rsidR="002B59EB" w:rsidRPr="001E36B4" w:rsidRDefault="002B59EB" w:rsidP="002B59EB">
            <w:pPr>
              <w:tabs>
                <w:tab w:val="left" w:pos="12315"/>
              </w:tabs>
              <w:jc w:val="center"/>
              <w:rPr>
                <w:b/>
                <w:sz w:val="20"/>
                <w:lang/>
              </w:rPr>
            </w:pPr>
            <w:r w:rsidRPr="001E36B4">
              <w:rPr>
                <w:b/>
                <w:sz w:val="20"/>
                <w:lang/>
              </w:rPr>
              <w:t>1554,5</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1554,5</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1.2 Предоставление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1.2 Предоставление ежемесячной выплаты (12 чел)</w:t>
            </w:r>
          </w:p>
        </w:tc>
        <w:tc>
          <w:tcPr>
            <w:tcW w:w="1762" w:type="dxa"/>
          </w:tcPr>
          <w:p w:rsidR="002B59EB" w:rsidRPr="001E36B4" w:rsidRDefault="002B59EB" w:rsidP="002B59EB">
            <w:pPr>
              <w:tabs>
                <w:tab w:val="left" w:pos="12315"/>
              </w:tabs>
              <w:jc w:val="center"/>
              <w:rPr>
                <w:b/>
                <w:sz w:val="20"/>
                <w:lang/>
              </w:rPr>
            </w:pPr>
            <w:r w:rsidRPr="001E36B4">
              <w:rPr>
                <w:b/>
                <w:sz w:val="20"/>
                <w:lang/>
              </w:rPr>
              <w:t>2119,2</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2119,2</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Cs/>
                <w:color w:val="000000"/>
                <w:sz w:val="20"/>
              </w:rPr>
            </w:pPr>
            <w:r w:rsidRPr="001E36B4">
              <w:rPr>
                <w:bCs/>
                <w:color w:val="000000"/>
                <w:sz w:val="20"/>
              </w:rPr>
              <w:t>1.3 Предоставление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(23 чел)</w:t>
            </w:r>
          </w:p>
        </w:tc>
        <w:tc>
          <w:tcPr>
            <w:tcW w:w="1762" w:type="dxa"/>
          </w:tcPr>
          <w:p w:rsidR="002B59EB" w:rsidRPr="001E36B4" w:rsidRDefault="002B59EB" w:rsidP="002B59EB">
            <w:pPr>
              <w:tabs>
                <w:tab w:val="left" w:pos="12315"/>
              </w:tabs>
              <w:jc w:val="center"/>
              <w:rPr>
                <w:b/>
                <w:sz w:val="20"/>
                <w:lang/>
              </w:rPr>
            </w:pPr>
            <w:r w:rsidRPr="001E36B4">
              <w:rPr>
                <w:b/>
                <w:sz w:val="20"/>
                <w:lang/>
              </w:rPr>
              <w:t>162,2</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162,2</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2025год</w:t>
            </w:r>
          </w:p>
        </w:tc>
        <w:tc>
          <w:tcPr>
            <w:tcW w:w="1762" w:type="dxa"/>
          </w:tcPr>
          <w:p w:rsidR="002B59EB" w:rsidRPr="001E36B4" w:rsidRDefault="002B59EB" w:rsidP="002B59EB">
            <w:pPr>
              <w:tabs>
                <w:tab w:val="left" w:pos="12315"/>
              </w:tabs>
              <w:jc w:val="center"/>
              <w:rPr>
                <w:b/>
                <w:sz w:val="20"/>
                <w:lang/>
              </w:rPr>
            </w:pPr>
            <w:r w:rsidRPr="001E36B4">
              <w:rPr>
                <w:b/>
                <w:sz w:val="20"/>
                <w:lang/>
              </w:rPr>
              <w:t>3835,9</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3835,9</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2015-2025гг</w:t>
            </w:r>
          </w:p>
        </w:tc>
        <w:tc>
          <w:tcPr>
            <w:tcW w:w="1762" w:type="dxa"/>
          </w:tcPr>
          <w:p w:rsidR="002B59EB" w:rsidRPr="001E36B4" w:rsidRDefault="002B59EB" w:rsidP="002B59EB">
            <w:pPr>
              <w:tabs>
                <w:tab w:val="left" w:pos="12315"/>
              </w:tabs>
              <w:jc w:val="center"/>
              <w:rPr>
                <w:b/>
                <w:sz w:val="20"/>
                <w:lang/>
              </w:rPr>
            </w:pPr>
            <w:r w:rsidRPr="001E36B4">
              <w:rPr>
                <w:b/>
                <w:sz w:val="20"/>
                <w:lang/>
              </w:rPr>
              <w:t>3175</w:t>
            </w:r>
            <w:r>
              <w:rPr>
                <w:b/>
                <w:sz w:val="20"/>
                <w:lang/>
              </w:rPr>
              <w:t>7</w:t>
            </w:r>
            <w:r w:rsidRPr="001E36B4">
              <w:rPr>
                <w:b/>
                <w:sz w:val="20"/>
                <w:lang/>
              </w:rPr>
              <w:t>,</w:t>
            </w:r>
            <w:r>
              <w:rPr>
                <w:b/>
                <w:sz w:val="20"/>
                <w:lang/>
              </w:rPr>
              <w:t>2</w:t>
            </w:r>
          </w:p>
        </w:tc>
        <w:tc>
          <w:tcPr>
            <w:tcW w:w="1490" w:type="dxa"/>
            <w:gridSpan w:val="2"/>
          </w:tcPr>
          <w:p w:rsidR="002B59EB" w:rsidRPr="001E36B4" w:rsidRDefault="002B59EB" w:rsidP="002B59EB">
            <w:pPr>
              <w:tabs>
                <w:tab w:val="left" w:pos="12315"/>
              </w:tabs>
              <w:jc w:val="center"/>
              <w:rPr>
                <w:b/>
                <w:sz w:val="20"/>
                <w:lang/>
              </w:rPr>
            </w:pPr>
            <w:r w:rsidRPr="001E36B4">
              <w:rPr>
                <w:b/>
                <w:sz w:val="20"/>
                <w:lang/>
              </w:rPr>
              <w:t>0,0</w:t>
            </w:r>
          </w:p>
        </w:tc>
        <w:tc>
          <w:tcPr>
            <w:tcW w:w="1813" w:type="dxa"/>
          </w:tcPr>
          <w:p w:rsidR="002B59EB" w:rsidRPr="001E36B4" w:rsidRDefault="002B59EB" w:rsidP="002B59EB">
            <w:pPr>
              <w:tabs>
                <w:tab w:val="left" w:pos="12315"/>
              </w:tabs>
              <w:jc w:val="center"/>
              <w:rPr>
                <w:b/>
                <w:sz w:val="20"/>
                <w:lang/>
              </w:rPr>
            </w:pPr>
            <w:r w:rsidRPr="001E36B4">
              <w:rPr>
                <w:b/>
                <w:sz w:val="20"/>
                <w:lang/>
              </w:rPr>
              <w:t>3175</w:t>
            </w:r>
            <w:r>
              <w:rPr>
                <w:b/>
                <w:sz w:val="20"/>
                <w:lang/>
              </w:rPr>
              <w:t>7</w:t>
            </w:r>
            <w:r w:rsidRPr="001E36B4">
              <w:rPr>
                <w:b/>
                <w:sz w:val="20"/>
                <w:lang/>
              </w:rPr>
              <w:t>,</w:t>
            </w:r>
            <w:r>
              <w:rPr>
                <w:b/>
                <w:sz w:val="20"/>
                <w:lang/>
              </w:rPr>
              <w:t>2</w:t>
            </w:r>
          </w:p>
        </w:tc>
        <w:tc>
          <w:tcPr>
            <w:tcW w:w="1015" w:type="dxa"/>
          </w:tcPr>
          <w:p w:rsidR="002B59EB" w:rsidRPr="001E36B4" w:rsidRDefault="002B59EB" w:rsidP="002B59EB">
            <w:pPr>
              <w:tabs>
                <w:tab w:val="left" w:pos="12315"/>
              </w:tabs>
              <w:jc w:val="center"/>
              <w:rPr>
                <w:b/>
                <w:sz w:val="20"/>
                <w:lang/>
              </w:rPr>
            </w:pPr>
            <w:r w:rsidRPr="001E36B4">
              <w:rPr>
                <w:b/>
                <w:sz w:val="20"/>
                <w:lang/>
              </w:rPr>
              <w:t>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r w:rsidRPr="001E36B4">
              <w:rPr>
                <w:b/>
                <w:sz w:val="20"/>
                <w:lang/>
              </w:rPr>
              <w:t>6</w:t>
            </w:r>
          </w:p>
        </w:tc>
        <w:tc>
          <w:tcPr>
            <w:tcW w:w="14532" w:type="dxa"/>
            <w:gridSpan w:val="7"/>
          </w:tcPr>
          <w:p w:rsidR="002B59EB" w:rsidRPr="001E36B4" w:rsidRDefault="002B59EB" w:rsidP="002B59EB">
            <w:pPr>
              <w:tabs>
                <w:tab w:val="left" w:pos="12315"/>
              </w:tabs>
              <w:jc w:val="center"/>
              <w:rPr>
                <w:b/>
                <w:sz w:val="20"/>
                <w:lang/>
              </w:rPr>
            </w:pPr>
            <w:r w:rsidRPr="001E36B4">
              <w:rPr>
                <w:b/>
                <w:bCs/>
                <w:color w:val="000000"/>
                <w:sz w:val="20"/>
              </w:rPr>
              <w:t>Подпрограмма «</w:t>
            </w:r>
            <w:r w:rsidRPr="001E36B4">
              <w:rPr>
                <w:b/>
                <w:sz w:val="20"/>
              </w:rPr>
              <w:t>"Развитие отраслей агропромышленного комплекса"</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sz w:val="20"/>
              </w:rPr>
              <w:t>1 Мероприятие "Содействие достижению целевых показателей реализации муниципальной программы»</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sz w:val="20"/>
              </w:rPr>
              <w:t>1.1возмещение части затрат на приобретение элитных семян;</w:t>
            </w:r>
          </w:p>
        </w:tc>
        <w:tc>
          <w:tcPr>
            <w:tcW w:w="1762" w:type="dxa"/>
          </w:tcPr>
          <w:p w:rsidR="002B59EB" w:rsidRPr="001E36B4" w:rsidRDefault="002B59EB" w:rsidP="002B59EB">
            <w:pPr>
              <w:jc w:val="right"/>
              <w:rPr>
                <w:color w:val="000000"/>
                <w:sz w:val="20"/>
              </w:rPr>
            </w:pPr>
            <w:r w:rsidRPr="001E36B4">
              <w:rPr>
                <w:color w:val="000000"/>
                <w:sz w:val="20"/>
              </w:rPr>
              <w:t>328,7</w:t>
            </w:r>
          </w:p>
        </w:tc>
        <w:tc>
          <w:tcPr>
            <w:tcW w:w="1490" w:type="dxa"/>
            <w:gridSpan w:val="2"/>
          </w:tcPr>
          <w:p w:rsidR="002B59EB" w:rsidRPr="001E36B4" w:rsidRDefault="002B59EB" w:rsidP="002B59EB">
            <w:pPr>
              <w:jc w:val="right"/>
              <w:rPr>
                <w:color w:val="000000"/>
                <w:sz w:val="20"/>
              </w:rPr>
            </w:pPr>
            <w:r w:rsidRPr="001E36B4">
              <w:rPr>
                <w:color w:val="000000"/>
                <w:sz w:val="20"/>
              </w:rPr>
              <w:t>312,3</w:t>
            </w:r>
          </w:p>
        </w:tc>
        <w:tc>
          <w:tcPr>
            <w:tcW w:w="1813" w:type="dxa"/>
          </w:tcPr>
          <w:p w:rsidR="002B59EB" w:rsidRPr="001E36B4" w:rsidRDefault="002B59EB" w:rsidP="002B59EB">
            <w:pPr>
              <w:jc w:val="right"/>
              <w:rPr>
                <w:color w:val="000000"/>
                <w:sz w:val="20"/>
              </w:rPr>
            </w:pPr>
            <w:r w:rsidRPr="001E36B4">
              <w:rPr>
                <w:color w:val="000000"/>
                <w:sz w:val="20"/>
              </w:rPr>
              <w:t>16,4</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sz w:val="20"/>
              </w:rPr>
            </w:pPr>
            <w:r w:rsidRPr="001E36B4">
              <w:rPr>
                <w:sz w:val="20"/>
              </w:rPr>
              <w:t>1.2 субсидии на поддержку племенного животноводства;</w:t>
            </w:r>
          </w:p>
          <w:p w:rsidR="002B59EB" w:rsidRPr="001E36B4" w:rsidRDefault="002B59EB" w:rsidP="002B59EB">
            <w:pPr>
              <w:rPr>
                <w:color w:val="000000"/>
                <w:sz w:val="20"/>
              </w:rPr>
            </w:pPr>
            <w:r w:rsidRPr="001E36B4">
              <w:rPr>
                <w:sz w:val="20"/>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1762" w:type="dxa"/>
          </w:tcPr>
          <w:p w:rsidR="002B59EB" w:rsidRPr="001E36B4" w:rsidRDefault="002B59EB" w:rsidP="002B59EB">
            <w:pPr>
              <w:jc w:val="right"/>
              <w:rPr>
                <w:color w:val="000000"/>
                <w:sz w:val="20"/>
              </w:rPr>
            </w:pPr>
            <w:r w:rsidRPr="001E36B4">
              <w:rPr>
                <w:color w:val="000000"/>
                <w:sz w:val="20"/>
              </w:rPr>
              <w:t>5088,4</w:t>
            </w:r>
          </w:p>
        </w:tc>
        <w:tc>
          <w:tcPr>
            <w:tcW w:w="1490" w:type="dxa"/>
            <w:gridSpan w:val="2"/>
          </w:tcPr>
          <w:p w:rsidR="002B59EB" w:rsidRPr="001E36B4" w:rsidRDefault="002B59EB" w:rsidP="002B59EB">
            <w:pPr>
              <w:jc w:val="right"/>
              <w:rPr>
                <w:color w:val="000000"/>
                <w:sz w:val="20"/>
              </w:rPr>
            </w:pPr>
            <w:r w:rsidRPr="001E36B4">
              <w:rPr>
                <w:color w:val="000000"/>
                <w:sz w:val="20"/>
              </w:rPr>
              <w:t>4834,0</w:t>
            </w:r>
          </w:p>
        </w:tc>
        <w:tc>
          <w:tcPr>
            <w:tcW w:w="1813" w:type="dxa"/>
          </w:tcPr>
          <w:p w:rsidR="002B59EB" w:rsidRPr="001E36B4" w:rsidRDefault="002B59EB" w:rsidP="002B59EB">
            <w:pPr>
              <w:jc w:val="right"/>
              <w:rPr>
                <w:color w:val="000000"/>
                <w:sz w:val="20"/>
              </w:rPr>
            </w:pPr>
            <w:r w:rsidRPr="001E36B4">
              <w:rPr>
                <w:color w:val="000000"/>
                <w:sz w:val="20"/>
              </w:rPr>
              <w:t>254,4</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sz w:val="20"/>
              </w:rPr>
              <w:t>1.3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1762" w:type="dxa"/>
          </w:tcPr>
          <w:p w:rsidR="002B59EB" w:rsidRPr="001E36B4" w:rsidRDefault="002B59EB" w:rsidP="002B59EB">
            <w:pPr>
              <w:jc w:val="right"/>
              <w:rPr>
                <w:color w:val="000000"/>
                <w:sz w:val="20"/>
              </w:rPr>
            </w:pPr>
            <w:r w:rsidRPr="001E36B4">
              <w:rPr>
                <w:color w:val="000000"/>
                <w:sz w:val="20"/>
              </w:rPr>
              <w:t>3692,3</w:t>
            </w:r>
          </w:p>
        </w:tc>
        <w:tc>
          <w:tcPr>
            <w:tcW w:w="1490" w:type="dxa"/>
            <w:gridSpan w:val="2"/>
          </w:tcPr>
          <w:p w:rsidR="002B59EB" w:rsidRPr="001E36B4" w:rsidRDefault="002B59EB" w:rsidP="002B59EB">
            <w:pPr>
              <w:jc w:val="right"/>
              <w:rPr>
                <w:color w:val="000000"/>
                <w:sz w:val="20"/>
              </w:rPr>
            </w:pPr>
            <w:r w:rsidRPr="001E36B4">
              <w:rPr>
                <w:color w:val="000000"/>
                <w:sz w:val="20"/>
              </w:rPr>
              <w:t>3507,7</w:t>
            </w:r>
          </w:p>
        </w:tc>
        <w:tc>
          <w:tcPr>
            <w:tcW w:w="1813" w:type="dxa"/>
          </w:tcPr>
          <w:p w:rsidR="002B59EB" w:rsidRPr="001E36B4" w:rsidRDefault="002B59EB" w:rsidP="002B59EB">
            <w:pPr>
              <w:jc w:val="right"/>
              <w:rPr>
                <w:color w:val="000000"/>
                <w:sz w:val="20"/>
              </w:rPr>
            </w:pPr>
            <w:r w:rsidRPr="001E36B4">
              <w:rPr>
                <w:color w:val="000000"/>
                <w:sz w:val="20"/>
              </w:rPr>
              <w:t>184,6</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sz w:val="20"/>
              </w:rPr>
              <w:t>1.4 субсидирование части процентной ставки по краткосрочным кредитам, полученным до 31 декабря 2016 года на цели развития подотраслей растениеводства, животноводства, молочного скотоводства,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w:t>
            </w:r>
          </w:p>
        </w:tc>
        <w:tc>
          <w:tcPr>
            <w:tcW w:w="1762" w:type="dxa"/>
          </w:tcPr>
          <w:p w:rsidR="002B59EB" w:rsidRPr="001E36B4" w:rsidRDefault="002B59EB" w:rsidP="002B59EB">
            <w:pPr>
              <w:jc w:val="right"/>
              <w:rPr>
                <w:color w:val="000000"/>
                <w:sz w:val="20"/>
              </w:rPr>
            </w:pPr>
            <w:r w:rsidRPr="001E36B4">
              <w:rPr>
                <w:color w:val="000000"/>
                <w:sz w:val="20"/>
              </w:rPr>
              <w:t>92060,6</w:t>
            </w:r>
          </w:p>
        </w:tc>
        <w:tc>
          <w:tcPr>
            <w:tcW w:w="1490" w:type="dxa"/>
            <w:gridSpan w:val="2"/>
          </w:tcPr>
          <w:p w:rsidR="002B59EB" w:rsidRPr="001E36B4" w:rsidRDefault="002B59EB" w:rsidP="002B59EB">
            <w:pPr>
              <w:jc w:val="right"/>
              <w:rPr>
                <w:color w:val="000000"/>
                <w:sz w:val="20"/>
              </w:rPr>
            </w:pPr>
            <w:r w:rsidRPr="001E36B4">
              <w:rPr>
                <w:color w:val="000000"/>
                <w:sz w:val="20"/>
              </w:rPr>
              <w:t>87457,6</w:t>
            </w:r>
          </w:p>
        </w:tc>
        <w:tc>
          <w:tcPr>
            <w:tcW w:w="1813" w:type="dxa"/>
          </w:tcPr>
          <w:p w:rsidR="002B59EB" w:rsidRPr="001E36B4" w:rsidRDefault="002B59EB" w:rsidP="002B59EB">
            <w:pPr>
              <w:jc w:val="right"/>
              <w:rPr>
                <w:color w:val="000000"/>
                <w:sz w:val="20"/>
              </w:rPr>
            </w:pPr>
            <w:r w:rsidRPr="001E36B4">
              <w:rPr>
                <w:color w:val="000000"/>
                <w:sz w:val="20"/>
              </w:rPr>
              <w:t>4603,0</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1.5 Возмещение затрат по переходу граждан, ведущих личное подсобное хозяйство, на альтернативные свиноводству виды животноводства</w:t>
            </w:r>
          </w:p>
        </w:tc>
        <w:tc>
          <w:tcPr>
            <w:tcW w:w="1762" w:type="dxa"/>
          </w:tcPr>
          <w:p w:rsidR="002B59EB" w:rsidRPr="001E36B4" w:rsidRDefault="002B59EB" w:rsidP="002B59EB">
            <w:pPr>
              <w:jc w:val="right"/>
              <w:rPr>
                <w:bCs/>
                <w:color w:val="000000"/>
                <w:sz w:val="20"/>
              </w:rPr>
            </w:pPr>
            <w:r w:rsidRPr="001E36B4">
              <w:rPr>
                <w:bCs/>
                <w:color w:val="000000"/>
                <w:sz w:val="20"/>
              </w:rPr>
              <w:t>500,0</w:t>
            </w:r>
          </w:p>
        </w:tc>
        <w:tc>
          <w:tcPr>
            <w:tcW w:w="1490" w:type="dxa"/>
            <w:gridSpan w:val="2"/>
          </w:tcPr>
          <w:p w:rsidR="002B59EB" w:rsidRPr="001E36B4" w:rsidRDefault="002B59EB" w:rsidP="002B59EB">
            <w:pPr>
              <w:jc w:val="right"/>
              <w:rPr>
                <w:bCs/>
                <w:color w:val="000000"/>
                <w:sz w:val="20"/>
              </w:rPr>
            </w:pPr>
            <w:r w:rsidRPr="001E36B4">
              <w:rPr>
                <w:bCs/>
                <w:color w:val="000000"/>
                <w:sz w:val="20"/>
              </w:rPr>
              <w:t>0</w:t>
            </w:r>
          </w:p>
        </w:tc>
        <w:tc>
          <w:tcPr>
            <w:tcW w:w="1813" w:type="dxa"/>
          </w:tcPr>
          <w:p w:rsidR="002B59EB" w:rsidRPr="001E36B4" w:rsidRDefault="002B59EB" w:rsidP="002B59EB">
            <w:pPr>
              <w:jc w:val="right"/>
              <w:rPr>
                <w:bCs/>
                <w:color w:val="000000"/>
                <w:sz w:val="20"/>
              </w:rPr>
            </w:pPr>
            <w:r w:rsidRPr="001E36B4">
              <w:rPr>
                <w:bCs/>
                <w:color w:val="000000"/>
                <w:sz w:val="20"/>
              </w:rPr>
              <w:t>475,00</w:t>
            </w:r>
          </w:p>
        </w:tc>
        <w:tc>
          <w:tcPr>
            <w:tcW w:w="1015" w:type="dxa"/>
          </w:tcPr>
          <w:p w:rsidR="002B59EB" w:rsidRPr="001E36B4" w:rsidRDefault="002B59EB" w:rsidP="002B59EB">
            <w:pPr>
              <w:jc w:val="right"/>
              <w:rPr>
                <w:bCs/>
                <w:color w:val="000000"/>
                <w:sz w:val="20"/>
              </w:rPr>
            </w:pPr>
            <w:r w:rsidRPr="001E36B4">
              <w:rPr>
                <w:bCs/>
                <w:color w:val="000000"/>
                <w:sz w:val="20"/>
              </w:rPr>
              <w:t>25,0</w:t>
            </w:r>
          </w:p>
        </w:tc>
        <w:tc>
          <w:tcPr>
            <w:tcW w:w="1192" w:type="dxa"/>
          </w:tcPr>
          <w:p w:rsidR="002B59EB" w:rsidRPr="001E36B4" w:rsidRDefault="002B59EB" w:rsidP="002B59EB">
            <w:pPr>
              <w:jc w:val="right"/>
              <w:rPr>
                <w:bCs/>
                <w:color w:val="000000"/>
                <w:sz w:val="20"/>
              </w:rPr>
            </w:pPr>
            <w:r w:rsidRPr="001E36B4">
              <w:rPr>
                <w:bCs/>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1.6 Организация сбора, проверки и единовременного представления документов на получение субсидий на возмещение части затрат на уплату процентов по кредитам и займам, полученным гражданами, ведущими ЛПХ, КФХ, сельскохозяйственными потребительскими кооперативами в российских кредитных организациях на срок до 2 и до 5 лет</w:t>
            </w:r>
          </w:p>
        </w:tc>
        <w:tc>
          <w:tcPr>
            <w:tcW w:w="1762" w:type="dxa"/>
          </w:tcPr>
          <w:p w:rsidR="002B59EB" w:rsidRPr="001E36B4" w:rsidRDefault="002B59EB" w:rsidP="002B59EB">
            <w:pPr>
              <w:jc w:val="right"/>
              <w:rPr>
                <w:color w:val="000000"/>
                <w:sz w:val="20"/>
              </w:rPr>
            </w:pPr>
            <w:r w:rsidRPr="001E36B4">
              <w:rPr>
                <w:color w:val="000000"/>
                <w:sz w:val="20"/>
              </w:rPr>
              <w:t>2,3</w:t>
            </w:r>
          </w:p>
        </w:tc>
        <w:tc>
          <w:tcPr>
            <w:tcW w:w="1490" w:type="dxa"/>
            <w:gridSpan w:val="2"/>
          </w:tcPr>
          <w:p w:rsidR="002B59EB" w:rsidRPr="001E36B4" w:rsidRDefault="002B59EB" w:rsidP="002B59EB">
            <w:pPr>
              <w:jc w:val="right"/>
              <w:rPr>
                <w:color w:val="000000"/>
                <w:sz w:val="20"/>
              </w:rPr>
            </w:pPr>
            <w:r w:rsidRPr="001E36B4">
              <w:rPr>
                <w:color w:val="000000"/>
                <w:sz w:val="20"/>
              </w:rPr>
              <w:t>0</w:t>
            </w:r>
          </w:p>
        </w:tc>
        <w:tc>
          <w:tcPr>
            <w:tcW w:w="1813" w:type="dxa"/>
          </w:tcPr>
          <w:p w:rsidR="002B59EB" w:rsidRPr="001E36B4" w:rsidRDefault="002B59EB" w:rsidP="002B59EB">
            <w:pPr>
              <w:jc w:val="right"/>
              <w:rPr>
                <w:color w:val="000000"/>
                <w:sz w:val="20"/>
              </w:rPr>
            </w:pPr>
            <w:r w:rsidRPr="001E36B4">
              <w:rPr>
                <w:color w:val="000000"/>
                <w:sz w:val="20"/>
              </w:rPr>
              <w:t>2,3</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1.7 Создание начинающих КФХ (3 чел)</w:t>
            </w:r>
          </w:p>
        </w:tc>
        <w:tc>
          <w:tcPr>
            <w:tcW w:w="1762" w:type="dxa"/>
          </w:tcPr>
          <w:p w:rsidR="002B59EB" w:rsidRPr="001E36B4" w:rsidRDefault="002B59EB" w:rsidP="002B59EB">
            <w:pPr>
              <w:jc w:val="right"/>
              <w:rPr>
                <w:color w:val="000000"/>
                <w:sz w:val="20"/>
              </w:rPr>
            </w:pPr>
            <w:r w:rsidRPr="001E36B4">
              <w:rPr>
                <w:color w:val="000000"/>
                <w:sz w:val="20"/>
              </w:rPr>
              <w:t>4500,0</w:t>
            </w:r>
          </w:p>
        </w:tc>
        <w:tc>
          <w:tcPr>
            <w:tcW w:w="1490" w:type="dxa"/>
            <w:gridSpan w:val="2"/>
          </w:tcPr>
          <w:p w:rsidR="002B59EB" w:rsidRPr="001E36B4" w:rsidRDefault="002B59EB" w:rsidP="002B59EB">
            <w:pPr>
              <w:jc w:val="right"/>
              <w:rPr>
                <w:color w:val="000000"/>
                <w:sz w:val="20"/>
              </w:rPr>
            </w:pPr>
            <w:r w:rsidRPr="001E36B4">
              <w:rPr>
                <w:color w:val="000000"/>
                <w:sz w:val="20"/>
              </w:rPr>
              <w:t>3495,2</w:t>
            </w:r>
          </w:p>
        </w:tc>
        <w:tc>
          <w:tcPr>
            <w:tcW w:w="1813" w:type="dxa"/>
          </w:tcPr>
          <w:p w:rsidR="002B59EB" w:rsidRPr="001E36B4" w:rsidRDefault="002B59EB" w:rsidP="002B59EB">
            <w:pPr>
              <w:jc w:val="right"/>
              <w:rPr>
                <w:color w:val="000000"/>
                <w:sz w:val="20"/>
              </w:rPr>
            </w:pPr>
            <w:r w:rsidRPr="001E36B4">
              <w:rPr>
                <w:color w:val="000000"/>
                <w:sz w:val="20"/>
              </w:rPr>
              <w:t>554,8</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450,0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1.8 Строительство семейной животноводческой молочной фермы на 50 голов. ИП ГКФХ Сюваева Г.И.</w:t>
            </w:r>
          </w:p>
        </w:tc>
        <w:tc>
          <w:tcPr>
            <w:tcW w:w="1762" w:type="dxa"/>
          </w:tcPr>
          <w:p w:rsidR="002B59EB" w:rsidRPr="001E36B4" w:rsidRDefault="002B59EB" w:rsidP="002B59EB">
            <w:pPr>
              <w:jc w:val="right"/>
              <w:rPr>
                <w:color w:val="000000"/>
                <w:sz w:val="20"/>
              </w:rPr>
            </w:pPr>
            <w:r w:rsidRPr="001E36B4">
              <w:rPr>
                <w:color w:val="000000"/>
                <w:sz w:val="20"/>
              </w:rPr>
              <w:t>10000,0</w:t>
            </w:r>
          </w:p>
        </w:tc>
        <w:tc>
          <w:tcPr>
            <w:tcW w:w="1490" w:type="dxa"/>
            <w:gridSpan w:val="2"/>
          </w:tcPr>
          <w:p w:rsidR="002B59EB" w:rsidRPr="001E36B4" w:rsidRDefault="002B59EB" w:rsidP="002B59EB">
            <w:pPr>
              <w:jc w:val="right"/>
              <w:rPr>
                <w:color w:val="000000"/>
                <w:sz w:val="20"/>
              </w:rPr>
            </w:pPr>
            <w:r w:rsidRPr="001E36B4">
              <w:rPr>
                <w:color w:val="000000"/>
                <w:sz w:val="20"/>
              </w:rPr>
              <w:t>5178,0</w:t>
            </w:r>
          </w:p>
        </w:tc>
        <w:tc>
          <w:tcPr>
            <w:tcW w:w="1813" w:type="dxa"/>
          </w:tcPr>
          <w:p w:rsidR="002B59EB" w:rsidRPr="001E36B4" w:rsidRDefault="002B59EB" w:rsidP="002B59EB">
            <w:pPr>
              <w:jc w:val="right"/>
              <w:rPr>
                <w:color w:val="000000"/>
                <w:sz w:val="20"/>
              </w:rPr>
            </w:pPr>
            <w:r w:rsidRPr="001E36B4">
              <w:rPr>
                <w:color w:val="000000"/>
                <w:sz w:val="20"/>
              </w:rPr>
              <w:t>822,0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4000,0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1.9 Приобретение оборудования (с/х кооператив ЭкоНика )</w:t>
            </w:r>
          </w:p>
        </w:tc>
        <w:tc>
          <w:tcPr>
            <w:tcW w:w="1762" w:type="dxa"/>
          </w:tcPr>
          <w:p w:rsidR="002B59EB" w:rsidRPr="001E36B4" w:rsidRDefault="002B59EB" w:rsidP="002B59EB">
            <w:pPr>
              <w:jc w:val="right"/>
              <w:rPr>
                <w:color w:val="000000"/>
                <w:sz w:val="20"/>
              </w:rPr>
            </w:pPr>
            <w:r w:rsidRPr="001E36B4">
              <w:rPr>
                <w:color w:val="000000"/>
                <w:sz w:val="20"/>
              </w:rPr>
              <w:t>16700,0</w:t>
            </w:r>
          </w:p>
        </w:tc>
        <w:tc>
          <w:tcPr>
            <w:tcW w:w="1490" w:type="dxa"/>
            <w:gridSpan w:val="2"/>
          </w:tcPr>
          <w:p w:rsidR="002B59EB" w:rsidRPr="001E36B4" w:rsidRDefault="002B59EB" w:rsidP="002B59EB">
            <w:pPr>
              <w:jc w:val="right"/>
              <w:rPr>
                <w:color w:val="000000"/>
                <w:sz w:val="20"/>
              </w:rPr>
            </w:pPr>
            <w:r w:rsidRPr="001E36B4">
              <w:rPr>
                <w:color w:val="000000"/>
                <w:sz w:val="20"/>
              </w:rPr>
              <w:t>8630,0</w:t>
            </w:r>
          </w:p>
        </w:tc>
        <w:tc>
          <w:tcPr>
            <w:tcW w:w="1813" w:type="dxa"/>
          </w:tcPr>
          <w:p w:rsidR="002B59EB" w:rsidRPr="001E36B4" w:rsidRDefault="002B59EB" w:rsidP="002B59EB">
            <w:pPr>
              <w:jc w:val="right"/>
              <w:rPr>
                <w:color w:val="000000"/>
                <w:sz w:val="20"/>
              </w:rPr>
            </w:pPr>
            <w:r w:rsidRPr="001E36B4">
              <w:rPr>
                <w:color w:val="000000"/>
                <w:sz w:val="20"/>
              </w:rPr>
              <w:t>1370,0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6700,0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2. Мероприятие «Поддержание доходности сельскохозяйственных товаропроизводителей</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sz w:val="20"/>
              </w:rPr>
              <w:t>2.1.субсидии на оказание несвязанной поддержки сельскохозяйственным товаропроизводителям в области растениеводства, а также в области производства семенного картофеля, овощей открытого грунта и производства семян кукурузы, подсолнечника, сахарной свеклы, овощных культур.</w:t>
            </w:r>
          </w:p>
        </w:tc>
        <w:tc>
          <w:tcPr>
            <w:tcW w:w="1762" w:type="dxa"/>
          </w:tcPr>
          <w:p w:rsidR="002B59EB" w:rsidRPr="001E36B4" w:rsidRDefault="002B59EB" w:rsidP="002B59EB">
            <w:pPr>
              <w:jc w:val="right"/>
              <w:rPr>
                <w:color w:val="000000"/>
                <w:sz w:val="20"/>
              </w:rPr>
            </w:pPr>
            <w:r w:rsidRPr="001E36B4">
              <w:rPr>
                <w:color w:val="000000"/>
                <w:sz w:val="20"/>
              </w:rPr>
              <w:t>16640,6</w:t>
            </w:r>
          </w:p>
        </w:tc>
        <w:tc>
          <w:tcPr>
            <w:tcW w:w="1490" w:type="dxa"/>
            <w:gridSpan w:val="2"/>
          </w:tcPr>
          <w:p w:rsidR="002B59EB" w:rsidRPr="001E36B4" w:rsidRDefault="002B59EB" w:rsidP="002B59EB">
            <w:pPr>
              <w:jc w:val="right"/>
              <w:rPr>
                <w:color w:val="000000"/>
                <w:sz w:val="20"/>
              </w:rPr>
            </w:pPr>
            <w:r w:rsidRPr="001E36B4">
              <w:rPr>
                <w:color w:val="000000"/>
                <w:sz w:val="20"/>
              </w:rPr>
              <w:t>15808,6</w:t>
            </w:r>
          </w:p>
        </w:tc>
        <w:tc>
          <w:tcPr>
            <w:tcW w:w="1813" w:type="dxa"/>
          </w:tcPr>
          <w:p w:rsidR="002B59EB" w:rsidRPr="001E36B4" w:rsidRDefault="002B59EB" w:rsidP="002B59EB">
            <w:pPr>
              <w:jc w:val="right"/>
              <w:rPr>
                <w:color w:val="000000"/>
                <w:sz w:val="20"/>
              </w:rPr>
            </w:pPr>
            <w:r w:rsidRPr="001E36B4">
              <w:rPr>
                <w:color w:val="000000"/>
                <w:sz w:val="20"/>
              </w:rPr>
              <w:t>832,0</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sz w:val="20"/>
              </w:rPr>
              <w:t>2.2.субсидии  сельскохозяйственным товаропроизводителям, за исключением граждан, ведущим личное подсобное хозяйство на повышение продуктивности в молочном скотоводстве.</w:t>
            </w:r>
          </w:p>
        </w:tc>
        <w:tc>
          <w:tcPr>
            <w:tcW w:w="1762" w:type="dxa"/>
          </w:tcPr>
          <w:p w:rsidR="002B59EB" w:rsidRPr="001E36B4" w:rsidRDefault="002B59EB" w:rsidP="002B59EB">
            <w:pPr>
              <w:jc w:val="right"/>
              <w:rPr>
                <w:color w:val="000000"/>
                <w:sz w:val="20"/>
              </w:rPr>
            </w:pPr>
            <w:r w:rsidRPr="001E36B4">
              <w:rPr>
                <w:color w:val="000000"/>
                <w:sz w:val="20"/>
              </w:rPr>
              <w:t>28060,3</w:t>
            </w:r>
          </w:p>
        </w:tc>
        <w:tc>
          <w:tcPr>
            <w:tcW w:w="1490" w:type="dxa"/>
            <w:gridSpan w:val="2"/>
          </w:tcPr>
          <w:p w:rsidR="002B59EB" w:rsidRPr="001E36B4" w:rsidRDefault="002B59EB" w:rsidP="002B59EB">
            <w:pPr>
              <w:jc w:val="right"/>
              <w:rPr>
                <w:color w:val="000000"/>
                <w:sz w:val="20"/>
              </w:rPr>
            </w:pPr>
            <w:r w:rsidRPr="001E36B4">
              <w:rPr>
                <w:color w:val="000000"/>
                <w:sz w:val="20"/>
              </w:rPr>
              <w:t>26657,3</w:t>
            </w:r>
          </w:p>
        </w:tc>
        <w:tc>
          <w:tcPr>
            <w:tcW w:w="1813" w:type="dxa"/>
          </w:tcPr>
          <w:p w:rsidR="002B59EB" w:rsidRPr="001E36B4" w:rsidRDefault="002B59EB" w:rsidP="002B59EB">
            <w:pPr>
              <w:jc w:val="right"/>
              <w:rPr>
                <w:color w:val="000000"/>
                <w:sz w:val="20"/>
              </w:rPr>
            </w:pPr>
            <w:r w:rsidRPr="001E36B4">
              <w:rPr>
                <w:color w:val="000000"/>
                <w:sz w:val="20"/>
              </w:rPr>
              <w:t>1403,0</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2.3.реализация комплекса мероприятий по защите растений (с/х предприятия и ИП ГКФХ Ямашкин В.М)</w:t>
            </w:r>
          </w:p>
        </w:tc>
        <w:tc>
          <w:tcPr>
            <w:tcW w:w="1762" w:type="dxa"/>
          </w:tcPr>
          <w:p w:rsidR="002B59EB" w:rsidRPr="001E36B4" w:rsidRDefault="002B59EB" w:rsidP="002B59EB">
            <w:pPr>
              <w:jc w:val="right"/>
              <w:rPr>
                <w:color w:val="000000"/>
                <w:sz w:val="20"/>
              </w:rPr>
            </w:pPr>
            <w:r w:rsidRPr="001E36B4">
              <w:rPr>
                <w:color w:val="000000"/>
                <w:sz w:val="20"/>
              </w:rPr>
              <w:t>5676,0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5676,0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2.4.приобретение нетелей для обновления дойного стада в количестве 50 голов</w:t>
            </w:r>
          </w:p>
        </w:tc>
        <w:tc>
          <w:tcPr>
            <w:tcW w:w="1762" w:type="dxa"/>
          </w:tcPr>
          <w:p w:rsidR="002B59EB" w:rsidRPr="001E36B4" w:rsidRDefault="002B59EB" w:rsidP="002B59EB">
            <w:pPr>
              <w:jc w:val="right"/>
              <w:rPr>
                <w:color w:val="000000"/>
                <w:sz w:val="20"/>
              </w:rPr>
            </w:pPr>
            <w:r w:rsidRPr="001E36B4">
              <w:rPr>
                <w:color w:val="000000"/>
                <w:sz w:val="20"/>
              </w:rPr>
              <w:t>2100,0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2100,0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 xml:space="preserve">3. Мероприятие «Поддержка сельскохозяйственных товаропроизводителей, пострадавших от чрезвычайных ситуаций» </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3.1. субсидии на компенсацию сельскохозяйственным товаропроизводителям ущерба, причиненного в результате чрезвычайных ситуаций природного характера.</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2017год</w:t>
            </w:r>
          </w:p>
        </w:tc>
        <w:tc>
          <w:tcPr>
            <w:tcW w:w="1762" w:type="dxa"/>
          </w:tcPr>
          <w:p w:rsidR="002B59EB" w:rsidRPr="001E36B4" w:rsidRDefault="002B59EB" w:rsidP="002B59EB">
            <w:pPr>
              <w:jc w:val="right"/>
              <w:rPr>
                <w:color w:val="000000"/>
                <w:sz w:val="20"/>
              </w:rPr>
            </w:pPr>
            <w:r w:rsidRPr="001E36B4">
              <w:rPr>
                <w:color w:val="000000"/>
                <w:sz w:val="20"/>
              </w:rPr>
              <w:t>185349,2</w:t>
            </w:r>
          </w:p>
        </w:tc>
        <w:tc>
          <w:tcPr>
            <w:tcW w:w="1490" w:type="dxa"/>
            <w:gridSpan w:val="2"/>
          </w:tcPr>
          <w:p w:rsidR="002B59EB" w:rsidRPr="001E36B4" w:rsidRDefault="002B59EB" w:rsidP="002B59EB">
            <w:pPr>
              <w:jc w:val="right"/>
              <w:rPr>
                <w:color w:val="000000"/>
                <w:sz w:val="20"/>
              </w:rPr>
            </w:pPr>
            <w:r w:rsidRPr="001E36B4">
              <w:rPr>
                <w:color w:val="000000"/>
                <w:sz w:val="20"/>
              </w:rPr>
              <w:t>155880,7</w:t>
            </w:r>
          </w:p>
        </w:tc>
        <w:tc>
          <w:tcPr>
            <w:tcW w:w="1813" w:type="dxa"/>
          </w:tcPr>
          <w:p w:rsidR="002B59EB" w:rsidRPr="001E36B4" w:rsidRDefault="002B59EB" w:rsidP="002B59EB">
            <w:pPr>
              <w:jc w:val="right"/>
              <w:rPr>
                <w:color w:val="000000"/>
                <w:sz w:val="20"/>
              </w:rPr>
            </w:pPr>
            <w:r w:rsidRPr="001E36B4">
              <w:rPr>
                <w:color w:val="000000"/>
                <w:sz w:val="20"/>
              </w:rPr>
              <w:t>10517,5</w:t>
            </w:r>
          </w:p>
        </w:tc>
        <w:tc>
          <w:tcPr>
            <w:tcW w:w="1015" w:type="dxa"/>
          </w:tcPr>
          <w:p w:rsidR="002B59EB" w:rsidRPr="001E36B4" w:rsidRDefault="002B59EB" w:rsidP="002B59EB">
            <w:pPr>
              <w:jc w:val="right"/>
              <w:rPr>
                <w:color w:val="000000"/>
                <w:sz w:val="20"/>
              </w:rPr>
            </w:pPr>
            <w:r w:rsidRPr="001E36B4">
              <w:rPr>
                <w:color w:val="000000"/>
                <w:sz w:val="20"/>
              </w:rPr>
              <w:t>25,0</w:t>
            </w:r>
          </w:p>
        </w:tc>
        <w:tc>
          <w:tcPr>
            <w:tcW w:w="1192" w:type="dxa"/>
          </w:tcPr>
          <w:p w:rsidR="002B59EB" w:rsidRPr="001E36B4" w:rsidRDefault="002B59EB" w:rsidP="002B59EB">
            <w:pPr>
              <w:jc w:val="right"/>
              <w:rPr>
                <w:color w:val="000000"/>
                <w:sz w:val="20"/>
              </w:rPr>
            </w:pPr>
            <w:r w:rsidRPr="001E36B4">
              <w:rPr>
                <w:color w:val="000000"/>
                <w:sz w:val="20"/>
              </w:rPr>
              <w:t>18926</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sz w:val="20"/>
              </w:rPr>
              <w:t>1 Мероприятие "Содействие достижению целевых показателей реализации муниципальной программы»</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1.5 Возмещение затрат по переходу граждан, ведущих личное подсобное хозяйство, на альтернативные свиноводству виды животноводства</w:t>
            </w:r>
          </w:p>
        </w:tc>
        <w:tc>
          <w:tcPr>
            <w:tcW w:w="1762" w:type="dxa"/>
          </w:tcPr>
          <w:p w:rsidR="002B59EB" w:rsidRPr="001E36B4" w:rsidRDefault="002B59EB" w:rsidP="002B59EB">
            <w:pPr>
              <w:jc w:val="right"/>
              <w:rPr>
                <w:bCs/>
                <w:color w:val="000000"/>
                <w:sz w:val="20"/>
              </w:rPr>
            </w:pPr>
            <w:r w:rsidRPr="001E36B4">
              <w:rPr>
                <w:bCs/>
                <w:color w:val="000000"/>
                <w:sz w:val="20"/>
              </w:rPr>
              <w:t>312,1</w:t>
            </w:r>
          </w:p>
        </w:tc>
        <w:tc>
          <w:tcPr>
            <w:tcW w:w="1490" w:type="dxa"/>
            <w:gridSpan w:val="2"/>
          </w:tcPr>
          <w:p w:rsidR="002B59EB" w:rsidRPr="001E36B4" w:rsidRDefault="002B59EB" w:rsidP="002B59EB">
            <w:pPr>
              <w:jc w:val="right"/>
              <w:rPr>
                <w:bCs/>
                <w:color w:val="000000"/>
                <w:sz w:val="20"/>
              </w:rPr>
            </w:pPr>
            <w:r w:rsidRPr="001E36B4">
              <w:rPr>
                <w:bCs/>
                <w:color w:val="000000"/>
                <w:sz w:val="20"/>
              </w:rPr>
              <w:t>0</w:t>
            </w:r>
          </w:p>
        </w:tc>
        <w:tc>
          <w:tcPr>
            <w:tcW w:w="1813" w:type="dxa"/>
          </w:tcPr>
          <w:p w:rsidR="002B59EB" w:rsidRPr="001E36B4" w:rsidRDefault="002B59EB" w:rsidP="002B59EB">
            <w:pPr>
              <w:jc w:val="right"/>
              <w:rPr>
                <w:bCs/>
                <w:color w:val="000000"/>
                <w:sz w:val="20"/>
              </w:rPr>
            </w:pPr>
            <w:r w:rsidRPr="001E36B4">
              <w:rPr>
                <w:bCs/>
                <w:color w:val="000000"/>
                <w:sz w:val="20"/>
              </w:rPr>
              <w:t>296,5</w:t>
            </w:r>
          </w:p>
        </w:tc>
        <w:tc>
          <w:tcPr>
            <w:tcW w:w="1015" w:type="dxa"/>
          </w:tcPr>
          <w:p w:rsidR="002B59EB" w:rsidRPr="001E36B4" w:rsidRDefault="002B59EB" w:rsidP="002B59EB">
            <w:pPr>
              <w:jc w:val="right"/>
              <w:rPr>
                <w:bCs/>
                <w:color w:val="000000"/>
                <w:sz w:val="20"/>
              </w:rPr>
            </w:pPr>
            <w:r w:rsidRPr="001E36B4">
              <w:rPr>
                <w:bCs/>
                <w:color w:val="000000"/>
                <w:sz w:val="20"/>
              </w:rPr>
              <w:t>15,6</w:t>
            </w:r>
          </w:p>
        </w:tc>
        <w:tc>
          <w:tcPr>
            <w:tcW w:w="1192" w:type="dxa"/>
          </w:tcPr>
          <w:p w:rsidR="002B59EB" w:rsidRPr="001E36B4" w:rsidRDefault="002B59EB" w:rsidP="002B59EB">
            <w:pPr>
              <w:jc w:val="right"/>
              <w:rPr>
                <w:bCs/>
                <w:color w:val="000000"/>
                <w:sz w:val="20"/>
              </w:rPr>
            </w:pPr>
            <w:r w:rsidRPr="001E36B4">
              <w:rPr>
                <w:bCs/>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1.6 Участие в программе «Поддержка начинающих фермеров» (2 чел)</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1.7. Строительство семейной животноводческой молочной фермы (50 голов)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1.8. Участие в программе «Поддержка создания, расширения или модернизации материально-технической базы» с/х кооператив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2. Мероприятие «Поддержание доходности сельскохозяйственных товаропроизводителей»</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rPr>
          <w:trHeight w:val="451"/>
        </w:trPr>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2.3.реализация комплекса мероприятий по защите растений (с/х предприятия и ИП ГКФХ Ямашкин В.М)</w:t>
            </w:r>
          </w:p>
        </w:tc>
        <w:tc>
          <w:tcPr>
            <w:tcW w:w="1762" w:type="dxa"/>
          </w:tcPr>
          <w:p w:rsidR="002B59EB" w:rsidRPr="001E36B4" w:rsidRDefault="002B59EB" w:rsidP="002B59EB">
            <w:pPr>
              <w:jc w:val="right"/>
              <w:rPr>
                <w:color w:val="000000"/>
                <w:sz w:val="20"/>
              </w:rPr>
            </w:pPr>
            <w:r w:rsidRPr="001E36B4">
              <w:rPr>
                <w:color w:val="000000"/>
                <w:sz w:val="20"/>
              </w:rPr>
              <w:t>5676,0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5676,0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2018 год</w:t>
            </w:r>
          </w:p>
        </w:tc>
        <w:tc>
          <w:tcPr>
            <w:tcW w:w="1762" w:type="dxa"/>
          </w:tcPr>
          <w:p w:rsidR="002B59EB" w:rsidRPr="001E36B4" w:rsidRDefault="002B59EB" w:rsidP="002B59EB">
            <w:pPr>
              <w:jc w:val="right"/>
              <w:rPr>
                <w:color w:val="000000"/>
                <w:sz w:val="20"/>
              </w:rPr>
            </w:pPr>
            <w:r w:rsidRPr="001E36B4">
              <w:rPr>
                <w:color w:val="000000"/>
                <w:sz w:val="20"/>
              </w:rPr>
              <w:t>5988,1</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296,5</w:t>
            </w:r>
          </w:p>
        </w:tc>
        <w:tc>
          <w:tcPr>
            <w:tcW w:w="1015" w:type="dxa"/>
          </w:tcPr>
          <w:p w:rsidR="002B59EB" w:rsidRPr="001E36B4" w:rsidRDefault="002B59EB" w:rsidP="002B59EB">
            <w:pPr>
              <w:jc w:val="right"/>
              <w:rPr>
                <w:color w:val="000000"/>
                <w:sz w:val="20"/>
              </w:rPr>
            </w:pPr>
            <w:r w:rsidRPr="001E36B4">
              <w:rPr>
                <w:color w:val="000000"/>
                <w:sz w:val="20"/>
              </w:rPr>
              <w:t>15,6</w:t>
            </w:r>
          </w:p>
        </w:tc>
        <w:tc>
          <w:tcPr>
            <w:tcW w:w="1192" w:type="dxa"/>
          </w:tcPr>
          <w:p w:rsidR="002B59EB" w:rsidRPr="001E36B4" w:rsidRDefault="002B59EB" w:rsidP="002B59EB">
            <w:pPr>
              <w:jc w:val="right"/>
              <w:rPr>
                <w:color w:val="000000"/>
                <w:sz w:val="20"/>
              </w:rPr>
            </w:pPr>
            <w:r w:rsidRPr="001E36B4">
              <w:rPr>
                <w:color w:val="000000"/>
                <w:sz w:val="20"/>
              </w:rPr>
              <w:t>5676,0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sz w:val="20"/>
              </w:rPr>
              <w:t>1 Мероприятие "Содействие достижению целевых показателей реализации муниципальной программы»</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«Поддержка начинающих фермеров в Республике Мордовия» </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«Развитие материально-технической базы сельскохозяйственных потребительских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реализации регионального проекта «Система поддержки фермеров и развитие сельской кооперации в Республике Мордовия»</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2. Мероприятие «Поддержание доходности сельскохозяйственных товаропроизводителей»</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Реализация комплекса мероприятий по защите растений (с/х предприятия и ИП ГКФХ Ямашкин В.М)</w:t>
            </w:r>
          </w:p>
        </w:tc>
        <w:tc>
          <w:tcPr>
            <w:tcW w:w="1762" w:type="dxa"/>
          </w:tcPr>
          <w:p w:rsidR="002B59EB" w:rsidRPr="001E36B4" w:rsidRDefault="002B59EB" w:rsidP="002B59EB">
            <w:pPr>
              <w:jc w:val="right"/>
              <w:rPr>
                <w:color w:val="000000"/>
                <w:sz w:val="20"/>
              </w:rPr>
            </w:pPr>
            <w:r w:rsidRPr="001E36B4">
              <w:rPr>
                <w:color w:val="000000"/>
                <w:sz w:val="20"/>
              </w:rPr>
              <w:t>5676,0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5676,0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Строительство площадки откорма цыплят-бройлеров в сельском поселении Сабур-Мачкассы Чамзинского муниципального района РМ (ООО «Юбилейное») </w:t>
            </w:r>
          </w:p>
        </w:tc>
        <w:tc>
          <w:tcPr>
            <w:tcW w:w="1762" w:type="dxa"/>
          </w:tcPr>
          <w:p w:rsidR="002B59EB" w:rsidRPr="001E36B4" w:rsidRDefault="002B59EB" w:rsidP="002B59EB">
            <w:pPr>
              <w:jc w:val="right"/>
              <w:rPr>
                <w:color w:val="000000"/>
                <w:sz w:val="20"/>
              </w:rPr>
            </w:pPr>
            <w:r w:rsidRPr="001E36B4">
              <w:rPr>
                <w:color w:val="000000"/>
                <w:sz w:val="20"/>
              </w:rPr>
              <w:t>119000,0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119000,0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Реконструкция семяочистительного комплекса (ООО «Калиновское») </w:t>
            </w:r>
          </w:p>
        </w:tc>
        <w:tc>
          <w:tcPr>
            <w:tcW w:w="1762" w:type="dxa"/>
          </w:tcPr>
          <w:p w:rsidR="002B59EB" w:rsidRPr="001E36B4" w:rsidRDefault="002B59EB" w:rsidP="002B59EB">
            <w:pPr>
              <w:jc w:val="right"/>
              <w:rPr>
                <w:color w:val="000000"/>
                <w:sz w:val="20"/>
              </w:rPr>
            </w:pPr>
            <w:r w:rsidRPr="001E36B4">
              <w:rPr>
                <w:color w:val="000000"/>
                <w:sz w:val="20"/>
              </w:rPr>
              <w:t>7000,0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7000,0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2019год</w:t>
            </w:r>
          </w:p>
        </w:tc>
        <w:tc>
          <w:tcPr>
            <w:tcW w:w="1762" w:type="dxa"/>
          </w:tcPr>
          <w:p w:rsidR="002B59EB" w:rsidRPr="001E36B4" w:rsidRDefault="002B59EB" w:rsidP="002B59EB">
            <w:pPr>
              <w:jc w:val="right"/>
              <w:rPr>
                <w:color w:val="000000"/>
                <w:sz w:val="20"/>
              </w:rPr>
            </w:pPr>
            <w:r w:rsidRPr="001E36B4">
              <w:rPr>
                <w:color w:val="000000"/>
                <w:sz w:val="20"/>
              </w:rPr>
              <w:t>131676,0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131676</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sz w:val="20"/>
              </w:rPr>
              <w:t>1 Мероприятие "Содействие достижению целевых показателей реализации муниципальной программы»</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«Поддержка начинающих фермеров в Республике Мордовия» </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«Развитие материально-технической базы сельскохозяйственных потребительских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2B59EB" w:rsidRPr="001E36B4" w:rsidRDefault="002B59EB" w:rsidP="002B59EB">
            <w:pPr>
              <w:jc w:val="right"/>
              <w:rPr>
                <w:color w:val="000000"/>
                <w:sz w:val="20"/>
              </w:rPr>
            </w:pPr>
            <w:r w:rsidRPr="001E36B4">
              <w:rPr>
                <w:color w:val="000000"/>
                <w:sz w:val="20"/>
              </w:rPr>
              <w:t>1350,0</w:t>
            </w: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r w:rsidRPr="001E36B4">
              <w:rPr>
                <w:color w:val="000000"/>
                <w:sz w:val="20"/>
              </w:rPr>
              <w:t>1188,0</w:t>
            </w: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r w:rsidRPr="001E36B4">
              <w:rPr>
                <w:color w:val="000000"/>
                <w:sz w:val="20"/>
              </w:rPr>
              <w:t>162,0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vAlign w:val="center"/>
          </w:tcPr>
          <w:p w:rsidR="002B59EB" w:rsidRPr="001E36B4" w:rsidRDefault="002B59EB" w:rsidP="002B59EB">
            <w:pPr>
              <w:outlineLvl w:val="0"/>
              <w:rPr>
                <w:color w:val="000000"/>
                <w:sz w:val="20"/>
              </w:rPr>
            </w:pPr>
            <w:r w:rsidRPr="001E36B4">
              <w:rPr>
                <w:color w:val="000000"/>
                <w:sz w:val="20"/>
              </w:rPr>
              <w:t>Проведение культур технических работ</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vAlign w:val="center"/>
          </w:tcPr>
          <w:p w:rsidR="002B59EB" w:rsidRPr="001E36B4" w:rsidRDefault="002B59EB" w:rsidP="002B59EB">
            <w:pPr>
              <w:outlineLvl w:val="0"/>
              <w:rPr>
                <w:color w:val="000000"/>
                <w:sz w:val="20"/>
              </w:rPr>
            </w:pPr>
            <w:r w:rsidRPr="001E36B4">
              <w:rPr>
                <w:color w:val="000000"/>
                <w:sz w:val="20"/>
              </w:rPr>
              <w:t>Мелиорация земель</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Реконструкция семяочистительного комплекса (ООО «Калиновское») </w:t>
            </w:r>
          </w:p>
        </w:tc>
        <w:tc>
          <w:tcPr>
            <w:tcW w:w="1762" w:type="dxa"/>
          </w:tcPr>
          <w:p w:rsidR="002B59EB" w:rsidRPr="001E36B4" w:rsidRDefault="002B59EB" w:rsidP="002B59EB">
            <w:pPr>
              <w:jc w:val="right"/>
              <w:rPr>
                <w:color w:val="000000"/>
                <w:sz w:val="20"/>
              </w:rPr>
            </w:pPr>
            <w:r w:rsidRPr="001E36B4">
              <w:rPr>
                <w:color w:val="000000"/>
                <w:sz w:val="20"/>
              </w:rPr>
              <w:t>7000,0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7000,0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2020год</w:t>
            </w:r>
          </w:p>
        </w:tc>
        <w:tc>
          <w:tcPr>
            <w:tcW w:w="1762" w:type="dxa"/>
          </w:tcPr>
          <w:p w:rsidR="002B59EB" w:rsidRPr="001E36B4" w:rsidRDefault="002B59EB" w:rsidP="002B59EB">
            <w:pPr>
              <w:jc w:val="right"/>
              <w:rPr>
                <w:color w:val="000000"/>
                <w:sz w:val="20"/>
              </w:rPr>
            </w:pPr>
            <w:r w:rsidRPr="001E36B4">
              <w:rPr>
                <w:color w:val="000000"/>
                <w:sz w:val="20"/>
              </w:rPr>
              <w:t>8350,0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1188,0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7162,0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sz w:val="20"/>
              </w:rPr>
              <w:t>1 Мероприятие "Содействие достижению целевых показателей реализации муниципальной программы»</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Участие в программе «Развитие материально-технической базы сельскохозяйственных потребительских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vAlign w:val="center"/>
          </w:tcPr>
          <w:p w:rsidR="002B59EB" w:rsidRPr="001E36B4" w:rsidRDefault="002B59EB" w:rsidP="002B59EB">
            <w:pPr>
              <w:outlineLvl w:val="0"/>
              <w:rPr>
                <w:color w:val="000000"/>
                <w:sz w:val="20"/>
              </w:rPr>
            </w:pPr>
            <w:r w:rsidRPr="001E36B4">
              <w:rPr>
                <w:color w:val="000000"/>
                <w:sz w:val="20"/>
              </w:rPr>
              <w:t>Проведение культур технических работ ООО «Магма ХД»- площадь 189га</w:t>
            </w:r>
          </w:p>
        </w:tc>
        <w:tc>
          <w:tcPr>
            <w:tcW w:w="1762" w:type="dxa"/>
          </w:tcPr>
          <w:p w:rsidR="002B59EB" w:rsidRPr="001E36B4" w:rsidRDefault="002B59EB" w:rsidP="002B59EB">
            <w:pPr>
              <w:jc w:val="right"/>
              <w:rPr>
                <w:color w:val="000000"/>
                <w:sz w:val="20"/>
              </w:rPr>
            </w:pPr>
            <w:r w:rsidRPr="001E36B4">
              <w:rPr>
                <w:color w:val="000000"/>
                <w:sz w:val="20"/>
              </w:rPr>
              <w:t>3969</w:t>
            </w: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r w:rsidRPr="001E36B4">
              <w:rPr>
                <w:color w:val="000000"/>
                <w:sz w:val="20"/>
              </w:rPr>
              <w:t>3969</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vAlign w:val="center"/>
          </w:tcPr>
          <w:p w:rsidR="002B59EB" w:rsidRPr="001E36B4" w:rsidRDefault="002B59EB" w:rsidP="002B59EB">
            <w:pPr>
              <w:outlineLvl w:val="0"/>
              <w:rPr>
                <w:color w:val="000000"/>
                <w:sz w:val="20"/>
              </w:rPr>
            </w:pPr>
            <w:r w:rsidRPr="001E36B4">
              <w:rPr>
                <w:color w:val="000000"/>
                <w:sz w:val="20"/>
              </w:rPr>
              <w:t>Мелиорация земель (осушение) ООО «Калиновское»-площадь 100га</w:t>
            </w:r>
          </w:p>
        </w:tc>
        <w:tc>
          <w:tcPr>
            <w:tcW w:w="1762" w:type="dxa"/>
          </w:tcPr>
          <w:p w:rsidR="002B59EB" w:rsidRPr="001E36B4" w:rsidRDefault="002B59EB" w:rsidP="002B59EB">
            <w:pPr>
              <w:jc w:val="right"/>
              <w:rPr>
                <w:color w:val="000000"/>
                <w:sz w:val="20"/>
              </w:rPr>
            </w:pPr>
            <w:r w:rsidRPr="001E36B4">
              <w:rPr>
                <w:color w:val="000000"/>
                <w:sz w:val="20"/>
              </w:rPr>
              <w:t>1500</w:t>
            </w: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r w:rsidRPr="001E36B4">
              <w:rPr>
                <w:color w:val="000000"/>
                <w:sz w:val="20"/>
              </w:rPr>
              <w:t>1500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2021год</w:t>
            </w:r>
          </w:p>
        </w:tc>
        <w:tc>
          <w:tcPr>
            <w:tcW w:w="1762" w:type="dxa"/>
          </w:tcPr>
          <w:p w:rsidR="002B59EB" w:rsidRPr="001E36B4" w:rsidRDefault="002B59EB" w:rsidP="002B59EB">
            <w:pPr>
              <w:jc w:val="right"/>
              <w:rPr>
                <w:color w:val="000000"/>
                <w:sz w:val="20"/>
              </w:rPr>
            </w:pPr>
            <w:r w:rsidRPr="001E36B4">
              <w:rPr>
                <w:color w:val="000000"/>
                <w:sz w:val="20"/>
              </w:rPr>
              <w:t>5469,0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5469,0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sz w:val="20"/>
              </w:rPr>
              <w:t>1 Мероприятие "Содействие достижению целевых показателей реализации муниципальной программы»</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Участие в программе «Развитие материально-технической базы сельскохозяйственных потребительских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vAlign w:val="center"/>
          </w:tcPr>
          <w:p w:rsidR="002B59EB" w:rsidRPr="001E36B4" w:rsidRDefault="002B59EB" w:rsidP="002B59EB">
            <w:pPr>
              <w:outlineLvl w:val="0"/>
              <w:rPr>
                <w:color w:val="000000"/>
                <w:sz w:val="20"/>
              </w:rPr>
            </w:pPr>
            <w:r w:rsidRPr="001E36B4">
              <w:rPr>
                <w:color w:val="000000"/>
                <w:sz w:val="20"/>
              </w:rPr>
              <w:t>Проведение культур технических работ</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vAlign w:val="center"/>
          </w:tcPr>
          <w:p w:rsidR="002B59EB" w:rsidRPr="001E36B4" w:rsidRDefault="002B59EB" w:rsidP="002B59EB">
            <w:pPr>
              <w:outlineLvl w:val="0"/>
              <w:rPr>
                <w:color w:val="000000"/>
                <w:sz w:val="20"/>
              </w:rPr>
            </w:pPr>
            <w:r w:rsidRPr="001E36B4">
              <w:rPr>
                <w:color w:val="000000"/>
                <w:sz w:val="20"/>
              </w:rPr>
              <w:t>Мелиорация земель</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2022год</w:t>
            </w:r>
          </w:p>
        </w:tc>
        <w:tc>
          <w:tcPr>
            <w:tcW w:w="1762" w:type="dxa"/>
          </w:tcPr>
          <w:p w:rsidR="002B59EB" w:rsidRPr="001E36B4" w:rsidRDefault="002B59EB" w:rsidP="002B59EB">
            <w:pPr>
              <w:jc w:val="right"/>
              <w:rPr>
                <w:color w:val="000000"/>
                <w:sz w:val="20"/>
              </w:rPr>
            </w:pPr>
            <w:r w:rsidRPr="001E36B4">
              <w:rPr>
                <w:color w:val="000000"/>
                <w:sz w:val="20"/>
              </w:rPr>
              <w:t>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sz w:val="20"/>
              </w:rPr>
              <w:t>1 Мероприятие "Содействие достижению целевых показателей реализации муниципальной программы»</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Участие в программе «Развитие материально-технической базы сельскохозяйственных потребительских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2023год</w:t>
            </w:r>
          </w:p>
        </w:tc>
        <w:tc>
          <w:tcPr>
            <w:tcW w:w="1762" w:type="dxa"/>
          </w:tcPr>
          <w:p w:rsidR="002B59EB" w:rsidRPr="001E36B4" w:rsidRDefault="002B59EB" w:rsidP="002B59EB">
            <w:pPr>
              <w:jc w:val="right"/>
              <w:rPr>
                <w:color w:val="000000"/>
                <w:sz w:val="20"/>
              </w:rPr>
            </w:pPr>
            <w:r w:rsidRPr="001E36B4">
              <w:rPr>
                <w:color w:val="000000"/>
                <w:sz w:val="20"/>
              </w:rPr>
              <w:t>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sz w:val="20"/>
              </w:rPr>
              <w:t>1 Мероприятие "Содействие достижению целевых показателей реализации муниципальной программы»</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Участие в программе «Развитие материально-технической базы сельскохозяйственных потребительских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2024год</w:t>
            </w:r>
          </w:p>
        </w:tc>
        <w:tc>
          <w:tcPr>
            <w:tcW w:w="1762" w:type="dxa"/>
          </w:tcPr>
          <w:p w:rsidR="002B59EB" w:rsidRPr="001E36B4" w:rsidRDefault="002B59EB" w:rsidP="002B59EB">
            <w:pPr>
              <w:jc w:val="right"/>
              <w:rPr>
                <w:color w:val="000000"/>
                <w:sz w:val="20"/>
              </w:rPr>
            </w:pPr>
            <w:r w:rsidRPr="001E36B4">
              <w:rPr>
                <w:color w:val="000000"/>
                <w:sz w:val="20"/>
              </w:rPr>
              <w:t>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sz w:val="20"/>
              </w:rPr>
              <w:t>1 Мероприятие "Содействие достижению целевых показателей реализации муниципальной программы»</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 xml:space="preserve"> Участие в программе «Развитие семейных животноводческих  ферм  на базе крестьянских (фермерских) хозяйств в Республике Мордовия»</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Участие в программе «Развитие материально-технической базы сельскохозяйственных потребительских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Участие в реализации регионального проекта «Система поддержки фермеров и развитие сельской кооперации в Республике Мордовия» (Агростарстап, создание с/х кооперативов)</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2025год</w:t>
            </w:r>
          </w:p>
        </w:tc>
        <w:tc>
          <w:tcPr>
            <w:tcW w:w="1762" w:type="dxa"/>
          </w:tcPr>
          <w:p w:rsidR="002B59EB" w:rsidRPr="001E36B4" w:rsidRDefault="002B59EB" w:rsidP="002B59EB">
            <w:pPr>
              <w:jc w:val="right"/>
              <w:rPr>
                <w:color w:val="000000"/>
                <w:sz w:val="20"/>
              </w:rPr>
            </w:pPr>
            <w:r w:rsidRPr="001E36B4">
              <w:rPr>
                <w:color w:val="000000"/>
                <w:sz w:val="20"/>
              </w:rPr>
              <w:t>0,0</w:t>
            </w:r>
          </w:p>
        </w:tc>
        <w:tc>
          <w:tcPr>
            <w:tcW w:w="1490" w:type="dxa"/>
            <w:gridSpan w:val="2"/>
          </w:tcPr>
          <w:p w:rsidR="002B59EB" w:rsidRPr="001E36B4" w:rsidRDefault="002B59EB" w:rsidP="002B59EB">
            <w:pPr>
              <w:jc w:val="right"/>
              <w:rPr>
                <w:color w:val="000000"/>
                <w:sz w:val="20"/>
              </w:rPr>
            </w:pPr>
            <w:r w:rsidRPr="001E36B4">
              <w:rPr>
                <w:color w:val="000000"/>
                <w:sz w:val="20"/>
              </w:rPr>
              <w:t>0,0</w:t>
            </w:r>
          </w:p>
        </w:tc>
        <w:tc>
          <w:tcPr>
            <w:tcW w:w="1813" w:type="dxa"/>
          </w:tcPr>
          <w:p w:rsidR="002B59EB" w:rsidRPr="001E36B4" w:rsidRDefault="002B59EB" w:rsidP="002B59EB">
            <w:pPr>
              <w:jc w:val="right"/>
              <w:rPr>
                <w:color w:val="000000"/>
                <w:sz w:val="20"/>
              </w:rPr>
            </w:pPr>
            <w:r w:rsidRPr="001E36B4">
              <w:rPr>
                <w:color w:val="000000"/>
                <w:sz w:val="20"/>
              </w:rPr>
              <w:t>0</w:t>
            </w:r>
          </w:p>
        </w:tc>
        <w:tc>
          <w:tcPr>
            <w:tcW w:w="1015" w:type="dxa"/>
          </w:tcPr>
          <w:p w:rsidR="002B59EB" w:rsidRPr="001E36B4" w:rsidRDefault="002B59EB" w:rsidP="002B59EB">
            <w:pPr>
              <w:jc w:val="right"/>
              <w:rPr>
                <w:color w:val="000000"/>
                <w:sz w:val="20"/>
              </w:rPr>
            </w:pPr>
            <w:r w:rsidRPr="001E36B4">
              <w:rPr>
                <w:color w:val="000000"/>
                <w:sz w:val="20"/>
              </w:rPr>
              <w:t>0,0</w:t>
            </w:r>
          </w:p>
        </w:tc>
        <w:tc>
          <w:tcPr>
            <w:tcW w:w="1192" w:type="dxa"/>
          </w:tcPr>
          <w:p w:rsidR="002B59EB" w:rsidRPr="001E36B4" w:rsidRDefault="002B59EB" w:rsidP="002B59EB">
            <w:pPr>
              <w:jc w:val="right"/>
              <w:rPr>
                <w:color w:val="000000"/>
                <w:sz w:val="20"/>
              </w:rPr>
            </w:pPr>
            <w:r w:rsidRPr="001E36B4">
              <w:rPr>
                <w:color w:val="000000"/>
                <w:sz w:val="20"/>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2017-2025годы</w:t>
            </w:r>
          </w:p>
        </w:tc>
        <w:tc>
          <w:tcPr>
            <w:tcW w:w="1762" w:type="dxa"/>
          </w:tcPr>
          <w:p w:rsidR="002B59EB" w:rsidRPr="001E36B4" w:rsidRDefault="002B59EB" w:rsidP="002B59EB">
            <w:pPr>
              <w:jc w:val="right"/>
              <w:rPr>
                <w:color w:val="000000"/>
                <w:sz w:val="20"/>
              </w:rPr>
            </w:pPr>
            <w:r w:rsidRPr="001E36B4">
              <w:rPr>
                <w:color w:val="000000"/>
                <w:sz w:val="20"/>
              </w:rPr>
              <w:t>336832,3</w:t>
            </w:r>
          </w:p>
        </w:tc>
        <w:tc>
          <w:tcPr>
            <w:tcW w:w="1490" w:type="dxa"/>
            <w:gridSpan w:val="2"/>
          </w:tcPr>
          <w:p w:rsidR="002B59EB" w:rsidRPr="001E36B4" w:rsidRDefault="002B59EB" w:rsidP="002B59EB">
            <w:pPr>
              <w:jc w:val="right"/>
              <w:rPr>
                <w:color w:val="000000"/>
                <w:sz w:val="20"/>
              </w:rPr>
            </w:pPr>
            <w:r w:rsidRPr="001E36B4">
              <w:rPr>
                <w:color w:val="000000"/>
                <w:sz w:val="20"/>
              </w:rPr>
              <w:t>155880,7</w:t>
            </w:r>
          </w:p>
        </w:tc>
        <w:tc>
          <w:tcPr>
            <w:tcW w:w="1813" w:type="dxa"/>
          </w:tcPr>
          <w:p w:rsidR="002B59EB" w:rsidRPr="001E36B4" w:rsidRDefault="002B59EB" w:rsidP="002B59EB">
            <w:pPr>
              <w:jc w:val="right"/>
              <w:rPr>
                <w:color w:val="000000"/>
                <w:sz w:val="20"/>
              </w:rPr>
            </w:pPr>
            <w:r w:rsidRPr="001E36B4">
              <w:rPr>
                <w:color w:val="000000"/>
                <w:sz w:val="20"/>
              </w:rPr>
              <w:t>12002</w:t>
            </w:r>
          </w:p>
        </w:tc>
        <w:tc>
          <w:tcPr>
            <w:tcW w:w="1015" w:type="dxa"/>
          </w:tcPr>
          <w:p w:rsidR="002B59EB" w:rsidRPr="001E36B4" w:rsidRDefault="002B59EB" w:rsidP="002B59EB">
            <w:pPr>
              <w:jc w:val="right"/>
              <w:rPr>
                <w:color w:val="000000"/>
                <w:sz w:val="20"/>
              </w:rPr>
            </w:pPr>
            <w:r w:rsidRPr="001E36B4">
              <w:rPr>
                <w:color w:val="000000"/>
                <w:sz w:val="20"/>
              </w:rPr>
              <w:t>40,6</w:t>
            </w:r>
          </w:p>
        </w:tc>
        <w:tc>
          <w:tcPr>
            <w:tcW w:w="1192" w:type="dxa"/>
          </w:tcPr>
          <w:p w:rsidR="002B59EB" w:rsidRPr="001E36B4" w:rsidRDefault="002B59EB" w:rsidP="002B59EB">
            <w:pPr>
              <w:jc w:val="right"/>
              <w:rPr>
                <w:color w:val="000000"/>
                <w:sz w:val="20"/>
              </w:rPr>
            </w:pPr>
            <w:r w:rsidRPr="001E36B4">
              <w:rPr>
                <w:color w:val="000000"/>
                <w:sz w:val="20"/>
              </w:rPr>
              <w:t>168909</w:t>
            </w:r>
          </w:p>
        </w:tc>
      </w:tr>
      <w:tr w:rsidR="002B59EB" w:rsidRPr="001E36B4" w:rsidTr="002B59EB">
        <w:tc>
          <w:tcPr>
            <w:tcW w:w="503" w:type="dxa"/>
          </w:tcPr>
          <w:p w:rsidR="002B59EB" w:rsidRPr="001E36B4" w:rsidRDefault="002B59EB" w:rsidP="002B59EB">
            <w:pPr>
              <w:tabs>
                <w:tab w:val="left" w:pos="12315"/>
              </w:tabs>
              <w:jc w:val="right"/>
              <w:rPr>
                <w:b/>
                <w:sz w:val="20"/>
                <w:lang/>
              </w:rPr>
            </w:pPr>
            <w:r w:rsidRPr="001E36B4">
              <w:rPr>
                <w:b/>
                <w:sz w:val="20"/>
                <w:lang/>
              </w:rPr>
              <w:t>7</w:t>
            </w:r>
          </w:p>
        </w:tc>
        <w:tc>
          <w:tcPr>
            <w:tcW w:w="14532" w:type="dxa"/>
            <w:gridSpan w:val="7"/>
          </w:tcPr>
          <w:p w:rsidR="002B59EB" w:rsidRPr="001E36B4" w:rsidRDefault="002B59EB" w:rsidP="002B59EB">
            <w:pPr>
              <w:tabs>
                <w:tab w:val="left" w:pos="12315"/>
              </w:tabs>
              <w:jc w:val="center"/>
              <w:rPr>
                <w:b/>
                <w:sz w:val="20"/>
                <w:lang/>
              </w:rPr>
            </w:pPr>
            <w:r w:rsidRPr="001E36B4">
              <w:rPr>
                <w:b/>
                <w:sz w:val="20"/>
              </w:rPr>
              <w:t>Подпрограмма</w:t>
            </w:r>
            <w:r w:rsidRPr="001E36B4">
              <w:rPr>
                <w:b/>
                <w:sz w:val="20"/>
              </w:rPr>
              <w:br/>
              <w:t>"Стимулирование инвестиционной деятельности в агропромышленном комплексе"</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sz w:val="20"/>
              </w:rPr>
              <w:t>1  Мероприятие "Поддержка инвестиционного кредитования в агропромышленном комплексе</w:t>
            </w:r>
          </w:p>
        </w:tc>
        <w:tc>
          <w:tcPr>
            <w:tcW w:w="1762" w:type="dxa"/>
          </w:tcPr>
          <w:p w:rsidR="002B59EB" w:rsidRPr="001E36B4" w:rsidRDefault="002B59EB" w:rsidP="002B59EB">
            <w:pPr>
              <w:jc w:val="right"/>
              <w:rPr>
                <w:color w:val="000000"/>
                <w:sz w:val="20"/>
              </w:rPr>
            </w:pPr>
          </w:p>
        </w:tc>
        <w:tc>
          <w:tcPr>
            <w:tcW w:w="1490" w:type="dxa"/>
            <w:gridSpan w:val="2"/>
          </w:tcPr>
          <w:p w:rsidR="002B59EB" w:rsidRPr="001E36B4" w:rsidRDefault="002B59EB" w:rsidP="002B59EB">
            <w:pPr>
              <w:jc w:val="right"/>
              <w:rPr>
                <w:color w:val="000000"/>
                <w:sz w:val="20"/>
              </w:rPr>
            </w:pPr>
          </w:p>
        </w:tc>
        <w:tc>
          <w:tcPr>
            <w:tcW w:w="1813" w:type="dxa"/>
          </w:tcPr>
          <w:p w:rsidR="002B59EB" w:rsidRPr="001E36B4" w:rsidRDefault="002B59EB" w:rsidP="002B59EB">
            <w:pPr>
              <w:jc w:val="right"/>
              <w:rPr>
                <w:color w:val="000000"/>
                <w:sz w:val="20"/>
              </w:rPr>
            </w:pPr>
          </w:p>
        </w:tc>
        <w:tc>
          <w:tcPr>
            <w:tcW w:w="1015" w:type="dxa"/>
          </w:tcPr>
          <w:p w:rsidR="002B59EB" w:rsidRPr="001E36B4" w:rsidRDefault="002B59EB" w:rsidP="002B59EB">
            <w:pPr>
              <w:jc w:val="right"/>
              <w:rPr>
                <w:color w:val="000000"/>
                <w:sz w:val="20"/>
              </w:rPr>
            </w:pPr>
          </w:p>
        </w:tc>
        <w:tc>
          <w:tcPr>
            <w:tcW w:w="1192" w:type="dxa"/>
          </w:tcPr>
          <w:p w:rsidR="002B59EB" w:rsidRPr="001E36B4" w:rsidRDefault="002B59EB" w:rsidP="002B59EB">
            <w:pPr>
              <w:jc w:val="right"/>
              <w:rPr>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sz w:val="20"/>
              </w:rPr>
              <w:t>1.1 Предоставление субсидий организациям независимо от их организационно-правовой формы на возмещение части процентной ставки по инвестиционным кредитам в агропромышленном комплексе, полученным до 31 декабря 2016 года.</w:t>
            </w:r>
          </w:p>
        </w:tc>
        <w:tc>
          <w:tcPr>
            <w:tcW w:w="1762" w:type="dxa"/>
          </w:tcPr>
          <w:p w:rsidR="002B59EB" w:rsidRPr="001E36B4" w:rsidRDefault="002B59EB" w:rsidP="002B59EB">
            <w:pPr>
              <w:jc w:val="right"/>
              <w:rPr>
                <w:color w:val="000000"/>
                <w:sz w:val="20"/>
              </w:rPr>
            </w:pPr>
            <w:r w:rsidRPr="001E36B4">
              <w:rPr>
                <w:color w:val="000000"/>
                <w:sz w:val="20"/>
              </w:rPr>
              <w:t>458742,3</w:t>
            </w:r>
          </w:p>
        </w:tc>
        <w:tc>
          <w:tcPr>
            <w:tcW w:w="1490" w:type="dxa"/>
            <w:gridSpan w:val="2"/>
          </w:tcPr>
          <w:p w:rsidR="002B59EB" w:rsidRPr="001E36B4" w:rsidRDefault="002B59EB" w:rsidP="002B59EB">
            <w:pPr>
              <w:jc w:val="right"/>
              <w:rPr>
                <w:color w:val="000000"/>
                <w:sz w:val="20"/>
              </w:rPr>
            </w:pPr>
            <w:r w:rsidRPr="001E36B4">
              <w:rPr>
                <w:color w:val="000000"/>
                <w:sz w:val="20"/>
              </w:rPr>
              <w:t>252308,3</w:t>
            </w:r>
          </w:p>
        </w:tc>
        <w:tc>
          <w:tcPr>
            <w:tcW w:w="1813" w:type="dxa"/>
          </w:tcPr>
          <w:p w:rsidR="002B59EB" w:rsidRPr="001E36B4" w:rsidRDefault="002B59EB" w:rsidP="002B59EB">
            <w:pPr>
              <w:jc w:val="right"/>
              <w:rPr>
                <w:color w:val="000000"/>
                <w:sz w:val="20"/>
              </w:rPr>
            </w:pPr>
            <w:r w:rsidRPr="001E36B4">
              <w:rPr>
                <w:color w:val="000000"/>
                <w:sz w:val="20"/>
              </w:rPr>
              <w:t>206434,0</w:t>
            </w:r>
          </w:p>
        </w:tc>
        <w:tc>
          <w:tcPr>
            <w:tcW w:w="1015" w:type="dxa"/>
          </w:tcPr>
          <w:p w:rsidR="002B59EB" w:rsidRPr="001E36B4" w:rsidRDefault="002B59EB" w:rsidP="002B59EB">
            <w:pPr>
              <w:jc w:val="right"/>
              <w:rPr>
                <w:color w:val="000000"/>
                <w:sz w:val="20"/>
              </w:rPr>
            </w:pPr>
            <w:r w:rsidRPr="001E36B4">
              <w:rPr>
                <w:color w:val="000000"/>
                <w:sz w:val="20"/>
              </w:rPr>
              <w:t>0</w:t>
            </w:r>
          </w:p>
        </w:tc>
        <w:tc>
          <w:tcPr>
            <w:tcW w:w="1192" w:type="dxa"/>
          </w:tcPr>
          <w:p w:rsidR="002B59EB" w:rsidRPr="001E36B4" w:rsidRDefault="002B59EB" w:rsidP="002B59EB">
            <w:pPr>
              <w:jc w:val="right"/>
              <w:rPr>
                <w:color w:val="000000"/>
                <w:sz w:val="20"/>
              </w:rPr>
            </w:pPr>
            <w:r w:rsidRPr="001E36B4">
              <w:rPr>
                <w:color w:val="000000"/>
                <w:sz w:val="20"/>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2017год</w:t>
            </w:r>
          </w:p>
        </w:tc>
        <w:tc>
          <w:tcPr>
            <w:tcW w:w="1762" w:type="dxa"/>
          </w:tcPr>
          <w:p w:rsidR="002B59EB" w:rsidRPr="001E36B4" w:rsidRDefault="002B59EB" w:rsidP="002B59EB">
            <w:pPr>
              <w:jc w:val="right"/>
              <w:rPr>
                <w:b/>
                <w:color w:val="000000"/>
                <w:sz w:val="20"/>
              </w:rPr>
            </w:pPr>
            <w:r w:rsidRPr="001E36B4">
              <w:rPr>
                <w:b/>
                <w:color w:val="000000"/>
                <w:sz w:val="20"/>
              </w:rPr>
              <w:t>458742,3</w:t>
            </w:r>
          </w:p>
        </w:tc>
        <w:tc>
          <w:tcPr>
            <w:tcW w:w="1490" w:type="dxa"/>
            <w:gridSpan w:val="2"/>
          </w:tcPr>
          <w:p w:rsidR="002B59EB" w:rsidRPr="001E36B4" w:rsidRDefault="002B59EB" w:rsidP="002B59EB">
            <w:pPr>
              <w:jc w:val="right"/>
              <w:rPr>
                <w:b/>
                <w:color w:val="000000"/>
                <w:sz w:val="20"/>
              </w:rPr>
            </w:pPr>
            <w:r w:rsidRPr="001E36B4">
              <w:rPr>
                <w:b/>
                <w:color w:val="000000"/>
                <w:sz w:val="20"/>
              </w:rPr>
              <w:t>252308,3</w:t>
            </w:r>
          </w:p>
        </w:tc>
        <w:tc>
          <w:tcPr>
            <w:tcW w:w="1813" w:type="dxa"/>
          </w:tcPr>
          <w:p w:rsidR="002B59EB" w:rsidRPr="001E36B4" w:rsidRDefault="002B59EB" w:rsidP="002B59EB">
            <w:pPr>
              <w:jc w:val="right"/>
              <w:rPr>
                <w:b/>
                <w:color w:val="000000"/>
                <w:sz w:val="20"/>
              </w:rPr>
            </w:pPr>
            <w:r w:rsidRPr="001E36B4">
              <w:rPr>
                <w:b/>
                <w:color w:val="000000"/>
                <w:sz w:val="20"/>
              </w:rPr>
              <w:t>206434,0</w:t>
            </w:r>
          </w:p>
        </w:tc>
        <w:tc>
          <w:tcPr>
            <w:tcW w:w="1015" w:type="dxa"/>
          </w:tcPr>
          <w:p w:rsidR="002B59EB" w:rsidRPr="001E36B4" w:rsidRDefault="002B59EB" w:rsidP="002B59EB">
            <w:pPr>
              <w:jc w:val="right"/>
              <w:rPr>
                <w:b/>
                <w:color w:val="000000"/>
                <w:sz w:val="20"/>
              </w:rPr>
            </w:pPr>
            <w:r w:rsidRPr="001E36B4">
              <w:rPr>
                <w:b/>
                <w:color w:val="000000"/>
                <w:sz w:val="20"/>
              </w:rPr>
              <w:t>0</w:t>
            </w:r>
          </w:p>
        </w:tc>
        <w:tc>
          <w:tcPr>
            <w:tcW w:w="1192" w:type="dxa"/>
          </w:tcPr>
          <w:p w:rsidR="002B59EB" w:rsidRPr="001E36B4" w:rsidRDefault="002B59EB" w:rsidP="002B59EB">
            <w:pPr>
              <w:jc w:val="right"/>
              <w:rPr>
                <w:b/>
                <w:color w:val="000000"/>
                <w:sz w:val="20"/>
              </w:rPr>
            </w:pPr>
            <w:r w:rsidRPr="001E36B4">
              <w:rPr>
                <w:b/>
                <w:color w:val="000000"/>
                <w:sz w:val="20"/>
              </w:rPr>
              <w:t>0</w:t>
            </w:r>
          </w:p>
        </w:tc>
      </w:tr>
      <w:tr w:rsidR="002B59EB" w:rsidRPr="001E36B4" w:rsidTr="002B59EB">
        <w:trPr>
          <w:trHeight w:val="513"/>
        </w:trPr>
        <w:tc>
          <w:tcPr>
            <w:tcW w:w="503" w:type="dxa"/>
          </w:tcPr>
          <w:p w:rsidR="002B59EB" w:rsidRPr="001E36B4" w:rsidRDefault="002B59EB" w:rsidP="002B59EB">
            <w:pPr>
              <w:tabs>
                <w:tab w:val="left" w:pos="12315"/>
              </w:tabs>
              <w:jc w:val="right"/>
              <w:rPr>
                <w:b/>
                <w:sz w:val="20"/>
                <w:lang/>
              </w:rPr>
            </w:pPr>
            <w:r w:rsidRPr="001E36B4">
              <w:rPr>
                <w:b/>
                <w:sz w:val="20"/>
                <w:lang/>
              </w:rPr>
              <w:t>8</w:t>
            </w:r>
          </w:p>
        </w:tc>
        <w:tc>
          <w:tcPr>
            <w:tcW w:w="14532" w:type="dxa"/>
            <w:gridSpan w:val="7"/>
          </w:tcPr>
          <w:p w:rsidR="002B59EB" w:rsidRPr="001E36B4" w:rsidRDefault="002B59EB" w:rsidP="002B59EB">
            <w:pPr>
              <w:jc w:val="center"/>
              <w:rPr>
                <w:b/>
                <w:color w:val="000000"/>
                <w:sz w:val="20"/>
              </w:rPr>
            </w:pPr>
            <w:r w:rsidRPr="001E36B4">
              <w:rPr>
                <w:b/>
                <w:color w:val="000000"/>
                <w:sz w:val="20"/>
              </w:rPr>
              <w:t>Подпрограмма «Устойчивое развитие сельских территорий»</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1.Мероприятие «Улучшение жилищных условий граждан, проживающих в сельской местности, в том числе : молодых семей и молодых специалистов»</w:t>
            </w:r>
          </w:p>
        </w:tc>
        <w:tc>
          <w:tcPr>
            <w:tcW w:w="1762" w:type="dxa"/>
          </w:tcPr>
          <w:p w:rsidR="002B59EB" w:rsidRPr="001E36B4" w:rsidRDefault="002B59EB" w:rsidP="002B59EB">
            <w:pPr>
              <w:jc w:val="center"/>
              <w:rPr>
                <w:b/>
                <w:color w:val="000000"/>
                <w:sz w:val="20"/>
              </w:rPr>
            </w:pPr>
            <w:r w:rsidRPr="001E36B4">
              <w:rPr>
                <w:b/>
                <w:color w:val="000000"/>
                <w:sz w:val="20"/>
              </w:rPr>
              <w:t>32012,3</w:t>
            </w:r>
          </w:p>
        </w:tc>
        <w:tc>
          <w:tcPr>
            <w:tcW w:w="1403" w:type="dxa"/>
          </w:tcPr>
          <w:p w:rsidR="002B59EB" w:rsidRPr="001E36B4" w:rsidRDefault="002B59EB" w:rsidP="002B59EB">
            <w:pPr>
              <w:jc w:val="center"/>
              <w:rPr>
                <w:b/>
                <w:color w:val="000000"/>
                <w:sz w:val="20"/>
              </w:rPr>
            </w:pPr>
            <w:r w:rsidRPr="001E36B4">
              <w:rPr>
                <w:b/>
                <w:color w:val="000000"/>
                <w:sz w:val="20"/>
              </w:rPr>
              <w:t>14303,9</w:t>
            </w:r>
          </w:p>
        </w:tc>
        <w:tc>
          <w:tcPr>
            <w:tcW w:w="1900" w:type="dxa"/>
            <w:gridSpan w:val="2"/>
          </w:tcPr>
          <w:p w:rsidR="002B59EB" w:rsidRPr="001E36B4" w:rsidRDefault="002B59EB" w:rsidP="002B59EB">
            <w:pPr>
              <w:jc w:val="center"/>
              <w:rPr>
                <w:b/>
                <w:color w:val="000000"/>
                <w:sz w:val="20"/>
              </w:rPr>
            </w:pPr>
            <w:r w:rsidRPr="001E36B4">
              <w:rPr>
                <w:b/>
                <w:color w:val="000000"/>
                <w:sz w:val="20"/>
              </w:rPr>
              <w:t>3650,1</w:t>
            </w:r>
          </w:p>
        </w:tc>
        <w:tc>
          <w:tcPr>
            <w:tcW w:w="1015" w:type="dxa"/>
          </w:tcPr>
          <w:p w:rsidR="002B59EB" w:rsidRPr="001E36B4" w:rsidRDefault="002B59EB" w:rsidP="002B59EB">
            <w:pPr>
              <w:jc w:val="center"/>
              <w:rPr>
                <w:b/>
                <w:color w:val="000000"/>
                <w:sz w:val="20"/>
              </w:rPr>
            </w:pPr>
            <w:r w:rsidRPr="001E36B4">
              <w:rPr>
                <w:b/>
                <w:color w:val="000000"/>
                <w:sz w:val="20"/>
              </w:rPr>
              <w:t>302,5</w:t>
            </w:r>
          </w:p>
        </w:tc>
        <w:tc>
          <w:tcPr>
            <w:tcW w:w="1192" w:type="dxa"/>
          </w:tcPr>
          <w:p w:rsidR="002B59EB" w:rsidRPr="001E36B4" w:rsidRDefault="002B59EB" w:rsidP="002B59EB">
            <w:pPr>
              <w:jc w:val="center"/>
              <w:rPr>
                <w:b/>
                <w:color w:val="000000"/>
                <w:sz w:val="20"/>
              </w:rPr>
            </w:pPr>
            <w:r w:rsidRPr="001E36B4">
              <w:rPr>
                <w:b/>
                <w:color w:val="000000"/>
                <w:sz w:val="20"/>
              </w:rPr>
              <w:t>13755,8</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2.Мероприятие Комплексное обустройство населенных пунктов, расположенных в сельской местности, объектами социальной инженерной инфраструктуры, автомобильными дорогами»</w:t>
            </w:r>
          </w:p>
        </w:tc>
        <w:tc>
          <w:tcPr>
            <w:tcW w:w="1762" w:type="dxa"/>
          </w:tcPr>
          <w:p w:rsidR="002B59EB" w:rsidRPr="001E36B4" w:rsidRDefault="002B59EB" w:rsidP="002B59EB">
            <w:pPr>
              <w:jc w:val="center"/>
              <w:rPr>
                <w:b/>
                <w:color w:val="000000"/>
                <w:sz w:val="20"/>
              </w:rPr>
            </w:pPr>
          </w:p>
        </w:tc>
        <w:tc>
          <w:tcPr>
            <w:tcW w:w="1403" w:type="dxa"/>
          </w:tcPr>
          <w:p w:rsidR="002B59EB" w:rsidRPr="001E36B4" w:rsidRDefault="002B59EB" w:rsidP="002B59EB">
            <w:pPr>
              <w:jc w:val="center"/>
              <w:rPr>
                <w:b/>
                <w:color w:val="000000"/>
                <w:sz w:val="20"/>
              </w:rPr>
            </w:pPr>
          </w:p>
        </w:tc>
        <w:tc>
          <w:tcPr>
            <w:tcW w:w="1900" w:type="dxa"/>
            <w:gridSpan w:val="2"/>
          </w:tcPr>
          <w:p w:rsidR="002B59EB" w:rsidRPr="001E36B4" w:rsidRDefault="002B59EB" w:rsidP="002B59EB">
            <w:pPr>
              <w:jc w:val="center"/>
              <w:rPr>
                <w:b/>
                <w:color w:val="000000"/>
                <w:sz w:val="20"/>
              </w:rPr>
            </w:pPr>
          </w:p>
        </w:tc>
        <w:tc>
          <w:tcPr>
            <w:tcW w:w="1015" w:type="dxa"/>
          </w:tcPr>
          <w:p w:rsidR="002B59EB" w:rsidRPr="001E36B4" w:rsidRDefault="002B59EB" w:rsidP="002B59EB">
            <w:pPr>
              <w:jc w:val="center"/>
              <w:rPr>
                <w:b/>
                <w:color w:val="000000"/>
                <w:sz w:val="20"/>
              </w:rPr>
            </w:pPr>
          </w:p>
        </w:tc>
        <w:tc>
          <w:tcPr>
            <w:tcW w:w="1192" w:type="dxa"/>
          </w:tcPr>
          <w:p w:rsidR="002B59EB" w:rsidRPr="001E36B4" w:rsidRDefault="002B59EB" w:rsidP="002B59EB">
            <w:pPr>
              <w:jc w:val="center"/>
              <w:rPr>
                <w:b/>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2.1 Развитие водоснабжения в сельской местности</w:t>
            </w:r>
          </w:p>
        </w:tc>
        <w:tc>
          <w:tcPr>
            <w:tcW w:w="1762" w:type="dxa"/>
          </w:tcPr>
          <w:p w:rsidR="002B59EB" w:rsidRPr="001E36B4" w:rsidRDefault="002B59EB" w:rsidP="002B59EB">
            <w:pPr>
              <w:jc w:val="center"/>
              <w:rPr>
                <w:b/>
                <w:color w:val="000000"/>
                <w:sz w:val="20"/>
              </w:rPr>
            </w:pPr>
            <w:r w:rsidRPr="001E36B4">
              <w:rPr>
                <w:b/>
                <w:color w:val="000000"/>
                <w:sz w:val="20"/>
              </w:rPr>
              <w:t>1000</w:t>
            </w:r>
          </w:p>
        </w:tc>
        <w:tc>
          <w:tcPr>
            <w:tcW w:w="1403" w:type="dxa"/>
          </w:tcPr>
          <w:p w:rsidR="002B59EB" w:rsidRPr="001E36B4" w:rsidRDefault="002B59EB" w:rsidP="002B59EB">
            <w:pPr>
              <w:jc w:val="center"/>
              <w:rPr>
                <w:b/>
                <w:color w:val="000000"/>
                <w:sz w:val="20"/>
              </w:rPr>
            </w:pPr>
            <w:r w:rsidRPr="001E36B4">
              <w:rPr>
                <w:b/>
                <w:color w:val="000000"/>
                <w:sz w:val="20"/>
              </w:rPr>
              <w:t>720</w:t>
            </w:r>
          </w:p>
        </w:tc>
        <w:tc>
          <w:tcPr>
            <w:tcW w:w="1900" w:type="dxa"/>
            <w:gridSpan w:val="2"/>
          </w:tcPr>
          <w:p w:rsidR="002B59EB" w:rsidRPr="001E36B4" w:rsidRDefault="002B59EB" w:rsidP="002B59EB">
            <w:pPr>
              <w:jc w:val="center"/>
              <w:rPr>
                <w:b/>
                <w:color w:val="000000"/>
                <w:sz w:val="20"/>
              </w:rPr>
            </w:pPr>
            <w:r w:rsidRPr="001E36B4">
              <w:rPr>
                <w:b/>
                <w:color w:val="000000"/>
                <w:sz w:val="20"/>
              </w:rPr>
              <w:t>180</w:t>
            </w:r>
          </w:p>
        </w:tc>
        <w:tc>
          <w:tcPr>
            <w:tcW w:w="1015" w:type="dxa"/>
          </w:tcPr>
          <w:p w:rsidR="002B59EB" w:rsidRPr="001E36B4" w:rsidRDefault="002B59EB" w:rsidP="002B59EB">
            <w:pPr>
              <w:jc w:val="center"/>
              <w:rPr>
                <w:b/>
                <w:color w:val="000000"/>
                <w:sz w:val="20"/>
              </w:rPr>
            </w:pPr>
            <w:r w:rsidRPr="001E36B4">
              <w:rPr>
                <w:b/>
                <w:color w:val="000000"/>
                <w:sz w:val="20"/>
              </w:rPr>
              <w:t>100</w:t>
            </w:r>
          </w:p>
        </w:tc>
        <w:tc>
          <w:tcPr>
            <w:tcW w:w="1192" w:type="dxa"/>
          </w:tcPr>
          <w:p w:rsidR="002B59EB" w:rsidRPr="001E36B4" w:rsidRDefault="002B59EB" w:rsidP="002B59EB">
            <w:pPr>
              <w:jc w:val="center"/>
              <w:rPr>
                <w:b/>
                <w:color w:val="000000"/>
                <w:sz w:val="20"/>
              </w:rPr>
            </w:pPr>
            <w:r w:rsidRPr="001E36B4">
              <w:rPr>
                <w:b/>
                <w:color w:val="000000"/>
                <w:sz w:val="20"/>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2018год</w:t>
            </w:r>
          </w:p>
        </w:tc>
        <w:tc>
          <w:tcPr>
            <w:tcW w:w="1762" w:type="dxa"/>
          </w:tcPr>
          <w:p w:rsidR="002B59EB" w:rsidRPr="001E36B4" w:rsidRDefault="002B59EB" w:rsidP="002B59EB">
            <w:pPr>
              <w:jc w:val="center"/>
              <w:rPr>
                <w:b/>
                <w:color w:val="000000"/>
                <w:sz w:val="20"/>
              </w:rPr>
            </w:pPr>
            <w:r w:rsidRPr="001E36B4">
              <w:rPr>
                <w:b/>
                <w:color w:val="000000"/>
                <w:sz w:val="20"/>
              </w:rPr>
              <w:t>33012,3</w:t>
            </w:r>
          </w:p>
        </w:tc>
        <w:tc>
          <w:tcPr>
            <w:tcW w:w="1403" w:type="dxa"/>
          </w:tcPr>
          <w:p w:rsidR="002B59EB" w:rsidRPr="001E36B4" w:rsidRDefault="002B59EB" w:rsidP="002B59EB">
            <w:pPr>
              <w:jc w:val="center"/>
              <w:rPr>
                <w:b/>
                <w:color w:val="000000"/>
                <w:sz w:val="20"/>
              </w:rPr>
            </w:pPr>
            <w:r w:rsidRPr="001E36B4">
              <w:rPr>
                <w:b/>
                <w:color w:val="000000"/>
                <w:sz w:val="20"/>
              </w:rPr>
              <w:t>15023,9</w:t>
            </w:r>
          </w:p>
        </w:tc>
        <w:tc>
          <w:tcPr>
            <w:tcW w:w="1900" w:type="dxa"/>
            <w:gridSpan w:val="2"/>
          </w:tcPr>
          <w:p w:rsidR="002B59EB" w:rsidRPr="001E36B4" w:rsidRDefault="002B59EB" w:rsidP="002B59EB">
            <w:pPr>
              <w:jc w:val="center"/>
              <w:rPr>
                <w:b/>
                <w:color w:val="000000"/>
                <w:sz w:val="20"/>
              </w:rPr>
            </w:pPr>
            <w:r w:rsidRPr="001E36B4">
              <w:rPr>
                <w:b/>
                <w:color w:val="000000"/>
                <w:sz w:val="20"/>
              </w:rPr>
              <w:t>3830,1</w:t>
            </w:r>
          </w:p>
        </w:tc>
        <w:tc>
          <w:tcPr>
            <w:tcW w:w="1015" w:type="dxa"/>
          </w:tcPr>
          <w:p w:rsidR="002B59EB" w:rsidRPr="001E36B4" w:rsidRDefault="002B59EB" w:rsidP="002B59EB">
            <w:pPr>
              <w:jc w:val="center"/>
              <w:rPr>
                <w:b/>
                <w:color w:val="000000"/>
                <w:sz w:val="20"/>
              </w:rPr>
            </w:pPr>
            <w:r w:rsidRPr="001E36B4">
              <w:rPr>
                <w:b/>
                <w:color w:val="000000"/>
                <w:sz w:val="20"/>
              </w:rPr>
              <w:t>402,5</w:t>
            </w:r>
          </w:p>
        </w:tc>
        <w:tc>
          <w:tcPr>
            <w:tcW w:w="1192" w:type="dxa"/>
          </w:tcPr>
          <w:p w:rsidR="002B59EB" w:rsidRPr="001E36B4" w:rsidRDefault="002B59EB" w:rsidP="002B59EB">
            <w:pPr>
              <w:jc w:val="center"/>
              <w:rPr>
                <w:b/>
                <w:color w:val="000000"/>
                <w:sz w:val="20"/>
              </w:rPr>
            </w:pPr>
            <w:r w:rsidRPr="001E36B4">
              <w:rPr>
                <w:b/>
                <w:color w:val="000000"/>
                <w:sz w:val="20"/>
              </w:rPr>
              <w:t>13755,8</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1.Мероприятие «Улучшение жилищных условий граждан, проживающих в сельской местности, в том числе : молодых семей и молодых специалистов»</w:t>
            </w:r>
          </w:p>
        </w:tc>
        <w:tc>
          <w:tcPr>
            <w:tcW w:w="1762" w:type="dxa"/>
          </w:tcPr>
          <w:p w:rsidR="002B59EB" w:rsidRPr="001E36B4" w:rsidRDefault="002B59EB" w:rsidP="002B59EB">
            <w:pPr>
              <w:jc w:val="center"/>
              <w:rPr>
                <w:b/>
                <w:color w:val="000000"/>
                <w:sz w:val="20"/>
              </w:rPr>
            </w:pPr>
            <w:r w:rsidRPr="001E36B4">
              <w:rPr>
                <w:b/>
                <w:color w:val="000000"/>
                <w:sz w:val="20"/>
              </w:rPr>
              <w:t>32106,7</w:t>
            </w:r>
          </w:p>
        </w:tc>
        <w:tc>
          <w:tcPr>
            <w:tcW w:w="1403" w:type="dxa"/>
          </w:tcPr>
          <w:p w:rsidR="002B59EB" w:rsidRPr="001E36B4" w:rsidRDefault="002B59EB" w:rsidP="002B59EB">
            <w:pPr>
              <w:jc w:val="center"/>
              <w:rPr>
                <w:b/>
                <w:color w:val="000000"/>
                <w:sz w:val="20"/>
              </w:rPr>
            </w:pPr>
            <w:r w:rsidRPr="001E36B4">
              <w:rPr>
                <w:b/>
                <w:color w:val="000000"/>
                <w:sz w:val="20"/>
              </w:rPr>
              <w:t>14303,9</w:t>
            </w:r>
          </w:p>
        </w:tc>
        <w:tc>
          <w:tcPr>
            <w:tcW w:w="1900" w:type="dxa"/>
            <w:gridSpan w:val="2"/>
          </w:tcPr>
          <w:p w:rsidR="002B59EB" w:rsidRPr="001E36B4" w:rsidRDefault="002B59EB" w:rsidP="002B59EB">
            <w:pPr>
              <w:jc w:val="center"/>
              <w:rPr>
                <w:b/>
                <w:color w:val="000000"/>
                <w:sz w:val="20"/>
              </w:rPr>
            </w:pPr>
            <w:r w:rsidRPr="001E36B4">
              <w:rPr>
                <w:b/>
                <w:color w:val="000000"/>
                <w:sz w:val="20"/>
              </w:rPr>
              <w:t>3650,1</w:t>
            </w:r>
          </w:p>
        </w:tc>
        <w:tc>
          <w:tcPr>
            <w:tcW w:w="1015" w:type="dxa"/>
          </w:tcPr>
          <w:p w:rsidR="002B59EB" w:rsidRPr="001E36B4" w:rsidRDefault="002B59EB" w:rsidP="002B59EB">
            <w:pPr>
              <w:jc w:val="center"/>
              <w:rPr>
                <w:b/>
                <w:color w:val="000000"/>
                <w:sz w:val="20"/>
              </w:rPr>
            </w:pPr>
            <w:r w:rsidRPr="001E36B4">
              <w:rPr>
                <w:b/>
                <w:color w:val="000000"/>
                <w:sz w:val="20"/>
              </w:rPr>
              <w:t>396,9</w:t>
            </w:r>
          </w:p>
        </w:tc>
        <w:tc>
          <w:tcPr>
            <w:tcW w:w="1192" w:type="dxa"/>
          </w:tcPr>
          <w:p w:rsidR="002B59EB" w:rsidRPr="001E36B4" w:rsidRDefault="002B59EB" w:rsidP="002B59EB">
            <w:pPr>
              <w:jc w:val="center"/>
              <w:rPr>
                <w:b/>
                <w:color w:val="000000"/>
                <w:sz w:val="20"/>
              </w:rPr>
            </w:pPr>
            <w:r w:rsidRPr="001E36B4">
              <w:rPr>
                <w:b/>
                <w:color w:val="000000"/>
                <w:sz w:val="20"/>
              </w:rPr>
              <w:t>13755,8</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2.Мероприятие Комплексное обустройство населенных пунктов, расположенных в сельской местности, объектами социальной инженерной инфраструктуры, автомобильными дорогами»</w:t>
            </w:r>
          </w:p>
        </w:tc>
        <w:tc>
          <w:tcPr>
            <w:tcW w:w="1762" w:type="dxa"/>
          </w:tcPr>
          <w:p w:rsidR="002B59EB" w:rsidRPr="001E36B4" w:rsidRDefault="002B59EB" w:rsidP="002B59EB">
            <w:pPr>
              <w:jc w:val="center"/>
              <w:rPr>
                <w:b/>
                <w:color w:val="000000"/>
                <w:sz w:val="20"/>
              </w:rPr>
            </w:pPr>
          </w:p>
          <w:p w:rsidR="002B59EB" w:rsidRPr="001E36B4" w:rsidRDefault="002B59EB" w:rsidP="002B59EB">
            <w:pPr>
              <w:jc w:val="center"/>
              <w:rPr>
                <w:b/>
                <w:color w:val="000000"/>
                <w:sz w:val="20"/>
              </w:rPr>
            </w:pPr>
          </w:p>
        </w:tc>
        <w:tc>
          <w:tcPr>
            <w:tcW w:w="1403" w:type="dxa"/>
          </w:tcPr>
          <w:p w:rsidR="002B59EB" w:rsidRPr="001E36B4" w:rsidRDefault="002B59EB" w:rsidP="002B59EB">
            <w:pPr>
              <w:jc w:val="center"/>
              <w:rPr>
                <w:b/>
                <w:color w:val="000000"/>
                <w:sz w:val="20"/>
              </w:rPr>
            </w:pPr>
          </w:p>
        </w:tc>
        <w:tc>
          <w:tcPr>
            <w:tcW w:w="1900" w:type="dxa"/>
            <w:gridSpan w:val="2"/>
          </w:tcPr>
          <w:p w:rsidR="002B59EB" w:rsidRPr="001E36B4" w:rsidRDefault="002B59EB" w:rsidP="002B59EB">
            <w:pPr>
              <w:jc w:val="center"/>
              <w:rPr>
                <w:b/>
                <w:color w:val="000000"/>
                <w:sz w:val="20"/>
              </w:rPr>
            </w:pPr>
          </w:p>
        </w:tc>
        <w:tc>
          <w:tcPr>
            <w:tcW w:w="1015" w:type="dxa"/>
          </w:tcPr>
          <w:p w:rsidR="002B59EB" w:rsidRPr="001E36B4" w:rsidRDefault="002B59EB" w:rsidP="002B59EB">
            <w:pPr>
              <w:jc w:val="center"/>
              <w:rPr>
                <w:b/>
                <w:color w:val="000000"/>
                <w:sz w:val="20"/>
              </w:rPr>
            </w:pPr>
          </w:p>
        </w:tc>
        <w:tc>
          <w:tcPr>
            <w:tcW w:w="1192" w:type="dxa"/>
          </w:tcPr>
          <w:p w:rsidR="002B59EB" w:rsidRPr="001E36B4" w:rsidRDefault="002B59EB" w:rsidP="002B59EB">
            <w:pPr>
              <w:jc w:val="center"/>
              <w:rPr>
                <w:b/>
                <w:color w:val="000000"/>
                <w:sz w:val="20"/>
              </w:rPr>
            </w:pP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color w:val="000000"/>
                <w:sz w:val="20"/>
              </w:rPr>
            </w:pPr>
            <w:r w:rsidRPr="001E36B4">
              <w:rPr>
                <w:color w:val="000000"/>
                <w:sz w:val="20"/>
              </w:rPr>
              <w:t>2.1 Развитие водоснабжения в сельской местности</w:t>
            </w:r>
          </w:p>
        </w:tc>
        <w:tc>
          <w:tcPr>
            <w:tcW w:w="1762" w:type="dxa"/>
          </w:tcPr>
          <w:p w:rsidR="002B59EB" w:rsidRPr="001E36B4" w:rsidRDefault="002B59EB" w:rsidP="002B59EB">
            <w:pPr>
              <w:jc w:val="center"/>
              <w:rPr>
                <w:b/>
                <w:color w:val="000000"/>
                <w:sz w:val="20"/>
              </w:rPr>
            </w:pPr>
            <w:r w:rsidRPr="001E36B4">
              <w:rPr>
                <w:b/>
                <w:color w:val="000000"/>
                <w:sz w:val="20"/>
              </w:rPr>
              <w:t>1100,4</w:t>
            </w:r>
          </w:p>
        </w:tc>
        <w:tc>
          <w:tcPr>
            <w:tcW w:w="1403" w:type="dxa"/>
          </w:tcPr>
          <w:p w:rsidR="002B59EB" w:rsidRPr="001E36B4" w:rsidRDefault="002B59EB" w:rsidP="002B59EB">
            <w:pPr>
              <w:jc w:val="center"/>
              <w:rPr>
                <w:b/>
                <w:color w:val="000000"/>
                <w:sz w:val="20"/>
              </w:rPr>
            </w:pPr>
            <w:r w:rsidRPr="001E36B4">
              <w:rPr>
                <w:b/>
                <w:color w:val="000000"/>
                <w:sz w:val="20"/>
              </w:rPr>
              <w:t>742</w:t>
            </w:r>
          </w:p>
        </w:tc>
        <w:tc>
          <w:tcPr>
            <w:tcW w:w="1900" w:type="dxa"/>
            <w:gridSpan w:val="2"/>
          </w:tcPr>
          <w:p w:rsidR="002B59EB" w:rsidRPr="001E36B4" w:rsidRDefault="002B59EB" w:rsidP="002B59EB">
            <w:pPr>
              <w:jc w:val="center"/>
              <w:rPr>
                <w:b/>
                <w:color w:val="000000"/>
                <w:sz w:val="20"/>
              </w:rPr>
            </w:pPr>
            <w:r w:rsidRPr="001E36B4">
              <w:rPr>
                <w:b/>
                <w:color w:val="000000"/>
                <w:sz w:val="20"/>
              </w:rPr>
              <w:t>248</w:t>
            </w:r>
          </w:p>
        </w:tc>
        <w:tc>
          <w:tcPr>
            <w:tcW w:w="1015" w:type="dxa"/>
          </w:tcPr>
          <w:p w:rsidR="002B59EB" w:rsidRPr="001E36B4" w:rsidRDefault="002B59EB" w:rsidP="002B59EB">
            <w:pPr>
              <w:jc w:val="center"/>
              <w:rPr>
                <w:b/>
                <w:color w:val="000000"/>
                <w:sz w:val="20"/>
              </w:rPr>
            </w:pPr>
            <w:r w:rsidRPr="001E36B4">
              <w:rPr>
                <w:b/>
                <w:color w:val="000000"/>
                <w:sz w:val="20"/>
              </w:rPr>
              <w:t>110,4</w:t>
            </w:r>
          </w:p>
        </w:tc>
        <w:tc>
          <w:tcPr>
            <w:tcW w:w="1192" w:type="dxa"/>
          </w:tcPr>
          <w:p w:rsidR="002B59EB" w:rsidRPr="001E36B4" w:rsidRDefault="002B59EB" w:rsidP="002B59EB">
            <w:pPr>
              <w:jc w:val="center"/>
              <w:rPr>
                <w:b/>
                <w:color w:val="000000"/>
                <w:sz w:val="20"/>
              </w:rPr>
            </w:pPr>
            <w:r w:rsidRPr="001E36B4">
              <w:rPr>
                <w:b/>
                <w:color w:val="000000"/>
                <w:sz w:val="20"/>
              </w:rPr>
              <w:t>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color w:val="000000"/>
                <w:sz w:val="20"/>
              </w:rPr>
            </w:pPr>
            <w:r w:rsidRPr="001E36B4">
              <w:rPr>
                <w:b/>
                <w:color w:val="000000"/>
                <w:sz w:val="20"/>
              </w:rPr>
              <w:t>Итого 2019год</w:t>
            </w:r>
          </w:p>
        </w:tc>
        <w:tc>
          <w:tcPr>
            <w:tcW w:w="1762" w:type="dxa"/>
          </w:tcPr>
          <w:p w:rsidR="002B59EB" w:rsidRPr="001E36B4" w:rsidRDefault="002B59EB" w:rsidP="002B59EB">
            <w:pPr>
              <w:jc w:val="center"/>
              <w:rPr>
                <w:b/>
                <w:color w:val="000000"/>
                <w:sz w:val="20"/>
              </w:rPr>
            </w:pPr>
            <w:r w:rsidRPr="001E36B4">
              <w:rPr>
                <w:b/>
                <w:color w:val="000000"/>
                <w:sz w:val="20"/>
              </w:rPr>
              <w:t>33207,1</w:t>
            </w:r>
          </w:p>
        </w:tc>
        <w:tc>
          <w:tcPr>
            <w:tcW w:w="1403" w:type="dxa"/>
          </w:tcPr>
          <w:p w:rsidR="002B59EB" w:rsidRPr="001E36B4" w:rsidRDefault="002B59EB" w:rsidP="002B59EB">
            <w:pPr>
              <w:jc w:val="center"/>
              <w:rPr>
                <w:b/>
                <w:color w:val="000000"/>
                <w:sz w:val="20"/>
              </w:rPr>
            </w:pPr>
            <w:r w:rsidRPr="001E36B4">
              <w:rPr>
                <w:b/>
                <w:color w:val="000000"/>
                <w:sz w:val="20"/>
              </w:rPr>
              <w:t>15045,9</w:t>
            </w:r>
          </w:p>
        </w:tc>
        <w:tc>
          <w:tcPr>
            <w:tcW w:w="1900" w:type="dxa"/>
            <w:gridSpan w:val="2"/>
          </w:tcPr>
          <w:p w:rsidR="002B59EB" w:rsidRPr="001E36B4" w:rsidRDefault="002B59EB" w:rsidP="002B59EB">
            <w:pPr>
              <w:jc w:val="center"/>
              <w:rPr>
                <w:b/>
                <w:color w:val="000000"/>
                <w:sz w:val="20"/>
              </w:rPr>
            </w:pPr>
            <w:r w:rsidRPr="001E36B4">
              <w:rPr>
                <w:b/>
                <w:color w:val="000000"/>
                <w:sz w:val="20"/>
              </w:rPr>
              <w:t>3898,1</w:t>
            </w:r>
          </w:p>
        </w:tc>
        <w:tc>
          <w:tcPr>
            <w:tcW w:w="1015" w:type="dxa"/>
          </w:tcPr>
          <w:p w:rsidR="002B59EB" w:rsidRPr="001E36B4" w:rsidRDefault="002B59EB" w:rsidP="002B59EB">
            <w:pPr>
              <w:jc w:val="center"/>
              <w:rPr>
                <w:b/>
                <w:color w:val="000000"/>
                <w:sz w:val="20"/>
              </w:rPr>
            </w:pPr>
            <w:r w:rsidRPr="001E36B4">
              <w:rPr>
                <w:b/>
                <w:color w:val="000000"/>
                <w:sz w:val="20"/>
              </w:rPr>
              <w:t>507,3</w:t>
            </w:r>
          </w:p>
        </w:tc>
        <w:tc>
          <w:tcPr>
            <w:tcW w:w="1192" w:type="dxa"/>
          </w:tcPr>
          <w:p w:rsidR="002B59EB" w:rsidRPr="001E36B4" w:rsidRDefault="002B59EB" w:rsidP="002B59EB">
            <w:pPr>
              <w:jc w:val="center"/>
              <w:rPr>
                <w:b/>
                <w:color w:val="000000"/>
                <w:sz w:val="20"/>
              </w:rPr>
            </w:pPr>
            <w:r w:rsidRPr="001E36B4">
              <w:rPr>
                <w:b/>
                <w:color w:val="000000"/>
                <w:sz w:val="20"/>
              </w:rPr>
              <w:t>13755,8</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color w:val="000000"/>
                <w:sz w:val="20"/>
              </w:rPr>
              <w:t>ИТОГО 2018-2019годы</w:t>
            </w:r>
          </w:p>
        </w:tc>
        <w:tc>
          <w:tcPr>
            <w:tcW w:w="1762" w:type="dxa"/>
          </w:tcPr>
          <w:p w:rsidR="002B59EB" w:rsidRPr="001E36B4" w:rsidRDefault="002B59EB" w:rsidP="002B59EB">
            <w:pPr>
              <w:tabs>
                <w:tab w:val="left" w:pos="12315"/>
              </w:tabs>
              <w:jc w:val="center"/>
              <w:rPr>
                <w:b/>
                <w:sz w:val="20"/>
                <w:lang/>
              </w:rPr>
            </w:pPr>
            <w:r w:rsidRPr="001E36B4">
              <w:rPr>
                <w:b/>
                <w:sz w:val="20"/>
                <w:lang/>
              </w:rPr>
              <w:t>66219,4</w:t>
            </w:r>
          </w:p>
        </w:tc>
        <w:tc>
          <w:tcPr>
            <w:tcW w:w="1403" w:type="dxa"/>
          </w:tcPr>
          <w:p w:rsidR="002B59EB" w:rsidRPr="001E36B4" w:rsidRDefault="002B59EB" w:rsidP="002B59EB">
            <w:pPr>
              <w:tabs>
                <w:tab w:val="left" w:pos="12315"/>
              </w:tabs>
              <w:jc w:val="center"/>
              <w:rPr>
                <w:b/>
                <w:sz w:val="20"/>
                <w:lang/>
              </w:rPr>
            </w:pPr>
            <w:r w:rsidRPr="001E36B4">
              <w:rPr>
                <w:b/>
                <w:sz w:val="20"/>
                <w:lang/>
              </w:rPr>
              <w:t>30069,8</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7728,2</w:t>
            </w:r>
          </w:p>
        </w:tc>
        <w:tc>
          <w:tcPr>
            <w:tcW w:w="1015" w:type="dxa"/>
          </w:tcPr>
          <w:p w:rsidR="002B59EB" w:rsidRPr="001E36B4" w:rsidRDefault="002B59EB" w:rsidP="002B59EB">
            <w:pPr>
              <w:tabs>
                <w:tab w:val="left" w:pos="12315"/>
              </w:tabs>
              <w:jc w:val="center"/>
              <w:rPr>
                <w:b/>
                <w:sz w:val="20"/>
                <w:lang/>
              </w:rPr>
            </w:pPr>
            <w:r w:rsidRPr="001E36B4">
              <w:rPr>
                <w:b/>
                <w:sz w:val="20"/>
                <w:lang/>
              </w:rPr>
              <w:t>909,7</w:t>
            </w:r>
          </w:p>
        </w:tc>
        <w:tc>
          <w:tcPr>
            <w:tcW w:w="1192" w:type="dxa"/>
          </w:tcPr>
          <w:p w:rsidR="002B59EB" w:rsidRPr="001E36B4" w:rsidRDefault="002B59EB" w:rsidP="002B59EB">
            <w:pPr>
              <w:tabs>
                <w:tab w:val="left" w:pos="12315"/>
              </w:tabs>
              <w:jc w:val="center"/>
              <w:rPr>
                <w:b/>
                <w:sz w:val="20"/>
                <w:lang/>
              </w:rPr>
            </w:pPr>
            <w:r w:rsidRPr="001E36B4">
              <w:rPr>
                <w:b/>
                <w:sz w:val="20"/>
                <w:lang/>
              </w:rPr>
              <w:t>27511,6</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2015год</w:t>
            </w:r>
          </w:p>
        </w:tc>
        <w:tc>
          <w:tcPr>
            <w:tcW w:w="1762" w:type="dxa"/>
          </w:tcPr>
          <w:p w:rsidR="002B59EB" w:rsidRPr="001E36B4" w:rsidRDefault="002B59EB" w:rsidP="002B59EB">
            <w:pPr>
              <w:tabs>
                <w:tab w:val="left" w:pos="12315"/>
              </w:tabs>
              <w:jc w:val="center"/>
              <w:rPr>
                <w:b/>
                <w:sz w:val="20"/>
                <w:lang/>
              </w:rPr>
            </w:pPr>
            <w:r w:rsidRPr="001E36B4">
              <w:rPr>
                <w:b/>
                <w:sz w:val="20"/>
                <w:lang/>
              </w:rPr>
              <w:t>91142,0</w:t>
            </w:r>
          </w:p>
        </w:tc>
        <w:tc>
          <w:tcPr>
            <w:tcW w:w="1403" w:type="dxa"/>
          </w:tcPr>
          <w:p w:rsidR="002B59EB" w:rsidRPr="001E36B4" w:rsidRDefault="002B59EB" w:rsidP="002B59EB">
            <w:pPr>
              <w:tabs>
                <w:tab w:val="left" w:pos="12315"/>
              </w:tabs>
              <w:jc w:val="center"/>
              <w:rPr>
                <w:b/>
                <w:sz w:val="20"/>
                <w:lang/>
              </w:rPr>
            </w:pPr>
            <w:r w:rsidRPr="001E36B4">
              <w:rPr>
                <w:b/>
                <w:sz w:val="20"/>
                <w:lang/>
              </w:rPr>
              <w:t>4050,0</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450,0</w:t>
            </w:r>
          </w:p>
        </w:tc>
        <w:tc>
          <w:tcPr>
            <w:tcW w:w="1015" w:type="dxa"/>
          </w:tcPr>
          <w:p w:rsidR="002B59EB" w:rsidRPr="001E36B4" w:rsidRDefault="002B59EB" w:rsidP="002B59EB">
            <w:pPr>
              <w:tabs>
                <w:tab w:val="left" w:pos="12315"/>
              </w:tabs>
              <w:jc w:val="center"/>
              <w:rPr>
                <w:b/>
                <w:sz w:val="20"/>
                <w:lang/>
              </w:rPr>
            </w:pPr>
            <w:r w:rsidRPr="001E36B4">
              <w:rPr>
                <w:b/>
                <w:sz w:val="20"/>
                <w:lang/>
              </w:rPr>
              <w:t>30392,0</w:t>
            </w:r>
          </w:p>
        </w:tc>
        <w:tc>
          <w:tcPr>
            <w:tcW w:w="1192" w:type="dxa"/>
          </w:tcPr>
          <w:p w:rsidR="002B59EB" w:rsidRPr="001E36B4" w:rsidRDefault="002B59EB" w:rsidP="002B59EB">
            <w:pPr>
              <w:tabs>
                <w:tab w:val="left" w:pos="12315"/>
              </w:tabs>
              <w:jc w:val="center"/>
              <w:rPr>
                <w:b/>
                <w:sz w:val="20"/>
                <w:lang/>
              </w:rPr>
            </w:pPr>
            <w:r w:rsidRPr="001E36B4">
              <w:rPr>
                <w:b/>
                <w:sz w:val="20"/>
                <w:lang/>
              </w:rPr>
              <w:t>56250,0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2016год</w:t>
            </w:r>
          </w:p>
        </w:tc>
        <w:tc>
          <w:tcPr>
            <w:tcW w:w="1762" w:type="dxa"/>
          </w:tcPr>
          <w:p w:rsidR="002B59EB" w:rsidRPr="001E36B4" w:rsidRDefault="002B59EB" w:rsidP="002B59EB">
            <w:pPr>
              <w:tabs>
                <w:tab w:val="left" w:pos="12315"/>
              </w:tabs>
              <w:jc w:val="center"/>
              <w:rPr>
                <w:b/>
                <w:sz w:val="20"/>
                <w:lang/>
              </w:rPr>
            </w:pPr>
            <w:r w:rsidRPr="001E36B4">
              <w:rPr>
                <w:b/>
                <w:sz w:val="20"/>
                <w:lang/>
              </w:rPr>
              <w:t>32949,9</w:t>
            </w:r>
          </w:p>
        </w:tc>
        <w:tc>
          <w:tcPr>
            <w:tcW w:w="1403" w:type="dxa"/>
          </w:tcPr>
          <w:p w:rsidR="002B59EB" w:rsidRPr="001E36B4" w:rsidRDefault="002B59EB" w:rsidP="002B59EB">
            <w:pPr>
              <w:tabs>
                <w:tab w:val="left" w:pos="12315"/>
              </w:tabs>
              <w:jc w:val="center"/>
              <w:rPr>
                <w:b/>
                <w:sz w:val="20"/>
                <w:lang/>
              </w:rPr>
            </w:pPr>
            <w:r w:rsidRPr="001E36B4">
              <w:rPr>
                <w:b/>
                <w:sz w:val="20"/>
                <w:lang/>
              </w:rPr>
              <w:t>3495,2</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2612,8</w:t>
            </w:r>
          </w:p>
        </w:tc>
        <w:tc>
          <w:tcPr>
            <w:tcW w:w="1015" w:type="dxa"/>
          </w:tcPr>
          <w:p w:rsidR="002B59EB" w:rsidRPr="001E36B4" w:rsidRDefault="002B59EB" w:rsidP="002B59EB">
            <w:pPr>
              <w:tabs>
                <w:tab w:val="left" w:pos="12315"/>
              </w:tabs>
              <w:jc w:val="center"/>
              <w:rPr>
                <w:b/>
                <w:sz w:val="20"/>
                <w:lang/>
              </w:rPr>
            </w:pPr>
            <w:r w:rsidRPr="001E36B4">
              <w:rPr>
                <w:b/>
                <w:sz w:val="20"/>
                <w:lang/>
              </w:rPr>
              <w:t>615,9</w:t>
            </w:r>
          </w:p>
        </w:tc>
        <w:tc>
          <w:tcPr>
            <w:tcW w:w="1192" w:type="dxa"/>
          </w:tcPr>
          <w:p w:rsidR="002B59EB" w:rsidRPr="001E36B4" w:rsidRDefault="002B59EB" w:rsidP="002B59EB">
            <w:pPr>
              <w:tabs>
                <w:tab w:val="left" w:pos="12315"/>
              </w:tabs>
              <w:jc w:val="center"/>
              <w:rPr>
                <w:b/>
                <w:sz w:val="20"/>
                <w:lang/>
              </w:rPr>
            </w:pPr>
            <w:r w:rsidRPr="001E36B4">
              <w:rPr>
                <w:b/>
                <w:sz w:val="20"/>
                <w:lang/>
              </w:rPr>
              <w:t>26226,0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2017год</w:t>
            </w:r>
          </w:p>
        </w:tc>
        <w:tc>
          <w:tcPr>
            <w:tcW w:w="1762" w:type="dxa"/>
          </w:tcPr>
          <w:p w:rsidR="002B59EB" w:rsidRPr="001E36B4" w:rsidRDefault="002B59EB" w:rsidP="002B59EB">
            <w:pPr>
              <w:tabs>
                <w:tab w:val="left" w:pos="12315"/>
              </w:tabs>
              <w:jc w:val="center"/>
              <w:rPr>
                <w:b/>
                <w:sz w:val="20"/>
                <w:lang/>
              </w:rPr>
            </w:pPr>
            <w:r w:rsidRPr="001E36B4">
              <w:rPr>
                <w:b/>
                <w:sz w:val="20"/>
                <w:lang/>
              </w:rPr>
              <w:t>657040,2</w:t>
            </w:r>
          </w:p>
        </w:tc>
        <w:tc>
          <w:tcPr>
            <w:tcW w:w="1403" w:type="dxa"/>
          </w:tcPr>
          <w:p w:rsidR="002B59EB" w:rsidRPr="001E36B4" w:rsidRDefault="002B59EB" w:rsidP="002B59EB">
            <w:pPr>
              <w:tabs>
                <w:tab w:val="left" w:pos="12315"/>
              </w:tabs>
              <w:jc w:val="center"/>
              <w:rPr>
                <w:b/>
                <w:sz w:val="20"/>
                <w:lang/>
              </w:rPr>
            </w:pPr>
            <w:r w:rsidRPr="001E36B4">
              <w:rPr>
                <w:b/>
                <w:sz w:val="20"/>
                <w:lang/>
              </w:rPr>
              <w:t>408189,0</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219720,2</w:t>
            </w:r>
          </w:p>
        </w:tc>
        <w:tc>
          <w:tcPr>
            <w:tcW w:w="1015" w:type="dxa"/>
          </w:tcPr>
          <w:p w:rsidR="002B59EB" w:rsidRPr="001E36B4" w:rsidRDefault="002B59EB" w:rsidP="002B59EB">
            <w:pPr>
              <w:tabs>
                <w:tab w:val="left" w:pos="12315"/>
              </w:tabs>
              <w:jc w:val="center"/>
              <w:rPr>
                <w:b/>
                <w:sz w:val="20"/>
                <w:lang/>
              </w:rPr>
            </w:pPr>
            <w:r w:rsidRPr="001E36B4">
              <w:rPr>
                <w:b/>
                <w:sz w:val="20"/>
                <w:lang/>
              </w:rPr>
              <w:t>205,0</w:t>
            </w:r>
          </w:p>
        </w:tc>
        <w:tc>
          <w:tcPr>
            <w:tcW w:w="1192" w:type="dxa"/>
          </w:tcPr>
          <w:p w:rsidR="002B59EB" w:rsidRPr="001E36B4" w:rsidRDefault="002B59EB" w:rsidP="002B59EB">
            <w:pPr>
              <w:tabs>
                <w:tab w:val="left" w:pos="12315"/>
              </w:tabs>
              <w:jc w:val="center"/>
              <w:rPr>
                <w:b/>
                <w:sz w:val="20"/>
                <w:lang/>
              </w:rPr>
            </w:pPr>
            <w:r w:rsidRPr="001E36B4">
              <w:rPr>
                <w:b/>
                <w:sz w:val="20"/>
                <w:lang/>
              </w:rPr>
              <w:t>28926,0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2018год</w:t>
            </w:r>
          </w:p>
        </w:tc>
        <w:tc>
          <w:tcPr>
            <w:tcW w:w="1762" w:type="dxa"/>
          </w:tcPr>
          <w:p w:rsidR="002B59EB" w:rsidRPr="001E36B4" w:rsidRDefault="002B59EB" w:rsidP="002B59EB">
            <w:pPr>
              <w:tabs>
                <w:tab w:val="left" w:pos="12315"/>
              </w:tabs>
              <w:jc w:val="center"/>
              <w:rPr>
                <w:b/>
                <w:sz w:val="20"/>
                <w:lang/>
              </w:rPr>
            </w:pPr>
            <w:r w:rsidRPr="001E36B4">
              <w:rPr>
                <w:b/>
                <w:sz w:val="20"/>
                <w:lang/>
              </w:rPr>
              <w:t>72242,6</w:t>
            </w:r>
          </w:p>
        </w:tc>
        <w:tc>
          <w:tcPr>
            <w:tcW w:w="1403" w:type="dxa"/>
          </w:tcPr>
          <w:p w:rsidR="002B59EB" w:rsidRPr="001E36B4" w:rsidRDefault="002B59EB" w:rsidP="002B59EB">
            <w:pPr>
              <w:tabs>
                <w:tab w:val="left" w:pos="12315"/>
              </w:tabs>
              <w:jc w:val="center"/>
              <w:rPr>
                <w:b/>
                <w:sz w:val="20"/>
                <w:lang/>
              </w:rPr>
            </w:pPr>
            <w:r w:rsidRPr="001E36B4">
              <w:rPr>
                <w:b/>
                <w:sz w:val="20"/>
                <w:lang/>
              </w:rPr>
              <w:t>15023,9</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7169,3</w:t>
            </w:r>
          </w:p>
        </w:tc>
        <w:tc>
          <w:tcPr>
            <w:tcW w:w="1015" w:type="dxa"/>
          </w:tcPr>
          <w:p w:rsidR="002B59EB" w:rsidRPr="001E36B4" w:rsidRDefault="002B59EB" w:rsidP="002B59EB">
            <w:pPr>
              <w:tabs>
                <w:tab w:val="left" w:pos="12315"/>
              </w:tabs>
              <w:jc w:val="center"/>
              <w:rPr>
                <w:b/>
                <w:sz w:val="20"/>
                <w:lang/>
              </w:rPr>
            </w:pPr>
            <w:r w:rsidRPr="001E36B4">
              <w:rPr>
                <w:b/>
                <w:sz w:val="20"/>
                <w:lang/>
              </w:rPr>
              <w:t>618,1</w:t>
            </w:r>
          </w:p>
        </w:tc>
        <w:tc>
          <w:tcPr>
            <w:tcW w:w="1192" w:type="dxa"/>
          </w:tcPr>
          <w:p w:rsidR="002B59EB" w:rsidRPr="001E36B4" w:rsidRDefault="002B59EB" w:rsidP="002B59EB">
            <w:pPr>
              <w:tabs>
                <w:tab w:val="left" w:pos="12315"/>
              </w:tabs>
              <w:jc w:val="center"/>
              <w:rPr>
                <w:b/>
                <w:sz w:val="20"/>
                <w:lang/>
              </w:rPr>
            </w:pPr>
            <w:r w:rsidRPr="001E36B4">
              <w:rPr>
                <w:b/>
                <w:sz w:val="20"/>
                <w:lang/>
              </w:rPr>
              <w:t>49431,3</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2019год</w:t>
            </w:r>
          </w:p>
        </w:tc>
        <w:tc>
          <w:tcPr>
            <w:tcW w:w="1762" w:type="dxa"/>
          </w:tcPr>
          <w:p w:rsidR="002B59EB" w:rsidRPr="001E36B4" w:rsidRDefault="002B59EB" w:rsidP="002B59EB">
            <w:pPr>
              <w:tabs>
                <w:tab w:val="left" w:pos="12315"/>
              </w:tabs>
              <w:jc w:val="center"/>
              <w:rPr>
                <w:b/>
                <w:sz w:val="20"/>
                <w:lang/>
              </w:rPr>
            </w:pPr>
            <w:r w:rsidRPr="001E36B4">
              <w:rPr>
                <w:b/>
                <w:sz w:val="20"/>
                <w:lang/>
              </w:rPr>
              <w:t>179024,3</w:t>
            </w:r>
          </w:p>
        </w:tc>
        <w:tc>
          <w:tcPr>
            <w:tcW w:w="1403" w:type="dxa"/>
          </w:tcPr>
          <w:p w:rsidR="002B59EB" w:rsidRPr="001E36B4" w:rsidRDefault="002B59EB" w:rsidP="002B59EB">
            <w:pPr>
              <w:tabs>
                <w:tab w:val="left" w:pos="12315"/>
              </w:tabs>
              <w:jc w:val="center"/>
              <w:rPr>
                <w:b/>
                <w:sz w:val="20"/>
                <w:lang/>
              </w:rPr>
            </w:pPr>
            <w:r w:rsidRPr="001E36B4">
              <w:rPr>
                <w:b/>
                <w:sz w:val="20"/>
                <w:lang/>
              </w:rPr>
              <w:t>15045,9</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7905,1</w:t>
            </w:r>
          </w:p>
        </w:tc>
        <w:tc>
          <w:tcPr>
            <w:tcW w:w="1015" w:type="dxa"/>
          </w:tcPr>
          <w:p w:rsidR="002B59EB" w:rsidRPr="001E36B4" w:rsidRDefault="002B59EB" w:rsidP="002B59EB">
            <w:pPr>
              <w:tabs>
                <w:tab w:val="left" w:pos="12315"/>
              </w:tabs>
              <w:jc w:val="center"/>
              <w:rPr>
                <w:b/>
                <w:sz w:val="20"/>
                <w:lang/>
              </w:rPr>
            </w:pPr>
            <w:r w:rsidRPr="001E36B4">
              <w:rPr>
                <w:b/>
                <w:sz w:val="20"/>
                <w:lang/>
              </w:rPr>
              <w:t>641,5</w:t>
            </w:r>
          </w:p>
        </w:tc>
        <w:tc>
          <w:tcPr>
            <w:tcW w:w="1192" w:type="dxa"/>
          </w:tcPr>
          <w:p w:rsidR="002B59EB" w:rsidRPr="001E36B4" w:rsidRDefault="002B59EB" w:rsidP="002B59EB">
            <w:pPr>
              <w:tabs>
                <w:tab w:val="left" w:pos="12315"/>
              </w:tabs>
              <w:jc w:val="center"/>
              <w:rPr>
                <w:b/>
                <w:sz w:val="20"/>
                <w:lang/>
              </w:rPr>
            </w:pPr>
            <w:r w:rsidRPr="001E36B4">
              <w:rPr>
                <w:b/>
                <w:sz w:val="20"/>
                <w:lang/>
              </w:rPr>
              <w:t>155431,8</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2020год</w:t>
            </w:r>
          </w:p>
        </w:tc>
        <w:tc>
          <w:tcPr>
            <w:tcW w:w="1762" w:type="dxa"/>
          </w:tcPr>
          <w:p w:rsidR="002B59EB" w:rsidRPr="001E36B4" w:rsidRDefault="002B59EB" w:rsidP="002B59EB">
            <w:pPr>
              <w:tabs>
                <w:tab w:val="left" w:pos="12315"/>
              </w:tabs>
              <w:jc w:val="center"/>
              <w:rPr>
                <w:b/>
                <w:sz w:val="20"/>
                <w:lang/>
              </w:rPr>
            </w:pPr>
            <w:r w:rsidRPr="001E36B4">
              <w:rPr>
                <w:b/>
                <w:sz w:val="20"/>
                <w:lang/>
              </w:rPr>
              <w:t>11984,2</w:t>
            </w:r>
          </w:p>
        </w:tc>
        <w:tc>
          <w:tcPr>
            <w:tcW w:w="1403" w:type="dxa"/>
          </w:tcPr>
          <w:p w:rsidR="002B59EB" w:rsidRPr="001E36B4" w:rsidRDefault="002B59EB" w:rsidP="002B59EB">
            <w:pPr>
              <w:tabs>
                <w:tab w:val="left" w:pos="12315"/>
              </w:tabs>
              <w:jc w:val="center"/>
              <w:rPr>
                <w:b/>
                <w:sz w:val="20"/>
                <w:lang/>
              </w:rPr>
            </w:pPr>
            <w:r w:rsidRPr="001E36B4">
              <w:rPr>
                <w:b/>
                <w:sz w:val="20"/>
                <w:lang/>
              </w:rPr>
              <w:t>0</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4818,0</w:t>
            </w:r>
          </w:p>
        </w:tc>
        <w:tc>
          <w:tcPr>
            <w:tcW w:w="1015" w:type="dxa"/>
          </w:tcPr>
          <w:p w:rsidR="002B59EB" w:rsidRPr="001E36B4" w:rsidRDefault="002B59EB" w:rsidP="002B59EB">
            <w:pPr>
              <w:tabs>
                <w:tab w:val="left" w:pos="12315"/>
              </w:tabs>
              <w:jc w:val="center"/>
              <w:rPr>
                <w:b/>
                <w:sz w:val="20"/>
                <w:lang/>
              </w:rPr>
            </w:pPr>
            <w:r w:rsidRPr="001E36B4">
              <w:rPr>
                <w:b/>
                <w:sz w:val="20"/>
                <w:lang/>
              </w:rPr>
              <w:t>4,2</w:t>
            </w:r>
          </w:p>
        </w:tc>
        <w:tc>
          <w:tcPr>
            <w:tcW w:w="1192" w:type="dxa"/>
          </w:tcPr>
          <w:p w:rsidR="002B59EB" w:rsidRPr="001E36B4" w:rsidRDefault="002B59EB" w:rsidP="002B59EB">
            <w:pPr>
              <w:tabs>
                <w:tab w:val="left" w:pos="12315"/>
              </w:tabs>
              <w:jc w:val="center"/>
              <w:rPr>
                <w:b/>
                <w:sz w:val="20"/>
                <w:lang/>
              </w:rPr>
            </w:pPr>
            <w:r w:rsidRPr="001E36B4">
              <w:rPr>
                <w:b/>
                <w:sz w:val="20"/>
                <w:lang/>
              </w:rPr>
              <w:t>7162,0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2021год</w:t>
            </w:r>
          </w:p>
        </w:tc>
        <w:tc>
          <w:tcPr>
            <w:tcW w:w="1762" w:type="dxa"/>
          </w:tcPr>
          <w:p w:rsidR="002B59EB" w:rsidRPr="001E36B4" w:rsidRDefault="002B59EB" w:rsidP="002B59EB">
            <w:pPr>
              <w:tabs>
                <w:tab w:val="left" w:pos="12315"/>
              </w:tabs>
              <w:jc w:val="center"/>
              <w:rPr>
                <w:b/>
                <w:sz w:val="20"/>
                <w:lang/>
              </w:rPr>
            </w:pPr>
            <w:r w:rsidRPr="001E36B4">
              <w:rPr>
                <w:b/>
                <w:sz w:val="20"/>
                <w:lang/>
              </w:rPr>
              <w:t>9573,5</w:t>
            </w:r>
          </w:p>
        </w:tc>
        <w:tc>
          <w:tcPr>
            <w:tcW w:w="1403" w:type="dxa"/>
          </w:tcPr>
          <w:p w:rsidR="002B59EB" w:rsidRPr="001E36B4" w:rsidRDefault="002B59EB" w:rsidP="002B59EB">
            <w:pPr>
              <w:tabs>
                <w:tab w:val="left" w:pos="12315"/>
              </w:tabs>
              <w:jc w:val="center"/>
              <w:rPr>
                <w:b/>
                <w:sz w:val="20"/>
                <w:lang/>
              </w:rPr>
            </w:pPr>
            <w:r w:rsidRPr="001E36B4">
              <w:rPr>
                <w:b/>
                <w:sz w:val="20"/>
                <w:lang/>
              </w:rPr>
              <w:t>0</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3904,5</w:t>
            </w:r>
          </w:p>
        </w:tc>
        <w:tc>
          <w:tcPr>
            <w:tcW w:w="1015" w:type="dxa"/>
          </w:tcPr>
          <w:p w:rsidR="002B59EB" w:rsidRPr="001E36B4" w:rsidRDefault="002B59EB" w:rsidP="002B59EB">
            <w:pPr>
              <w:tabs>
                <w:tab w:val="left" w:pos="12315"/>
              </w:tabs>
              <w:jc w:val="center"/>
              <w:rPr>
                <w:b/>
                <w:sz w:val="20"/>
                <w:lang/>
              </w:rPr>
            </w:pPr>
            <w:r w:rsidRPr="001E36B4">
              <w:rPr>
                <w:b/>
                <w:sz w:val="20"/>
                <w:lang/>
              </w:rPr>
              <w:t>200,0</w:t>
            </w:r>
          </w:p>
        </w:tc>
        <w:tc>
          <w:tcPr>
            <w:tcW w:w="1192" w:type="dxa"/>
          </w:tcPr>
          <w:p w:rsidR="002B59EB" w:rsidRPr="001E36B4" w:rsidRDefault="002B59EB" w:rsidP="002B59EB">
            <w:pPr>
              <w:tabs>
                <w:tab w:val="left" w:pos="12315"/>
              </w:tabs>
              <w:jc w:val="center"/>
              <w:rPr>
                <w:b/>
                <w:sz w:val="20"/>
                <w:lang/>
              </w:rPr>
            </w:pPr>
            <w:r w:rsidRPr="001E36B4">
              <w:rPr>
                <w:b/>
                <w:sz w:val="20"/>
                <w:lang/>
              </w:rPr>
              <w:t>5469,0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2022год</w:t>
            </w:r>
          </w:p>
        </w:tc>
        <w:tc>
          <w:tcPr>
            <w:tcW w:w="1762" w:type="dxa"/>
          </w:tcPr>
          <w:p w:rsidR="002B59EB" w:rsidRPr="001E36B4" w:rsidRDefault="002B59EB" w:rsidP="002B59EB">
            <w:pPr>
              <w:tabs>
                <w:tab w:val="left" w:pos="12315"/>
              </w:tabs>
              <w:jc w:val="center"/>
              <w:rPr>
                <w:b/>
                <w:sz w:val="20"/>
                <w:lang/>
              </w:rPr>
            </w:pPr>
            <w:r w:rsidRPr="001E36B4">
              <w:rPr>
                <w:b/>
                <w:sz w:val="20"/>
                <w:lang/>
              </w:rPr>
              <w:t>3795,9</w:t>
            </w:r>
          </w:p>
        </w:tc>
        <w:tc>
          <w:tcPr>
            <w:tcW w:w="1403" w:type="dxa"/>
          </w:tcPr>
          <w:p w:rsidR="002B59EB" w:rsidRPr="001E36B4" w:rsidRDefault="002B59EB" w:rsidP="002B59EB">
            <w:pPr>
              <w:tabs>
                <w:tab w:val="left" w:pos="12315"/>
              </w:tabs>
              <w:jc w:val="center"/>
              <w:rPr>
                <w:b/>
                <w:sz w:val="20"/>
                <w:lang/>
              </w:rPr>
            </w:pPr>
            <w:r w:rsidRPr="001E36B4">
              <w:rPr>
                <w:b/>
                <w:sz w:val="20"/>
                <w:lang/>
              </w:rPr>
              <w:t>0</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3595,9</w:t>
            </w:r>
          </w:p>
        </w:tc>
        <w:tc>
          <w:tcPr>
            <w:tcW w:w="1015" w:type="dxa"/>
          </w:tcPr>
          <w:p w:rsidR="002B59EB" w:rsidRPr="001E36B4" w:rsidRDefault="002B59EB" w:rsidP="002B59EB">
            <w:pPr>
              <w:tabs>
                <w:tab w:val="left" w:pos="12315"/>
              </w:tabs>
              <w:jc w:val="center"/>
              <w:rPr>
                <w:b/>
                <w:sz w:val="20"/>
                <w:lang/>
              </w:rPr>
            </w:pPr>
            <w:r w:rsidRPr="001E36B4">
              <w:rPr>
                <w:b/>
                <w:sz w:val="20"/>
                <w:lang/>
              </w:rPr>
              <w:t>200,0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2023год</w:t>
            </w:r>
          </w:p>
        </w:tc>
        <w:tc>
          <w:tcPr>
            <w:tcW w:w="1762" w:type="dxa"/>
          </w:tcPr>
          <w:p w:rsidR="002B59EB" w:rsidRPr="001E36B4" w:rsidRDefault="002B59EB" w:rsidP="002B59EB">
            <w:pPr>
              <w:tabs>
                <w:tab w:val="left" w:pos="12315"/>
              </w:tabs>
              <w:jc w:val="center"/>
              <w:rPr>
                <w:b/>
                <w:sz w:val="20"/>
                <w:lang/>
              </w:rPr>
            </w:pPr>
            <w:r w:rsidRPr="001E36B4">
              <w:rPr>
                <w:b/>
                <w:sz w:val="20"/>
                <w:lang/>
              </w:rPr>
              <w:t>3335,5</w:t>
            </w:r>
          </w:p>
        </w:tc>
        <w:tc>
          <w:tcPr>
            <w:tcW w:w="1403" w:type="dxa"/>
          </w:tcPr>
          <w:p w:rsidR="002B59EB" w:rsidRPr="001E36B4" w:rsidRDefault="002B59EB" w:rsidP="002B59EB">
            <w:pPr>
              <w:tabs>
                <w:tab w:val="left" w:pos="12315"/>
              </w:tabs>
              <w:jc w:val="center"/>
              <w:rPr>
                <w:b/>
                <w:sz w:val="20"/>
                <w:lang/>
              </w:rPr>
            </w:pPr>
            <w:r w:rsidRPr="001E36B4">
              <w:rPr>
                <w:b/>
                <w:sz w:val="20"/>
                <w:lang/>
              </w:rPr>
              <w:t>0</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3135,5</w:t>
            </w:r>
          </w:p>
        </w:tc>
        <w:tc>
          <w:tcPr>
            <w:tcW w:w="1015" w:type="dxa"/>
          </w:tcPr>
          <w:p w:rsidR="002B59EB" w:rsidRPr="001E36B4" w:rsidRDefault="002B59EB" w:rsidP="002B59EB">
            <w:pPr>
              <w:tabs>
                <w:tab w:val="left" w:pos="12315"/>
              </w:tabs>
              <w:jc w:val="center"/>
              <w:rPr>
                <w:b/>
                <w:sz w:val="20"/>
                <w:lang/>
              </w:rPr>
            </w:pPr>
            <w:r w:rsidRPr="001E36B4">
              <w:rPr>
                <w:b/>
                <w:sz w:val="20"/>
                <w:lang/>
              </w:rPr>
              <w:t>200,0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2024год</w:t>
            </w:r>
          </w:p>
        </w:tc>
        <w:tc>
          <w:tcPr>
            <w:tcW w:w="1762" w:type="dxa"/>
          </w:tcPr>
          <w:p w:rsidR="002B59EB" w:rsidRPr="001E36B4" w:rsidRDefault="002B59EB" w:rsidP="002B59EB">
            <w:pPr>
              <w:tabs>
                <w:tab w:val="left" w:pos="12315"/>
              </w:tabs>
              <w:jc w:val="center"/>
              <w:rPr>
                <w:b/>
                <w:sz w:val="20"/>
                <w:lang/>
              </w:rPr>
            </w:pPr>
            <w:r w:rsidRPr="001E36B4">
              <w:rPr>
                <w:b/>
                <w:sz w:val="20"/>
                <w:lang/>
              </w:rPr>
              <w:t>4035,9</w:t>
            </w:r>
          </w:p>
        </w:tc>
        <w:tc>
          <w:tcPr>
            <w:tcW w:w="1403" w:type="dxa"/>
          </w:tcPr>
          <w:p w:rsidR="002B59EB" w:rsidRPr="001E36B4" w:rsidRDefault="002B59EB" w:rsidP="002B59EB">
            <w:pPr>
              <w:tabs>
                <w:tab w:val="left" w:pos="12315"/>
              </w:tabs>
              <w:jc w:val="center"/>
              <w:rPr>
                <w:b/>
                <w:sz w:val="20"/>
                <w:lang/>
              </w:rPr>
            </w:pPr>
            <w:r w:rsidRPr="001E36B4">
              <w:rPr>
                <w:b/>
                <w:sz w:val="20"/>
                <w:lang/>
              </w:rPr>
              <w:t>0</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3835,9</w:t>
            </w:r>
          </w:p>
        </w:tc>
        <w:tc>
          <w:tcPr>
            <w:tcW w:w="1015" w:type="dxa"/>
          </w:tcPr>
          <w:p w:rsidR="002B59EB" w:rsidRPr="001E36B4" w:rsidRDefault="002B59EB" w:rsidP="002B59EB">
            <w:pPr>
              <w:tabs>
                <w:tab w:val="left" w:pos="12315"/>
              </w:tabs>
              <w:jc w:val="center"/>
              <w:rPr>
                <w:b/>
                <w:sz w:val="20"/>
                <w:lang/>
              </w:rPr>
            </w:pPr>
            <w:r w:rsidRPr="001E36B4">
              <w:rPr>
                <w:b/>
                <w:sz w:val="20"/>
                <w:lang/>
              </w:rPr>
              <w:t>200,0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1E36B4" w:rsidTr="002B59EB">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ВСЕГО по программе 2025год</w:t>
            </w:r>
          </w:p>
        </w:tc>
        <w:tc>
          <w:tcPr>
            <w:tcW w:w="1762" w:type="dxa"/>
          </w:tcPr>
          <w:p w:rsidR="002B59EB" w:rsidRPr="001E36B4" w:rsidRDefault="002B59EB" w:rsidP="002B59EB">
            <w:pPr>
              <w:tabs>
                <w:tab w:val="left" w:pos="12315"/>
              </w:tabs>
              <w:jc w:val="center"/>
              <w:rPr>
                <w:b/>
                <w:sz w:val="20"/>
                <w:lang/>
              </w:rPr>
            </w:pPr>
            <w:r w:rsidRPr="001E36B4">
              <w:rPr>
                <w:b/>
                <w:sz w:val="20"/>
                <w:lang/>
              </w:rPr>
              <w:t>4035,9</w:t>
            </w:r>
          </w:p>
        </w:tc>
        <w:tc>
          <w:tcPr>
            <w:tcW w:w="1403" w:type="dxa"/>
          </w:tcPr>
          <w:p w:rsidR="002B59EB" w:rsidRPr="001E36B4" w:rsidRDefault="002B59EB" w:rsidP="002B59EB">
            <w:pPr>
              <w:tabs>
                <w:tab w:val="left" w:pos="12315"/>
              </w:tabs>
              <w:jc w:val="center"/>
              <w:rPr>
                <w:b/>
                <w:sz w:val="20"/>
                <w:lang/>
              </w:rPr>
            </w:pPr>
            <w:r w:rsidRPr="001E36B4">
              <w:rPr>
                <w:b/>
                <w:sz w:val="20"/>
                <w:lang/>
              </w:rPr>
              <w:t>0</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3835,9</w:t>
            </w:r>
          </w:p>
        </w:tc>
        <w:tc>
          <w:tcPr>
            <w:tcW w:w="1015" w:type="dxa"/>
          </w:tcPr>
          <w:p w:rsidR="002B59EB" w:rsidRPr="001E36B4" w:rsidRDefault="002B59EB" w:rsidP="002B59EB">
            <w:pPr>
              <w:tabs>
                <w:tab w:val="left" w:pos="12315"/>
              </w:tabs>
              <w:jc w:val="center"/>
              <w:rPr>
                <w:b/>
                <w:sz w:val="20"/>
                <w:lang/>
              </w:rPr>
            </w:pPr>
            <w:r w:rsidRPr="001E36B4">
              <w:rPr>
                <w:b/>
                <w:sz w:val="20"/>
                <w:lang/>
              </w:rPr>
              <w:t>200,0</w:t>
            </w:r>
          </w:p>
        </w:tc>
        <w:tc>
          <w:tcPr>
            <w:tcW w:w="1192" w:type="dxa"/>
          </w:tcPr>
          <w:p w:rsidR="002B59EB" w:rsidRPr="001E36B4" w:rsidRDefault="002B59EB" w:rsidP="002B59EB">
            <w:pPr>
              <w:tabs>
                <w:tab w:val="left" w:pos="12315"/>
              </w:tabs>
              <w:jc w:val="center"/>
              <w:rPr>
                <w:b/>
                <w:sz w:val="20"/>
                <w:lang/>
              </w:rPr>
            </w:pPr>
            <w:r w:rsidRPr="001E36B4">
              <w:rPr>
                <w:b/>
                <w:sz w:val="20"/>
                <w:lang/>
              </w:rPr>
              <w:t>0,0</w:t>
            </w:r>
          </w:p>
        </w:tc>
      </w:tr>
      <w:tr w:rsidR="002B59EB" w:rsidRPr="0096564A" w:rsidTr="002B59EB">
        <w:trPr>
          <w:trHeight w:val="75"/>
        </w:trPr>
        <w:tc>
          <w:tcPr>
            <w:tcW w:w="503" w:type="dxa"/>
          </w:tcPr>
          <w:p w:rsidR="002B59EB" w:rsidRPr="001E36B4" w:rsidRDefault="002B59EB" w:rsidP="002B59EB">
            <w:pPr>
              <w:tabs>
                <w:tab w:val="left" w:pos="12315"/>
              </w:tabs>
              <w:jc w:val="right"/>
              <w:rPr>
                <w:b/>
                <w:sz w:val="20"/>
                <w:lang/>
              </w:rPr>
            </w:pPr>
          </w:p>
        </w:tc>
        <w:tc>
          <w:tcPr>
            <w:tcW w:w="7260" w:type="dxa"/>
          </w:tcPr>
          <w:p w:rsidR="002B59EB" w:rsidRPr="001E36B4" w:rsidRDefault="002B59EB" w:rsidP="002B59EB">
            <w:pPr>
              <w:rPr>
                <w:b/>
                <w:bCs/>
                <w:color w:val="000000"/>
                <w:sz w:val="20"/>
              </w:rPr>
            </w:pPr>
            <w:r w:rsidRPr="001E36B4">
              <w:rPr>
                <w:b/>
                <w:bCs/>
                <w:color w:val="000000"/>
                <w:sz w:val="20"/>
              </w:rPr>
              <w:t>ИТОГО  2015-2025 годы</w:t>
            </w:r>
          </w:p>
        </w:tc>
        <w:tc>
          <w:tcPr>
            <w:tcW w:w="1762" w:type="dxa"/>
          </w:tcPr>
          <w:p w:rsidR="002B59EB" w:rsidRPr="001E36B4" w:rsidRDefault="002B59EB" w:rsidP="002B59EB">
            <w:pPr>
              <w:tabs>
                <w:tab w:val="left" w:pos="12315"/>
              </w:tabs>
              <w:jc w:val="center"/>
              <w:rPr>
                <w:b/>
                <w:sz w:val="20"/>
                <w:lang/>
              </w:rPr>
            </w:pPr>
            <w:r w:rsidRPr="001E36B4">
              <w:rPr>
                <w:b/>
                <w:sz w:val="20"/>
                <w:lang/>
              </w:rPr>
              <w:t>1069159,9</w:t>
            </w:r>
          </w:p>
        </w:tc>
        <w:tc>
          <w:tcPr>
            <w:tcW w:w="1403" w:type="dxa"/>
          </w:tcPr>
          <w:p w:rsidR="002B59EB" w:rsidRPr="001E36B4" w:rsidRDefault="002B59EB" w:rsidP="002B59EB">
            <w:pPr>
              <w:tabs>
                <w:tab w:val="left" w:pos="12315"/>
              </w:tabs>
              <w:jc w:val="center"/>
              <w:rPr>
                <w:b/>
                <w:sz w:val="20"/>
                <w:lang/>
              </w:rPr>
            </w:pPr>
            <w:r w:rsidRPr="001E36B4">
              <w:rPr>
                <w:b/>
                <w:sz w:val="20"/>
                <w:lang/>
              </w:rPr>
              <w:t>445804</w:t>
            </w:r>
          </w:p>
        </w:tc>
        <w:tc>
          <w:tcPr>
            <w:tcW w:w="1900" w:type="dxa"/>
            <w:gridSpan w:val="2"/>
          </w:tcPr>
          <w:p w:rsidR="002B59EB" w:rsidRPr="001E36B4" w:rsidRDefault="002B59EB" w:rsidP="002B59EB">
            <w:pPr>
              <w:tabs>
                <w:tab w:val="left" w:pos="12315"/>
              </w:tabs>
              <w:jc w:val="center"/>
              <w:rPr>
                <w:b/>
                <w:sz w:val="20"/>
                <w:lang/>
              </w:rPr>
            </w:pPr>
            <w:r w:rsidRPr="001E36B4">
              <w:rPr>
                <w:b/>
                <w:sz w:val="20"/>
                <w:lang/>
              </w:rPr>
              <w:t>260983,1</w:t>
            </w:r>
          </w:p>
        </w:tc>
        <w:tc>
          <w:tcPr>
            <w:tcW w:w="1015" w:type="dxa"/>
          </w:tcPr>
          <w:p w:rsidR="002B59EB" w:rsidRPr="001E36B4" w:rsidRDefault="002B59EB" w:rsidP="002B59EB">
            <w:pPr>
              <w:tabs>
                <w:tab w:val="left" w:pos="12315"/>
              </w:tabs>
              <w:jc w:val="center"/>
              <w:rPr>
                <w:b/>
                <w:sz w:val="20"/>
                <w:lang/>
              </w:rPr>
            </w:pPr>
            <w:r w:rsidRPr="001E36B4">
              <w:rPr>
                <w:b/>
                <w:sz w:val="20"/>
                <w:lang/>
              </w:rPr>
              <w:t>33476,7</w:t>
            </w:r>
          </w:p>
        </w:tc>
        <w:tc>
          <w:tcPr>
            <w:tcW w:w="1192" w:type="dxa"/>
          </w:tcPr>
          <w:p w:rsidR="002B59EB" w:rsidRPr="00BC3AB0" w:rsidRDefault="002B59EB" w:rsidP="002B59EB">
            <w:pPr>
              <w:tabs>
                <w:tab w:val="left" w:pos="12315"/>
              </w:tabs>
              <w:jc w:val="center"/>
              <w:rPr>
                <w:b/>
                <w:sz w:val="20"/>
                <w:lang/>
              </w:rPr>
            </w:pPr>
            <w:r w:rsidRPr="001E36B4">
              <w:rPr>
                <w:b/>
                <w:sz w:val="20"/>
                <w:lang/>
              </w:rPr>
              <w:t>328896,1</w:t>
            </w:r>
          </w:p>
        </w:tc>
      </w:tr>
      <w:bookmarkEnd w:id="150"/>
      <w:bookmarkEnd w:id="151"/>
    </w:tbl>
    <w:p w:rsidR="002B59EB" w:rsidRPr="00951DCC" w:rsidRDefault="002B59EB" w:rsidP="002B59EB">
      <w:pPr>
        <w:widowControl w:val="0"/>
        <w:suppressAutoHyphens/>
        <w:ind w:firstLine="6"/>
        <w:jc w:val="both"/>
        <w:rPr>
          <w:b/>
          <w:color w:val="000000"/>
          <w:sz w:val="20"/>
          <w:szCs w:val="20"/>
        </w:rPr>
      </w:pPr>
    </w:p>
    <w:p w:rsidR="00897705" w:rsidRPr="00951DCC" w:rsidRDefault="00897705" w:rsidP="00897705">
      <w:pPr>
        <w:widowControl w:val="0"/>
        <w:suppressAutoHyphens/>
        <w:ind w:firstLine="6"/>
        <w:jc w:val="center"/>
        <w:rPr>
          <w:b/>
          <w:color w:val="000000"/>
          <w:sz w:val="20"/>
          <w:szCs w:val="20"/>
        </w:rPr>
      </w:pPr>
    </w:p>
    <w:bookmarkEnd w:id="103"/>
    <w:tbl>
      <w:tblPr>
        <w:tblW w:w="6850" w:type="pct"/>
        <w:tblInd w:w="-459" w:type="dxa"/>
        <w:tblLook w:val="0000"/>
      </w:tblPr>
      <w:tblGrid>
        <w:gridCol w:w="16244"/>
        <w:gridCol w:w="5220"/>
      </w:tblGrid>
      <w:tr w:rsidR="00791A15" w:rsidRPr="00B64508" w:rsidTr="00897705">
        <w:tc>
          <w:tcPr>
            <w:tcW w:w="3784" w:type="pct"/>
            <w:tcBorders>
              <w:top w:val="nil"/>
              <w:left w:val="nil"/>
              <w:bottom w:val="nil"/>
              <w:right w:val="nil"/>
            </w:tcBorders>
          </w:tcPr>
          <w:p w:rsidR="00791A15" w:rsidRPr="00B64508" w:rsidRDefault="00791A15" w:rsidP="00791A15">
            <w:pPr>
              <w:widowControl w:val="0"/>
              <w:autoSpaceDE w:val="0"/>
              <w:autoSpaceDN w:val="0"/>
              <w:adjustRightInd w:val="0"/>
              <w:ind w:left="-108" w:right="-3446" w:hanging="567"/>
              <w:rPr>
                <w:rFonts w:eastAsiaTheme="minorEastAsia"/>
                <w:sz w:val="20"/>
                <w:szCs w:val="20"/>
              </w:rPr>
            </w:pPr>
          </w:p>
        </w:tc>
        <w:tc>
          <w:tcPr>
            <w:tcW w:w="1216" w:type="pct"/>
            <w:tcBorders>
              <w:top w:val="nil"/>
              <w:left w:val="nil"/>
              <w:bottom w:val="nil"/>
              <w:right w:val="nil"/>
            </w:tcBorders>
          </w:tcPr>
          <w:p w:rsidR="00791A15" w:rsidRPr="00B64508" w:rsidRDefault="00791A15" w:rsidP="00897705">
            <w:pPr>
              <w:widowControl w:val="0"/>
              <w:autoSpaceDE w:val="0"/>
              <w:autoSpaceDN w:val="0"/>
              <w:adjustRightInd w:val="0"/>
              <w:ind w:left="-567"/>
              <w:jc w:val="right"/>
              <w:rPr>
                <w:rFonts w:eastAsiaTheme="minorEastAsia"/>
                <w:sz w:val="20"/>
                <w:szCs w:val="20"/>
              </w:rPr>
            </w:pPr>
          </w:p>
        </w:tc>
      </w:tr>
    </w:tbl>
    <w:p w:rsidR="00791A15" w:rsidRPr="00B64508" w:rsidRDefault="00791A15" w:rsidP="00791A15">
      <w:pPr>
        <w:widowControl w:val="0"/>
        <w:autoSpaceDE w:val="0"/>
        <w:autoSpaceDN w:val="0"/>
        <w:adjustRightInd w:val="0"/>
        <w:ind w:left="-567" w:firstLine="720"/>
        <w:jc w:val="both"/>
        <w:rPr>
          <w:rFonts w:eastAsiaTheme="minorEastAsia"/>
          <w:sz w:val="20"/>
          <w:szCs w:val="20"/>
        </w:rPr>
      </w:pPr>
    </w:p>
    <w:p w:rsidR="00786550" w:rsidRDefault="00786550" w:rsidP="00786550">
      <w:r>
        <w:t>________________________________________________________________________________________________________________________________</w:t>
      </w:r>
    </w:p>
    <w:p w:rsidR="00786550" w:rsidRDefault="00786550" w:rsidP="00786550">
      <w:pPr>
        <w:jc w:val="both"/>
        <w:rPr>
          <w:b/>
        </w:rPr>
      </w:pPr>
    </w:p>
    <w:p w:rsidR="00786550" w:rsidRDefault="00786550" w:rsidP="00786550">
      <w:pPr>
        <w:jc w:val="both"/>
        <w:rPr>
          <w:b/>
        </w:rPr>
      </w:pPr>
    </w:p>
    <w:p w:rsidR="00786550" w:rsidRDefault="00786550" w:rsidP="00786550">
      <w:pPr>
        <w:jc w:val="both"/>
        <w:rPr>
          <w:b/>
        </w:rPr>
      </w:pPr>
      <w:r>
        <w:rPr>
          <w:b/>
        </w:rPr>
        <w:tab/>
      </w:r>
      <w:r>
        <w:rPr>
          <w:b/>
        </w:rPr>
        <w:tab/>
        <w:t>Главный редактор:</w:t>
      </w:r>
    </w:p>
    <w:p w:rsidR="00786550" w:rsidRDefault="00786550" w:rsidP="00786550">
      <w:pPr>
        <w:jc w:val="both"/>
        <w:rPr>
          <w:b/>
        </w:rPr>
      </w:pPr>
    </w:p>
    <w:p w:rsidR="00786550" w:rsidRDefault="00786550" w:rsidP="00786550">
      <w:pPr>
        <w:jc w:val="both"/>
        <w:rPr>
          <w:b/>
        </w:rPr>
      </w:pPr>
      <w:r>
        <w:rPr>
          <w:b/>
        </w:rPr>
        <w:tab/>
      </w:r>
      <w:r>
        <w:rPr>
          <w:b/>
        </w:rPr>
        <w:tab/>
        <w:t xml:space="preserve">консультант организационного отдела </w:t>
      </w:r>
    </w:p>
    <w:p w:rsidR="00786550" w:rsidRDefault="00786550" w:rsidP="00786550">
      <w:pPr>
        <w:jc w:val="both"/>
        <w:rPr>
          <w:b/>
        </w:rPr>
      </w:pPr>
      <w:r>
        <w:rPr>
          <w:b/>
        </w:rPr>
        <w:tab/>
      </w:r>
      <w:r>
        <w:rPr>
          <w:b/>
        </w:rPr>
        <w:tab/>
        <w:t>администрации Чамзинского муниципального района                                                                                 Н.В. Козырева</w:t>
      </w:r>
    </w:p>
    <w:p w:rsidR="00786550" w:rsidRDefault="00786550" w:rsidP="00786550">
      <w:pPr>
        <w:jc w:val="both"/>
        <w:rPr>
          <w:b/>
        </w:rPr>
      </w:pPr>
    </w:p>
    <w:p w:rsidR="00786550" w:rsidRDefault="00786550" w:rsidP="00786550">
      <w:pPr>
        <w:jc w:val="both"/>
        <w:rPr>
          <w:b/>
        </w:rPr>
      </w:pPr>
      <w:r>
        <w:rPr>
          <w:b/>
        </w:rPr>
        <w:tab/>
      </w:r>
      <w:r>
        <w:rPr>
          <w:b/>
        </w:rPr>
        <w:tab/>
        <w:t>адрес: р.п. Чамзинка, ул. Победы, д. 1</w:t>
      </w:r>
    </w:p>
    <w:p w:rsidR="00786550" w:rsidRDefault="00786550" w:rsidP="00786550">
      <w:pPr>
        <w:jc w:val="both"/>
        <w:rPr>
          <w:rStyle w:val="a3"/>
        </w:rPr>
      </w:pPr>
      <w:r>
        <w:rPr>
          <w:b/>
        </w:rPr>
        <w:tab/>
      </w:r>
      <w:r>
        <w:rPr>
          <w:b/>
        </w:rPr>
        <w:tab/>
        <w:t xml:space="preserve">эл.почта: </w:t>
      </w:r>
      <w:hyperlink r:id="rId76" w:history="1">
        <w:r>
          <w:rPr>
            <w:rStyle w:val="a3"/>
            <w:b/>
            <w:lang w:val="en-US"/>
          </w:rPr>
          <w:t>inform</w:t>
        </w:r>
        <w:r>
          <w:rPr>
            <w:rStyle w:val="a3"/>
            <w:b/>
          </w:rPr>
          <w:t>113@</w:t>
        </w:r>
        <w:r>
          <w:rPr>
            <w:rStyle w:val="a3"/>
            <w:b/>
            <w:lang w:val="en-US"/>
          </w:rPr>
          <w:t>mail</w:t>
        </w:r>
        <w:r>
          <w:rPr>
            <w:rStyle w:val="a3"/>
            <w:b/>
          </w:rPr>
          <w:t>.</w:t>
        </w:r>
        <w:r>
          <w:rPr>
            <w:rStyle w:val="a3"/>
            <w:b/>
            <w:lang w:val="en-US"/>
          </w:rPr>
          <w:t>ru</w:t>
        </w:r>
      </w:hyperlink>
    </w:p>
    <w:p w:rsidR="00786550" w:rsidRDefault="00786550" w:rsidP="00786550">
      <w:pPr>
        <w:jc w:val="both"/>
        <w:rPr>
          <w:sz w:val="20"/>
          <w:szCs w:val="20"/>
        </w:rPr>
      </w:pPr>
      <w:r>
        <w:rPr>
          <w:b/>
        </w:rPr>
        <w:tab/>
      </w:r>
      <w:r>
        <w:rPr>
          <w:b/>
        </w:rPr>
        <w:tab/>
        <w:t xml:space="preserve">тел: 2-12-43, 2-12-00 факс: 2-12-00 </w:t>
      </w:r>
    </w:p>
    <w:p w:rsidR="002B59EB" w:rsidRDefault="002B59EB" w:rsidP="004615C9">
      <w:pPr>
        <w:jc w:val="both"/>
        <w:rPr>
          <w:sz w:val="20"/>
          <w:szCs w:val="20"/>
        </w:rPr>
        <w:sectPr w:rsidR="002B59EB" w:rsidSect="00786550">
          <w:pgSz w:w="16838" w:h="11906" w:orient="landscape"/>
          <w:pgMar w:top="567" w:right="536" w:bottom="850" w:left="851" w:header="708" w:footer="708" w:gutter="0"/>
          <w:cols w:space="708"/>
          <w:docGrid w:linePitch="360"/>
        </w:sectPr>
      </w:pPr>
    </w:p>
    <w:p w:rsidR="002B59EB" w:rsidRDefault="002B59EB" w:rsidP="004615C9">
      <w:pPr>
        <w:jc w:val="both"/>
        <w:rPr>
          <w:sz w:val="20"/>
          <w:szCs w:val="20"/>
        </w:rPr>
      </w:pPr>
      <w:bookmarkStart w:id="152" w:name="_GoBack"/>
      <w:bookmarkEnd w:id="152"/>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2B59EB" w:rsidRDefault="002B59EB"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p w:rsidR="00791A15" w:rsidRDefault="00791A15" w:rsidP="004615C9">
      <w:pPr>
        <w:jc w:val="both"/>
        <w:rPr>
          <w:sz w:val="20"/>
          <w:szCs w:val="20"/>
        </w:rPr>
      </w:pPr>
    </w:p>
    <w:sectPr w:rsidR="00791A15" w:rsidSect="002B59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A60" w:rsidRDefault="00E75A60" w:rsidP="00922B1C">
      <w:r>
        <w:separator/>
      </w:r>
    </w:p>
  </w:endnote>
  <w:endnote w:type="continuationSeparator" w:id="0">
    <w:p w:rsidR="00E75A60" w:rsidRDefault="00E75A60" w:rsidP="00922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PetersburgCTT">
    <w:altName w:val="Times New Roman"/>
    <w:charset w:val="CC"/>
    <w:family w:val="roman"/>
    <w:pitch w:val="variable"/>
    <w:sig w:usb0="00000201" w:usb1="00000000" w:usb2="00000000" w:usb3="00000000" w:csb0="00000004" w:csb1="00000000"/>
  </w:font>
  <w:font w:name="Franklin Gothic Demi Cond">
    <w:altName w:val="Impact"/>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704936"/>
      <w:docPartObj>
        <w:docPartGallery w:val="Page Numbers (Bottom of Page)"/>
        <w:docPartUnique/>
      </w:docPartObj>
    </w:sdtPr>
    <w:sdtContent>
      <w:p w:rsidR="002B59EB" w:rsidRDefault="001F6C20">
        <w:pPr>
          <w:pStyle w:val="ae"/>
          <w:jc w:val="center"/>
        </w:pPr>
        <w:r>
          <w:fldChar w:fldCharType="begin"/>
        </w:r>
        <w:r w:rsidR="002B59EB">
          <w:instrText>PAGE   \* MERGEFORMAT</w:instrText>
        </w:r>
        <w:r>
          <w:fldChar w:fldCharType="separate"/>
        </w:r>
        <w:r w:rsidR="00F772BA">
          <w:rPr>
            <w:noProof/>
          </w:rPr>
          <w:t>41</w:t>
        </w:r>
        <w:r>
          <w:fldChar w:fldCharType="end"/>
        </w:r>
      </w:p>
    </w:sdtContent>
  </w:sdt>
  <w:p w:rsidR="002B59EB" w:rsidRDefault="002B59E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EB" w:rsidRDefault="002B59E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806123"/>
      <w:docPartObj>
        <w:docPartGallery w:val="Page Numbers (Bottom of Page)"/>
        <w:docPartUnique/>
      </w:docPartObj>
    </w:sdtPr>
    <w:sdtContent>
      <w:p w:rsidR="002B59EB" w:rsidRDefault="001F6C20">
        <w:pPr>
          <w:pStyle w:val="ae"/>
          <w:jc w:val="center"/>
        </w:pPr>
        <w:r>
          <w:fldChar w:fldCharType="begin"/>
        </w:r>
        <w:r w:rsidR="002B59EB">
          <w:instrText>PAGE   \* MERGEFORMAT</w:instrText>
        </w:r>
        <w:r>
          <w:fldChar w:fldCharType="separate"/>
        </w:r>
        <w:r w:rsidR="00F772BA">
          <w:rPr>
            <w:noProof/>
          </w:rPr>
          <w:t>51</w:t>
        </w:r>
        <w:r>
          <w:fldChar w:fldCharType="end"/>
        </w:r>
      </w:p>
    </w:sdtContent>
  </w:sdt>
  <w:p w:rsidR="002B59EB" w:rsidRDefault="002B59EB">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EB" w:rsidRDefault="002B59E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A60" w:rsidRDefault="00E75A60" w:rsidP="00922B1C">
      <w:r>
        <w:separator/>
      </w:r>
    </w:p>
  </w:footnote>
  <w:footnote w:type="continuationSeparator" w:id="0">
    <w:p w:rsidR="00E75A60" w:rsidRDefault="00E75A60" w:rsidP="00922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EB" w:rsidRDefault="002B59EB">
    <w:pPr>
      <w:pStyle w:val="ac"/>
    </w:pPr>
  </w:p>
  <w:p w:rsidR="002B59EB" w:rsidRPr="00160A33" w:rsidRDefault="002B59E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EB" w:rsidRDefault="002B59E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EB" w:rsidRDefault="002B59EB" w:rsidP="00897705">
    <w:pPr>
      <w:pStyle w:val="ac"/>
      <w:rPr>
        <w:ins w:id="102" w:author="Соколова Ольга Борисовна" w:date="2019-02-13T18:12:00Z"/>
      </w:rPr>
    </w:pPr>
  </w:p>
  <w:p w:rsidR="002B59EB" w:rsidRDefault="002B59E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EB" w:rsidRDefault="002B59EB">
    <w:pPr>
      <w:pStyle w:val="ac"/>
      <w:jc w:val="center"/>
    </w:pPr>
  </w:p>
  <w:p w:rsidR="002B59EB" w:rsidRDefault="002B59E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nsid w:val="052B7D82"/>
    <w:multiLevelType w:val="hybridMultilevel"/>
    <w:tmpl w:val="BB2874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59261BC"/>
    <w:multiLevelType w:val="hybridMultilevel"/>
    <w:tmpl w:val="29F87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2385D"/>
    <w:multiLevelType w:val="hybridMultilevel"/>
    <w:tmpl w:val="349EE218"/>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7B43168"/>
    <w:multiLevelType w:val="hybridMultilevel"/>
    <w:tmpl w:val="DCB0DE08"/>
    <w:lvl w:ilvl="0" w:tplc="8808FD94">
      <w:start w:val="5"/>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0DA94510"/>
    <w:multiLevelType w:val="hybridMultilevel"/>
    <w:tmpl w:val="D39CB782"/>
    <w:lvl w:ilvl="0" w:tplc="47F01A8E">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EE3A07"/>
    <w:multiLevelType w:val="hybridMultilevel"/>
    <w:tmpl w:val="A8983CE2"/>
    <w:lvl w:ilvl="0" w:tplc="2EFC07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8">
    <w:nsid w:val="32BB5D5F"/>
    <w:multiLevelType w:val="hybridMultilevel"/>
    <w:tmpl w:val="F8B6F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F80CDD"/>
    <w:multiLevelType w:val="hybridMultilevel"/>
    <w:tmpl w:val="A4B09A6E"/>
    <w:lvl w:ilvl="0" w:tplc="757473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1">
    <w:nsid w:val="3CB404C8"/>
    <w:multiLevelType w:val="hybridMultilevel"/>
    <w:tmpl w:val="4CA26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80FDF"/>
    <w:multiLevelType w:val="multilevel"/>
    <w:tmpl w:val="0FCE9D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D8002F"/>
    <w:multiLevelType w:val="hybridMultilevel"/>
    <w:tmpl w:val="8C168F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9975A19"/>
    <w:multiLevelType w:val="hybridMultilevel"/>
    <w:tmpl w:val="26CA845A"/>
    <w:lvl w:ilvl="0" w:tplc="C2B2C532">
      <w:start w:val="2"/>
      <w:numFmt w:val="upperRoman"/>
      <w:lvlText w:val="%1."/>
      <w:lvlJc w:val="left"/>
      <w:pPr>
        <w:ind w:left="1855" w:hanging="720"/>
      </w:pPr>
      <w:rPr>
        <w:rFonts w:ascii="Times New Roman" w:hAnsi="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51AE3B3A"/>
    <w:multiLevelType w:val="hybridMultilevel"/>
    <w:tmpl w:val="D2408C2E"/>
    <w:lvl w:ilvl="0" w:tplc="4516B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C74496"/>
    <w:multiLevelType w:val="multilevel"/>
    <w:tmpl w:val="106660A2"/>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7">
    <w:nsid w:val="5D9262FF"/>
    <w:multiLevelType w:val="hybridMultilevel"/>
    <w:tmpl w:val="F490F8CA"/>
    <w:lvl w:ilvl="0" w:tplc="0419000F">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C211B2"/>
    <w:multiLevelType w:val="hybridMultilevel"/>
    <w:tmpl w:val="00A2989E"/>
    <w:lvl w:ilvl="0" w:tplc="29A4C49A">
      <w:start w:val="1"/>
      <w:numFmt w:val="decimal"/>
      <w:lvlText w:val="%1."/>
      <w:lvlJc w:val="left"/>
      <w:pPr>
        <w:ind w:left="720" w:hanging="360"/>
      </w:pPr>
      <w:rPr>
        <w:rFonts w:ascii="Times New Roman CYR" w:hAnsi="Times New Roman CYR"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0A361D"/>
    <w:multiLevelType w:val="hybridMultilevel"/>
    <w:tmpl w:val="102CEE4A"/>
    <w:lvl w:ilvl="0" w:tplc="78827A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9D2753"/>
    <w:multiLevelType w:val="hybridMultilevel"/>
    <w:tmpl w:val="A9103EB2"/>
    <w:lvl w:ilvl="0" w:tplc="63D0A17C">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64592"/>
    <w:multiLevelType w:val="hybridMultilevel"/>
    <w:tmpl w:val="30A491F8"/>
    <w:lvl w:ilvl="0" w:tplc="1D3E1B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75B32B30"/>
    <w:multiLevelType w:val="hybridMultilevel"/>
    <w:tmpl w:val="082E42DC"/>
    <w:lvl w:ilvl="0" w:tplc="0419000F">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20"/>
  </w:num>
  <w:num w:numId="5">
    <w:abstractNumId w:val="10"/>
  </w:num>
  <w:num w:numId="6">
    <w:abstractNumId w:val="7"/>
  </w:num>
  <w:num w:numId="7">
    <w:abstractNumId w:val="0"/>
  </w:num>
  <w:num w:numId="8">
    <w:abstractNumId w:val="13"/>
  </w:num>
  <w:num w:numId="9">
    <w:abstractNumId w:val="19"/>
  </w:num>
  <w:num w:numId="10">
    <w:abstractNumId w:val="14"/>
  </w:num>
  <w:num w:numId="11">
    <w:abstractNumId w:val="9"/>
  </w:num>
  <w:num w:numId="12">
    <w:abstractNumId w:val="3"/>
  </w:num>
  <w:num w:numId="13">
    <w:abstractNumId w:val="6"/>
  </w:num>
  <w:num w:numId="14">
    <w:abstractNumId w:val="17"/>
  </w:num>
  <w:num w:numId="15">
    <w:abstractNumId w:val="18"/>
  </w:num>
  <w:num w:numId="16">
    <w:abstractNumId w:val="5"/>
  </w:num>
  <w:num w:numId="17">
    <w:abstractNumId w:val="22"/>
  </w:num>
  <w:num w:numId="18">
    <w:abstractNumId w:val="11"/>
  </w:num>
  <w:num w:numId="19">
    <w:abstractNumId w:val="1"/>
  </w:num>
  <w:num w:numId="20">
    <w:abstractNumId w:val="1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12A60"/>
    <w:rsid w:val="000228D1"/>
    <w:rsid w:val="00037A75"/>
    <w:rsid w:val="00104D85"/>
    <w:rsid w:val="00120B34"/>
    <w:rsid w:val="00174A1A"/>
    <w:rsid w:val="00194CE3"/>
    <w:rsid w:val="001F6C20"/>
    <w:rsid w:val="002B59EB"/>
    <w:rsid w:val="00347074"/>
    <w:rsid w:val="003574C1"/>
    <w:rsid w:val="003E67A5"/>
    <w:rsid w:val="00412314"/>
    <w:rsid w:val="00423C24"/>
    <w:rsid w:val="004615C9"/>
    <w:rsid w:val="004A699F"/>
    <w:rsid w:val="00520B82"/>
    <w:rsid w:val="00582C8D"/>
    <w:rsid w:val="0064781B"/>
    <w:rsid w:val="00702179"/>
    <w:rsid w:val="00757F1C"/>
    <w:rsid w:val="00786550"/>
    <w:rsid w:val="00791A15"/>
    <w:rsid w:val="007C7AF7"/>
    <w:rsid w:val="008523BC"/>
    <w:rsid w:val="00897705"/>
    <w:rsid w:val="008B2BA6"/>
    <w:rsid w:val="008B38EE"/>
    <w:rsid w:val="00922B1C"/>
    <w:rsid w:val="009C0BC4"/>
    <w:rsid w:val="00A12A60"/>
    <w:rsid w:val="00B43450"/>
    <w:rsid w:val="00B55B93"/>
    <w:rsid w:val="00C92D90"/>
    <w:rsid w:val="00C96403"/>
    <w:rsid w:val="00CE1764"/>
    <w:rsid w:val="00D04BAC"/>
    <w:rsid w:val="00DD05E5"/>
    <w:rsid w:val="00E75A60"/>
    <w:rsid w:val="00F772BA"/>
    <w:rsid w:val="00FC3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footer"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4615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7F1C"/>
    <w:pPr>
      <w:widowControl w:val="0"/>
      <w:autoSpaceDE w:val="0"/>
      <w:autoSpaceDN w:val="0"/>
      <w:adjustRightInd w:val="0"/>
      <w:spacing w:before="108" w:after="108"/>
      <w:jc w:val="center"/>
      <w:outlineLvl w:val="0"/>
    </w:pPr>
    <w:rPr>
      <w:rFonts w:ascii="Arial" w:hAnsi="Arial" w:cs="Arial"/>
      <w:b/>
      <w:bCs/>
      <w:color w:val="26282F"/>
      <w:sz w:val="26"/>
      <w:szCs w:val="26"/>
    </w:rPr>
  </w:style>
  <w:style w:type="paragraph" w:styleId="2">
    <w:name w:val="heading 2"/>
    <w:basedOn w:val="1"/>
    <w:next w:val="a"/>
    <w:link w:val="20"/>
    <w:uiPriority w:val="99"/>
    <w:qFormat/>
    <w:rsid w:val="00757F1C"/>
    <w:pPr>
      <w:outlineLvl w:val="1"/>
    </w:pPr>
  </w:style>
  <w:style w:type="paragraph" w:styleId="3">
    <w:name w:val="heading 3"/>
    <w:aliases w:val="H3,&quot;Сапфир&quot;"/>
    <w:basedOn w:val="2"/>
    <w:next w:val="a"/>
    <w:link w:val="30"/>
    <w:qFormat/>
    <w:rsid w:val="00757F1C"/>
    <w:pPr>
      <w:outlineLvl w:val="2"/>
    </w:pPr>
  </w:style>
  <w:style w:type="paragraph" w:styleId="4">
    <w:name w:val="heading 4"/>
    <w:basedOn w:val="3"/>
    <w:next w:val="a"/>
    <w:link w:val="40"/>
    <w:uiPriority w:val="99"/>
    <w:qFormat/>
    <w:rsid w:val="00757F1C"/>
    <w:pPr>
      <w:outlineLvl w:val="3"/>
    </w:pPr>
  </w:style>
  <w:style w:type="paragraph" w:styleId="5">
    <w:name w:val="heading 5"/>
    <w:basedOn w:val="a"/>
    <w:next w:val="a"/>
    <w:link w:val="50"/>
    <w:uiPriority w:val="99"/>
    <w:qFormat/>
    <w:rsid w:val="00757F1C"/>
    <w:pPr>
      <w:spacing w:before="240" w:after="60"/>
      <w:outlineLvl w:val="4"/>
    </w:pPr>
    <w:rPr>
      <w:rFonts w:ascii="Calibri" w:hAnsi="Calibri"/>
      <w:b/>
      <w:bCs/>
      <w:i/>
      <w:iCs/>
      <w:sz w:val="26"/>
      <w:szCs w:val="26"/>
      <w:lang w:eastAsia="en-US"/>
    </w:rPr>
  </w:style>
  <w:style w:type="paragraph" w:styleId="6">
    <w:name w:val="heading 6"/>
    <w:aliases w:val="H6"/>
    <w:basedOn w:val="a"/>
    <w:next w:val="a"/>
    <w:link w:val="60"/>
    <w:qFormat/>
    <w:rsid w:val="00757F1C"/>
    <w:pPr>
      <w:spacing w:before="240" w:after="60"/>
      <w:outlineLvl w:val="5"/>
    </w:pPr>
    <w:rPr>
      <w:rFonts w:ascii="Calibri" w:hAnsi="Calibri"/>
      <w:b/>
      <w:bCs/>
      <w:sz w:val="22"/>
      <w:szCs w:val="22"/>
      <w:lang w:eastAsia="en-US"/>
    </w:rPr>
  </w:style>
  <w:style w:type="paragraph" w:styleId="7">
    <w:name w:val="heading 7"/>
    <w:basedOn w:val="a"/>
    <w:next w:val="a"/>
    <w:link w:val="70"/>
    <w:qFormat/>
    <w:rsid w:val="00757F1C"/>
    <w:pPr>
      <w:spacing w:before="240" w:after="60"/>
      <w:outlineLvl w:val="6"/>
    </w:pPr>
    <w:rPr>
      <w:rFonts w:ascii="Calibri" w:hAnsi="Calibri"/>
      <w:lang w:eastAsia="en-US"/>
    </w:rPr>
  </w:style>
  <w:style w:type="paragraph" w:styleId="8">
    <w:name w:val="heading 8"/>
    <w:basedOn w:val="a"/>
    <w:next w:val="a"/>
    <w:link w:val="80"/>
    <w:qFormat/>
    <w:rsid w:val="00757F1C"/>
    <w:pPr>
      <w:spacing w:before="240" w:after="60"/>
      <w:outlineLvl w:val="7"/>
    </w:pPr>
    <w:rPr>
      <w:rFonts w:ascii="Calibri" w:hAnsi="Calibri"/>
      <w:i/>
      <w:iCs/>
      <w:lang w:eastAsia="en-US"/>
    </w:rPr>
  </w:style>
  <w:style w:type="paragraph" w:styleId="9">
    <w:name w:val="heading 9"/>
    <w:basedOn w:val="a"/>
    <w:next w:val="a"/>
    <w:link w:val="90"/>
    <w:qFormat/>
    <w:rsid w:val="00757F1C"/>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615C9"/>
    <w:rPr>
      <w:color w:val="0000FF"/>
      <w:u w:val="single"/>
    </w:rPr>
  </w:style>
  <w:style w:type="paragraph" w:styleId="a4">
    <w:name w:val="Normal (Web)"/>
    <w:basedOn w:val="a"/>
    <w:unhideWhenUsed/>
    <w:rsid w:val="004615C9"/>
    <w:pPr>
      <w:spacing w:before="100" w:beforeAutospacing="1" w:after="119"/>
    </w:pPr>
    <w:rPr>
      <w:rFonts w:eastAsiaTheme="minorEastAsia"/>
    </w:rPr>
  </w:style>
  <w:style w:type="paragraph" w:styleId="a5">
    <w:name w:val="No Spacing"/>
    <w:uiPriority w:val="1"/>
    <w:qFormat/>
    <w:rsid w:val="004615C9"/>
    <w:pPr>
      <w:spacing w:after="0" w:line="240" w:lineRule="auto"/>
    </w:pPr>
    <w:rPr>
      <w:rFonts w:ascii="Times New Roman" w:eastAsia="Calibri" w:hAnsi="Times New Roman" w:cs="Times New Roman"/>
      <w:sz w:val="28"/>
      <w:szCs w:val="28"/>
    </w:rPr>
  </w:style>
  <w:style w:type="paragraph" w:customStyle="1" w:styleId="ConsTitle">
    <w:name w:val="ConsTitle"/>
    <w:uiPriority w:val="99"/>
    <w:rsid w:val="004615C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Bodytext">
    <w:name w:val="Body text_"/>
    <w:basedOn w:val="a0"/>
    <w:link w:val="23"/>
    <w:locked/>
    <w:rsid w:val="004615C9"/>
    <w:rPr>
      <w:rFonts w:ascii="Times New Roman" w:eastAsia="Times New Roman" w:hAnsi="Times New Roman" w:cs="Times New Roman"/>
      <w:sz w:val="26"/>
      <w:szCs w:val="26"/>
      <w:shd w:val="clear" w:color="auto" w:fill="FFFFFF"/>
    </w:rPr>
  </w:style>
  <w:style w:type="paragraph" w:customStyle="1" w:styleId="23">
    <w:name w:val="Основной текст23"/>
    <w:basedOn w:val="a"/>
    <w:link w:val="Bodytext"/>
    <w:rsid w:val="004615C9"/>
    <w:pPr>
      <w:shd w:val="clear" w:color="auto" w:fill="FFFFFF"/>
      <w:spacing w:before="540" w:after="660" w:line="0" w:lineRule="atLeast"/>
    </w:pPr>
    <w:rPr>
      <w:sz w:val="26"/>
      <w:szCs w:val="26"/>
      <w:lang w:eastAsia="en-US"/>
    </w:rPr>
  </w:style>
  <w:style w:type="paragraph" w:customStyle="1" w:styleId="Style11">
    <w:name w:val="Style11"/>
    <w:basedOn w:val="a"/>
    <w:uiPriority w:val="99"/>
    <w:rsid w:val="004615C9"/>
    <w:pPr>
      <w:widowControl w:val="0"/>
      <w:autoSpaceDE w:val="0"/>
      <w:autoSpaceDN w:val="0"/>
      <w:adjustRightInd w:val="0"/>
      <w:spacing w:line="310" w:lineRule="exact"/>
      <w:jc w:val="center"/>
    </w:pPr>
    <w:rPr>
      <w:rFonts w:ascii="Cambria" w:hAnsi="Cambria" w:cs="Cambria"/>
    </w:rPr>
  </w:style>
  <w:style w:type="character" w:customStyle="1" w:styleId="FontStyle56">
    <w:name w:val="Font Style56"/>
    <w:uiPriority w:val="99"/>
    <w:rsid w:val="004615C9"/>
    <w:rPr>
      <w:rFonts w:ascii="Times New Roman" w:hAnsi="Times New Roman" w:cs="Times New Roman" w:hint="default"/>
      <w:sz w:val="26"/>
      <w:szCs w:val="26"/>
    </w:rPr>
  </w:style>
  <w:style w:type="character" w:customStyle="1" w:styleId="FontStyle55">
    <w:name w:val="Font Style55"/>
    <w:uiPriority w:val="99"/>
    <w:rsid w:val="004615C9"/>
    <w:rPr>
      <w:rFonts w:ascii="Times New Roman" w:hAnsi="Times New Roman" w:cs="Times New Roman" w:hint="default"/>
      <w:b/>
      <w:bCs/>
      <w:sz w:val="26"/>
      <w:szCs w:val="26"/>
    </w:rPr>
  </w:style>
  <w:style w:type="paragraph" w:styleId="a6">
    <w:name w:val="Title"/>
    <w:basedOn w:val="a"/>
    <w:link w:val="a7"/>
    <w:qFormat/>
    <w:rsid w:val="004615C9"/>
    <w:pPr>
      <w:jc w:val="center"/>
    </w:pPr>
    <w:rPr>
      <w:sz w:val="28"/>
    </w:rPr>
  </w:style>
  <w:style w:type="character" w:customStyle="1" w:styleId="a7">
    <w:name w:val="Название Знак"/>
    <w:basedOn w:val="a0"/>
    <w:link w:val="a6"/>
    <w:rsid w:val="004615C9"/>
    <w:rPr>
      <w:rFonts w:ascii="Times New Roman" w:eastAsia="Times New Roman" w:hAnsi="Times New Roman" w:cs="Times New Roman"/>
      <w:sz w:val="28"/>
      <w:szCs w:val="24"/>
      <w:lang w:eastAsia="ru-RU"/>
    </w:rPr>
  </w:style>
  <w:style w:type="paragraph" w:styleId="a8">
    <w:name w:val="Body Text"/>
    <w:aliases w:val="Основной текст Знак Знак,bt"/>
    <w:basedOn w:val="a"/>
    <w:link w:val="a9"/>
    <w:uiPriority w:val="99"/>
    <w:unhideWhenUsed/>
    <w:rsid w:val="004615C9"/>
    <w:pPr>
      <w:spacing w:line="360" w:lineRule="auto"/>
      <w:jc w:val="both"/>
    </w:pPr>
  </w:style>
  <w:style w:type="character" w:customStyle="1" w:styleId="a9">
    <w:name w:val="Основной текст Знак"/>
    <w:aliases w:val="Основной текст Знак Знак Знак2,bt Знак1"/>
    <w:basedOn w:val="a0"/>
    <w:link w:val="a8"/>
    <w:uiPriority w:val="99"/>
    <w:rsid w:val="004615C9"/>
    <w:rPr>
      <w:rFonts w:ascii="Times New Roman" w:eastAsia="Times New Roman" w:hAnsi="Times New Roman" w:cs="Times New Roman"/>
      <w:sz w:val="24"/>
      <w:szCs w:val="24"/>
      <w:lang w:eastAsia="ru-RU"/>
    </w:rPr>
  </w:style>
  <w:style w:type="paragraph" w:customStyle="1" w:styleId="aa">
    <w:name w:val="Заголовок постановления"/>
    <w:basedOn w:val="a"/>
    <w:rsid w:val="004615C9"/>
    <w:pPr>
      <w:jc w:val="center"/>
    </w:pPr>
    <w:rPr>
      <w:b/>
      <w:sz w:val="28"/>
      <w:szCs w:val="20"/>
    </w:rPr>
  </w:style>
  <w:style w:type="paragraph" w:customStyle="1" w:styleId="ab">
    <w:name w:val="Проектный"/>
    <w:basedOn w:val="a"/>
    <w:rsid w:val="004615C9"/>
    <w:pPr>
      <w:widowControl w:val="0"/>
      <w:spacing w:after="120" w:line="360" w:lineRule="auto"/>
      <w:ind w:firstLine="709"/>
      <w:jc w:val="both"/>
    </w:pPr>
    <w:rPr>
      <w:sz w:val="28"/>
      <w:szCs w:val="20"/>
    </w:rPr>
  </w:style>
  <w:style w:type="paragraph" w:customStyle="1" w:styleId="ConsNormal">
    <w:name w:val="ConsNormal"/>
    <w:rsid w:val="00922B1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922B1C"/>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harCharCharChar">
    <w:name w:val="Char Char Char Char"/>
    <w:basedOn w:val="a"/>
    <w:next w:val="a"/>
    <w:semiHidden/>
    <w:rsid w:val="00922B1C"/>
    <w:pPr>
      <w:spacing w:after="160" w:line="240" w:lineRule="exact"/>
    </w:pPr>
    <w:rPr>
      <w:rFonts w:ascii="Arial" w:hAnsi="Arial" w:cs="Arial"/>
      <w:sz w:val="20"/>
      <w:szCs w:val="20"/>
      <w:lang w:val="en-US" w:eastAsia="en-US"/>
    </w:rPr>
  </w:style>
  <w:style w:type="paragraph" w:customStyle="1" w:styleId="Standard">
    <w:name w:val="Standard"/>
    <w:rsid w:val="00922B1C"/>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c">
    <w:name w:val="header"/>
    <w:basedOn w:val="a"/>
    <w:link w:val="ad"/>
    <w:uiPriority w:val="99"/>
    <w:unhideWhenUsed/>
    <w:rsid w:val="00922B1C"/>
    <w:pPr>
      <w:tabs>
        <w:tab w:val="center" w:pos="4677"/>
        <w:tab w:val="right" w:pos="9355"/>
      </w:tabs>
    </w:pPr>
  </w:style>
  <w:style w:type="character" w:customStyle="1" w:styleId="ad">
    <w:name w:val="Верхний колонтитул Знак"/>
    <w:basedOn w:val="a0"/>
    <w:link w:val="ac"/>
    <w:uiPriority w:val="99"/>
    <w:rsid w:val="00922B1C"/>
    <w:rPr>
      <w:rFonts w:ascii="Times New Roman" w:eastAsia="Times New Roman" w:hAnsi="Times New Roman" w:cs="Times New Roman"/>
      <w:sz w:val="24"/>
      <w:szCs w:val="24"/>
      <w:lang w:eastAsia="ru-RU"/>
    </w:rPr>
  </w:style>
  <w:style w:type="paragraph" w:styleId="ae">
    <w:name w:val="footer"/>
    <w:basedOn w:val="a"/>
    <w:link w:val="af"/>
    <w:unhideWhenUsed/>
    <w:rsid w:val="00922B1C"/>
    <w:pPr>
      <w:tabs>
        <w:tab w:val="center" w:pos="4677"/>
        <w:tab w:val="right" w:pos="9355"/>
      </w:tabs>
    </w:pPr>
  </w:style>
  <w:style w:type="character" w:customStyle="1" w:styleId="af">
    <w:name w:val="Нижний колонтитул Знак"/>
    <w:basedOn w:val="a0"/>
    <w:link w:val="ae"/>
    <w:rsid w:val="00922B1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7F1C"/>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rsid w:val="00757F1C"/>
    <w:rPr>
      <w:rFonts w:ascii="Arial" w:eastAsia="Times New Roman" w:hAnsi="Arial" w:cs="Arial"/>
      <w:b/>
      <w:bCs/>
      <w:color w:val="26282F"/>
      <w:sz w:val="26"/>
      <w:szCs w:val="26"/>
      <w:lang w:eastAsia="ru-RU"/>
    </w:rPr>
  </w:style>
  <w:style w:type="character" w:customStyle="1" w:styleId="30">
    <w:name w:val="Заголовок 3 Знак"/>
    <w:aliases w:val="H3 Знак,&quot;Сапфир&quot; Знак"/>
    <w:basedOn w:val="a0"/>
    <w:link w:val="3"/>
    <w:rsid w:val="00757F1C"/>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757F1C"/>
    <w:rPr>
      <w:rFonts w:ascii="Arial" w:eastAsia="Times New Roman" w:hAnsi="Arial" w:cs="Arial"/>
      <w:b/>
      <w:bCs/>
      <w:color w:val="26282F"/>
      <w:sz w:val="26"/>
      <w:szCs w:val="26"/>
      <w:lang w:eastAsia="ru-RU"/>
    </w:rPr>
  </w:style>
  <w:style w:type="character" w:customStyle="1" w:styleId="50">
    <w:name w:val="Заголовок 5 Знак"/>
    <w:basedOn w:val="a0"/>
    <w:link w:val="5"/>
    <w:uiPriority w:val="99"/>
    <w:rsid w:val="00757F1C"/>
    <w:rPr>
      <w:rFonts w:ascii="Calibri" w:eastAsia="Times New Roman" w:hAnsi="Calibri" w:cs="Times New Roman"/>
      <w:b/>
      <w:bCs/>
      <w:i/>
      <w:iCs/>
      <w:sz w:val="26"/>
      <w:szCs w:val="26"/>
      <w:lang/>
    </w:rPr>
  </w:style>
  <w:style w:type="character" w:customStyle="1" w:styleId="60">
    <w:name w:val="Заголовок 6 Знак"/>
    <w:aliases w:val="H6 Знак"/>
    <w:basedOn w:val="a0"/>
    <w:link w:val="6"/>
    <w:rsid w:val="00757F1C"/>
    <w:rPr>
      <w:rFonts w:ascii="Calibri" w:eastAsia="Times New Roman" w:hAnsi="Calibri" w:cs="Times New Roman"/>
      <w:b/>
      <w:bCs/>
      <w:lang/>
    </w:rPr>
  </w:style>
  <w:style w:type="character" w:customStyle="1" w:styleId="70">
    <w:name w:val="Заголовок 7 Знак"/>
    <w:basedOn w:val="a0"/>
    <w:link w:val="7"/>
    <w:rsid w:val="00757F1C"/>
    <w:rPr>
      <w:rFonts w:ascii="Calibri" w:eastAsia="Times New Roman" w:hAnsi="Calibri" w:cs="Times New Roman"/>
      <w:sz w:val="24"/>
      <w:szCs w:val="24"/>
      <w:lang/>
    </w:rPr>
  </w:style>
  <w:style w:type="character" w:customStyle="1" w:styleId="80">
    <w:name w:val="Заголовок 8 Знак"/>
    <w:basedOn w:val="a0"/>
    <w:link w:val="8"/>
    <w:rsid w:val="00757F1C"/>
    <w:rPr>
      <w:rFonts w:ascii="Calibri" w:eastAsia="Times New Roman" w:hAnsi="Calibri" w:cs="Times New Roman"/>
      <w:i/>
      <w:iCs/>
      <w:sz w:val="24"/>
      <w:szCs w:val="24"/>
      <w:lang/>
    </w:rPr>
  </w:style>
  <w:style w:type="character" w:customStyle="1" w:styleId="90">
    <w:name w:val="Заголовок 9 Знак"/>
    <w:basedOn w:val="a0"/>
    <w:link w:val="9"/>
    <w:rsid w:val="00757F1C"/>
    <w:rPr>
      <w:rFonts w:ascii="Cambria" w:eastAsia="Times New Roman" w:hAnsi="Cambria" w:cs="Times New Roman"/>
      <w:lang/>
    </w:rPr>
  </w:style>
  <w:style w:type="character" w:customStyle="1" w:styleId="af0">
    <w:name w:val="Цветовое выделение"/>
    <w:uiPriority w:val="99"/>
    <w:rsid w:val="00757F1C"/>
    <w:rPr>
      <w:b/>
      <w:color w:val="26282F"/>
    </w:rPr>
  </w:style>
  <w:style w:type="character" w:customStyle="1" w:styleId="af1">
    <w:name w:val="Гипертекстовая ссылка"/>
    <w:uiPriority w:val="99"/>
    <w:rsid w:val="00757F1C"/>
    <w:rPr>
      <w:rFonts w:cs="Times New Roman"/>
      <w:b/>
      <w:color w:val="106BBE"/>
    </w:rPr>
  </w:style>
  <w:style w:type="character" w:customStyle="1" w:styleId="af2">
    <w:name w:val="Активная гиперссылка"/>
    <w:uiPriority w:val="99"/>
    <w:rsid w:val="00757F1C"/>
    <w:rPr>
      <w:rFonts w:cs="Times New Roman"/>
      <w:b/>
      <w:color w:val="106BBE"/>
      <w:u w:val="single"/>
    </w:rPr>
  </w:style>
  <w:style w:type="paragraph" w:customStyle="1" w:styleId="af3">
    <w:name w:val="Внимание"/>
    <w:basedOn w:val="a"/>
    <w:next w:val="a"/>
    <w:uiPriority w:val="99"/>
    <w:rsid w:val="00757F1C"/>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4">
    <w:name w:val="Внимание: криминал!!"/>
    <w:basedOn w:val="af3"/>
    <w:next w:val="a"/>
    <w:uiPriority w:val="99"/>
    <w:rsid w:val="00757F1C"/>
  </w:style>
  <w:style w:type="paragraph" w:customStyle="1" w:styleId="af5">
    <w:name w:val="Внимание: недобросовестность!"/>
    <w:basedOn w:val="af3"/>
    <w:next w:val="a"/>
    <w:uiPriority w:val="99"/>
    <w:rsid w:val="00757F1C"/>
  </w:style>
  <w:style w:type="character" w:customStyle="1" w:styleId="af6">
    <w:name w:val="Выделение для Базового Поиска"/>
    <w:uiPriority w:val="99"/>
    <w:rsid w:val="00757F1C"/>
    <w:rPr>
      <w:rFonts w:cs="Times New Roman"/>
      <w:b/>
      <w:bCs/>
      <w:color w:val="0058A9"/>
    </w:rPr>
  </w:style>
  <w:style w:type="character" w:customStyle="1" w:styleId="af7">
    <w:name w:val="Выделение для Базового Поиска (курсив)"/>
    <w:uiPriority w:val="99"/>
    <w:rsid w:val="00757F1C"/>
    <w:rPr>
      <w:rFonts w:cs="Times New Roman"/>
      <w:b/>
      <w:bCs/>
      <w:i/>
      <w:iCs/>
      <w:color w:val="0058A9"/>
    </w:rPr>
  </w:style>
  <w:style w:type="character" w:customStyle="1" w:styleId="af8">
    <w:name w:val="Сравнение редакций"/>
    <w:uiPriority w:val="99"/>
    <w:rsid w:val="00757F1C"/>
    <w:rPr>
      <w:rFonts w:cs="Times New Roman"/>
      <w:b/>
      <w:color w:val="26282F"/>
    </w:rPr>
  </w:style>
  <w:style w:type="character" w:customStyle="1" w:styleId="af9">
    <w:name w:val="Добавленный текст"/>
    <w:uiPriority w:val="99"/>
    <w:rsid w:val="00757F1C"/>
    <w:rPr>
      <w:color w:val="000000"/>
      <w:shd w:val="clear" w:color="auto" w:fill="C1D7FF"/>
    </w:rPr>
  </w:style>
  <w:style w:type="paragraph" w:customStyle="1" w:styleId="afa">
    <w:name w:val="Дочерний элемент списка"/>
    <w:basedOn w:val="a"/>
    <w:next w:val="a"/>
    <w:uiPriority w:val="99"/>
    <w:rsid w:val="00757F1C"/>
    <w:pPr>
      <w:widowControl w:val="0"/>
      <w:autoSpaceDE w:val="0"/>
      <w:autoSpaceDN w:val="0"/>
      <w:adjustRightInd w:val="0"/>
      <w:ind w:right="300"/>
      <w:jc w:val="both"/>
    </w:pPr>
    <w:rPr>
      <w:rFonts w:ascii="Arial" w:hAnsi="Arial" w:cs="Arial"/>
      <w:color w:val="868381"/>
      <w:sz w:val="22"/>
      <w:szCs w:val="22"/>
    </w:rPr>
  </w:style>
  <w:style w:type="paragraph" w:customStyle="1" w:styleId="afb">
    <w:name w:val="Основное меню (преемственное)"/>
    <w:basedOn w:val="a"/>
    <w:next w:val="a"/>
    <w:uiPriority w:val="99"/>
    <w:rsid w:val="00757F1C"/>
    <w:pPr>
      <w:widowControl w:val="0"/>
      <w:autoSpaceDE w:val="0"/>
      <w:autoSpaceDN w:val="0"/>
      <w:adjustRightInd w:val="0"/>
      <w:ind w:firstLine="720"/>
      <w:jc w:val="both"/>
    </w:pPr>
    <w:rPr>
      <w:rFonts w:ascii="Verdana" w:hAnsi="Verdana" w:cs="Verdana"/>
    </w:rPr>
  </w:style>
  <w:style w:type="paragraph" w:customStyle="1" w:styleId="afc">
    <w:name w:val="Заголовок *"/>
    <w:basedOn w:val="afb"/>
    <w:next w:val="a"/>
    <w:uiPriority w:val="99"/>
    <w:rsid w:val="00757F1C"/>
    <w:rPr>
      <w:b/>
      <w:bCs/>
      <w:color w:val="0058A9"/>
      <w:shd w:val="clear" w:color="auto" w:fill="F0F0F0"/>
    </w:rPr>
  </w:style>
  <w:style w:type="paragraph" w:customStyle="1" w:styleId="afd">
    <w:name w:val="Заголовок группы контролов"/>
    <w:basedOn w:val="a"/>
    <w:next w:val="a"/>
    <w:uiPriority w:val="99"/>
    <w:rsid w:val="00757F1C"/>
    <w:pPr>
      <w:widowControl w:val="0"/>
      <w:autoSpaceDE w:val="0"/>
      <w:autoSpaceDN w:val="0"/>
      <w:adjustRightInd w:val="0"/>
      <w:ind w:firstLine="720"/>
      <w:jc w:val="both"/>
    </w:pPr>
    <w:rPr>
      <w:rFonts w:ascii="Arial" w:hAnsi="Arial" w:cs="Arial"/>
      <w:b/>
      <w:bCs/>
      <w:color w:val="000000"/>
      <w:sz w:val="26"/>
      <w:szCs w:val="26"/>
    </w:rPr>
  </w:style>
  <w:style w:type="paragraph" w:customStyle="1" w:styleId="afe">
    <w:name w:val="Заголовок для информации об изменениях"/>
    <w:basedOn w:val="1"/>
    <w:next w:val="a"/>
    <w:uiPriority w:val="99"/>
    <w:rsid w:val="00757F1C"/>
    <w:pPr>
      <w:spacing w:before="0"/>
      <w:outlineLvl w:val="9"/>
    </w:pPr>
    <w:rPr>
      <w:b w:val="0"/>
      <w:bCs w:val="0"/>
      <w:sz w:val="20"/>
      <w:szCs w:val="20"/>
      <w:shd w:val="clear" w:color="auto" w:fill="FFFFFF"/>
    </w:rPr>
  </w:style>
  <w:style w:type="character" w:customStyle="1" w:styleId="aff">
    <w:name w:val="Заголовок полученного сообщения"/>
    <w:uiPriority w:val="99"/>
    <w:rsid w:val="00757F1C"/>
    <w:rPr>
      <w:rFonts w:cs="Times New Roman"/>
      <w:b/>
      <w:bCs/>
      <w:color w:val="FF0000"/>
    </w:rPr>
  </w:style>
  <w:style w:type="paragraph" w:customStyle="1" w:styleId="aff0">
    <w:name w:val="Заголовок распахивающейся части диалога"/>
    <w:basedOn w:val="a"/>
    <w:next w:val="a"/>
    <w:uiPriority w:val="99"/>
    <w:rsid w:val="00757F1C"/>
    <w:pPr>
      <w:widowControl w:val="0"/>
      <w:autoSpaceDE w:val="0"/>
      <w:autoSpaceDN w:val="0"/>
      <w:adjustRightInd w:val="0"/>
      <w:ind w:firstLine="720"/>
      <w:jc w:val="both"/>
    </w:pPr>
    <w:rPr>
      <w:rFonts w:ascii="Arial" w:hAnsi="Arial" w:cs="Arial"/>
      <w:i/>
      <w:iCs/>
      <w:color w:val="000080"/>
    </w:rPr>
  </w:style>
  <w:style w:type="character" w:customStyle="1" w:styleId="aff1">
    <w:name w:val="Заголовок собственного сообщения"/>
    <w:uiPriority w:val="99"/>
    <w:rsid w:val="00757F1C"/>
    <w:rPr>
      <w:rFonts w:cs="Times New Roman"/>
      <w:b/>
      <w:bCs/>
      <w:color w:val="26282F"/>
    </w:rPr>
  </w:style>
  <w:style w:type="paragraph" w:customStyle="1" w:styleId="aff2">
    <w:name w:val="Заголовок статьи"/>
    <w:basedOn w:val="a"/>
    <w:next w:val="a"/>
    <w:uiPriority w:val="99"/>
    <w:rsid w:val="00757F1C"/>
    <w:pPr>
      <w:widowControl w:val="0"/>
      <w:autoSpaceDE w:val="0"/>
      <w:autoSpaceDN w:val="0"/>
      <w:adjustRightInd w:val="0"/>
      <w:ind w:left="1612" w:hanging="892"/>
      <w:jc w:val="both"/>
    </w:pPr>
    <w:rPr>
      <w:rFonts w:ascii="Arial" w:hAnsi="Arial" w:cs="Arial"/>
      <w:sz w:val="26"/>
      <w:szCs w:val="26"/>
    </w:rPr>
  </w:style>
  <w:style w:type="paragraph" w:customStyle="1" w:styleId="aff3">
    <w:name w:val="Заголовок ЭР (левое окно)"/>
    <w:basedOn w:val="a"/>
    <w:next w:val="a"/>
    <w:uiPriority w:val="99"/>
    <w:rsid w:val="00757F1C"/>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4">
    <w:name w:val="Заголовок ЭР (правое окно)"/>
    <w:basedOn w:val="aff3"/>
    <w:next w:val="a"/>
    <w:uiPriority w:val="99"/>
    <w:rsid w:val="00757F1C"/>
    <w:pPr>
      <w:spacing w:after="0"/>
      <w:jc w:val="left"/>
    </w:pPr>
  </w:style>
  <w:style w:type="paragraph" w:customStyle="1" w:styleId="aff5">
    <w:name w:val="Интерактивный заголовок"/>
    <w:basedOn w:val="afc"/>
    <w:next w:val="a"/>
    <w:uiPriority w:val="99"/>
    <w:rsid w:val="00757F1C"/>
    <w:rPr>
      <w:u w:val="single"/>
    </w:rPr>
  </w:style>
  <w:style w:type="paragraph" w:customStyle="1" w:styleId="aff6">
    <w:name w:val="Текст (справка)"/>
    <w:basedOn w:val="a"/>
    <w:next w:val="a"/>
    <w:uiPriority w:val="99"/>
    <w:rsid w:val="00757F1C"/>
    <w:pPr>
      <w:widowControl w:val="0"/>
      <w:autoSpaceDE w:val="0"/>
      <w:autoSpaceDN w:val="0"/>
      <w:adjustRightInd w:val="0"/>
      <w:ind w:left="170" w:right="170"/>
    </w:pPr>
    <w:rPr>
      <w:rFonts w:ascii="Arial" w:hAnsi="Arial" w:cs="Arial"/>
      <w:sz w:val="26"/>
      <w:szCs w:val="26"/>
    </w:rPr>
  </w:style>
  <w:style w:type="paragraph" w:customStyle="1" w:styleId="aff7">
    <w:name w:val="Комментарий"/>
    <w:basedOn w:val="aff6"/>
    <w:next w:val="a"/>
    <w:uiPriority w:val="99"/>
    <w:rsid w:val="00757F1C"/>
    <w:pPr>
      <w:spacing w:before="75"/>
      <w:ind w:right="0"/>
      <w:jc w:val="both"/>
    </w:pPr>
    <w:rPr>
      <w:color w:val="353842"/>
      <w:shd w:val="clear" w:color="auto" w:fill="F0F0F0"/>
    </w:rPr>
  </w:style>
  <w:style w:type="paragraph" w:customStyle="1" w:styleId="aff8">
    <w:name w:val="Информация о версии"/>
    <w:basedOn w:val="aff7"/>
    <w:next w:val="a"/>
    <w:uiPriority w:val="99"/>
    <w:rsid w:val="00757F1C"/>
    <w:rPr>
      <w:i/>
      <w:iCs/>
    </w:rPr>
  </w:style>
  <w:style w:type="paragraph" w:customStyle="1" w:styleId="aff9">
    <w:name w:val="Текст информации об изменениях"/>
    <w:basedOn w:val="a"/>
    <w:next w:val="a"/>
    <w:uiPriority w:val="99"/>
    <w:rsid w:val="00757F1C"/>
    <w:pPr>
      <w:widowControl w:val="0"/>
      <w:autoSpaceDE w:val="0"/>
      <w:autoSpaceDN w:val="0"/>
      <w:adjustRightInd w:val="0"/>
      <w:ind w:firstLine="720"/>
      <w:jc w:val="both"/>
    </w:pPr>
    <w:rPr>
      <w:rFonts w:ascii="Arial" w:hAnsi="Arial" w:cs="Arial"/>
      <w:color w:val="353842"/>
      <w:sz w:val="20"/>
      <w:szCs w:val="20"/>
    </w:rPr>
  </w:style>
  <w:style w:type="paragraph" w:customStyle="1" w:styleId="affa">
    <w:name w:val="Информация об изменениях"/>
    <w:basedOn w:val="aff9"/>
    <w:next w:val="a"/>
    <w:uiPriority w:val="99"/>
    <w:rsid w:val="00757F1C"/>
    <w:pPr>
      <w:spacing w:before="180"/>
      <w:ind w:left="360" w:right="360" w:firstLine="0"/>
    </w:pPr>
    <w:rPr>
      <w:shd w:val="clear" w:color="auto" w:fill="EAEFED"/>
    </w:rPr>
  </w:style>
  <w:style w:type="paragraph" w:customStyle="1" w:styleId="affb">
    <w:name w:val="Текст (лев. подпись)"/>
    <w:basedOn w:val="a"/>
    <w:next w:val="a"/>
    <w:uiPriority w:val="99"/>
    <w:rsid w:val="00757F1C"/>
    <w:pPr>
      <w:widowControl w:val="0"/>
      <w:autoSpaceDE w:val="0"/>
      <w:autoSpaceDN w:val="0"/>
      <w:adjustRightInd w:val="0"/>
    </w:pPr>
    <w:rPr>
      <w:rFonts w:ascii="Arial" w:hAnsi="Arial" w:cs="Arial"/>
      <w:sz w:val="26"/>
      <w:szCs w:val="26"/>
    </w:rPr>
  </w:style>
  <w:style w:type="paragraph" w:customStyle="1" w:styleId="affc">
    <w:name w:val="Колонтитул (левый)"/>
    <w:basedOn w:val="affb"/>
    <w:next w:val="a"/>
    <w:uiPriority w:val="99"/>
    <w:rsid w:val="00757F1C"/>
    <w:rPr>
      <w:sz w:val="16"/>
      <w:szCs w:val="16"/>
    </w:rPr>
  </w:style>
  <w:style w:type="paragraph" w:customStyle="1" w:styleId="affd">
    <w:name w:val="Текст (прав. подпись)"/>
    <w:basedOn w:val="a"/>
    <w:next w:val="a"/>
    <w:uiPriority w:val="99"/>
    <w:rsid w:val="00757F1C"/>
    <w:pPr>
      <w:widowControl w:val="0"/>
      <w:autoSpaceDE w:val="0"/>
      <w:autoSpaceDN w:val="0"/>
      <w:adjustRightInd w:val="0"/>
      <w:jc w:val="right"/>
    </w:pPr>
    <w:rPr>
      <w:rFonts w:ascii="Arial" w:hAnsi="Arial" w:cs="Arial"/>
      <w:sz w:val="26"/>
      <w:szCs w:val="26"/>
    </w:rPr>
  </w:style>
  <w:style w:type="paragraph" w:customStyle="1" w:styleId="affe">
    <w:name w:val="Колонтитул (правый)"/>
    <w:basedOn w:val="affd"/>
    <w:next w:val="a"/>
    <w:uiPriority w:val="99"/>
    <w:rsid w:val="00757F1C"/>
    <w:rPr>
      <w:sz w:val="16"/>
      <w:szCs w:val="16"/>
    </w:rPr>
  </w:style>
  <w:style w:type="paragraph" w:customStyle="1" w:styleId="afff">
    <w:name w:val="Комментарий пользователя"/>
    <w:basedOn w:val="aff7"/>
    <w:next w:val="a"/>
    <w:uiPriority w:val="99"/>
    <w:rsid w:val="00757F1C"/>
    <w:pPr>
      <w:jc w:val="left"/>
    </w:pPr>
    <w:rPr>
      <w:shd w:val="clear" w:color="auto" w:fill="FFDFE0"/>
    </w:rPr>
  </w:style>
  <w:style w:type="paragraph" w:customStyle="1" w:styleId="afff0">
    <w:name w:val="Куда обратиться?"/>
    <w:basedOn w:val="af3"/>
    <w:next w:val="a"/>
    <w:uiPriority w:val="99"/>
    <w:rsid w:val="00757F1C"/>
  </w:style>
  <w:style w:type="paragraph" w:customStyle="1" w:styleId="afff1">
    <w:name w:val="Моноширинный"/>
    <w:basedOn w:val="a"/>
    <w:next w:val="a"/>
    <w:uiPriority w:val="99"/>
    <w:rsid w:val="00757F1C"/>
    <w:pPr>
      <w:widowControl w:val="0"/>
      <w:autoSpaceDE w:val="0"/>
      <w:autoSpaceDN w:val="0"/>
      <w:adjustRightInd w:val="0"/>
    </w:pPr>
    <w:rPr>
      <w:rFonts w:ascii="Courier New" w:hAnsi="Courier New" w:cs="Courier New"/>
      <w:sz w:val="26"/>
      <w:szCs w:val="26"/>
    </w:rPr>
  </w:style>
  <w:style w:type="character" w:customStyle="1" w:styleId="afff2">
    <w:name w:val="Найденные слова"/>
    <w:uiPriority w:val="99"/>
    <w:rsid w:val="00757F1C"/>
    <w:rPr>
      <w:rFonts w:cs="Times New Roman"/>
      <w:b/>
      <w:color w:val="26282F"/>
      <w:shd w:val="clear" w:color="auto" w:fill="FFF580"/>
    </w:rPr>
  </w:style>
  <w:style w:type="paragraph" w:customStyle="1" w:styleId="afff3">
    <w:name w:val="Напишите нам"/>
    <w:basedOn w:val="a"/>
    <w:next w:val="a"/>
    <w:uiPriority w:val="99"/>
    <w:rsid w:val="00757F1C"/>
    <w:pPr>
      <w:widowControl w:val="0"/>
      <w:autoSpaceDE w:val="0"/>
      <w:autoSpaceDN w:val="0"/>
      <w:adjustRightInd w:val="0"/>
      <w:spacing w:before="90" w:after="90"/>
      <w:ind w:left="180" w:right="180"/>
      <w:jc w:val="both"/>
    </w:pPr>
    <w:rPr>
      <w:rFonts w:ascii="Arial" w:hAnsi="Arial" w:cs="Arial"/>
      <w:sz w:val="22"/>
      <w:szCs w:val="22"/>
      <w:shd w:val="clear" w:color="auto" w:fill="EFFFAD"/>
    </w:rPr>
  </w:style>
  <w:style w:type="character" w:customStyle="1" w:styleId="afff4">
    <w:name w:val="Не вступил в силу"/>
    <w:uiPriority w:val="99"/>
    <w:rsid w:val="00757F1C"/>
    <w:rPr>
      <w:rFonts w:cs="Times New Roman"/>
      <w:b/>
      <w:color w:val="000000"/>
      <w:shd w:val="clear" w:color="auto" w:fill="D8EDE8"/>
    </w:rPr>
  </w:style>
  <w:style w:type="paragraph" w:customStyle="1" w:styleId="afff5">
    <w:name w:val="Необходимые документы"/>
    <w:basedOn w:val="af3"/>
    <w:next w:val="a"/>
    <w:uiPriority w:val="99"/>
    <w:rsid w:val="00757F1C"/>
    <w:pPr>
      <w:ind w:firstLine="118"/>
    </w:pPr>
  </w:style>
  <w:style w:type="paragraph" w:customStyle="1" w:styleId="afff6">
    <w:name w:val="Нормальный (таблица)"/>
    <w:basedOn w:val="a"/>
    <w:next w:val="a"/>
    <w:uiPriority w:val="99"/>
    <w:rsid w:val="00757F1C"/>
    <w:pPr>
      <w:widowControl w:val="0"/>
      <w:autoSpaceDE w:val="0"/>
      <w:autoSpaceDN w:val="0"/>
      <w:adjustRightInd w:val="0"/>
      <w:jc w:val="both"/>
    </w:pPr>
    <w:rPr>
      <w:rFonts w:ascii="Arial" w:hAnsi="Arial" w:cs="Arial"/>
      <w:sz w:val="26"/>
      <w:szCs w:val="26"/>
    </w:rPr>
  </w:style>
  <w:style w:type="paragraph" w:customStyle="1" w:styleId="afff7">
    <w:name w:val="Таблицы (моноширинный)"/>
    <w:basedOn w:val="a"/>
    <w:next w:val="a"/>
    <w:uiPriority w:val="99"/>
    <w:rsid w:val="00757F1C"/>
    <w:pPr>
      <w:widowControl w:val="0"/>
      <w:autoSpaceDE w:val="0"/>
      <w:autoSpaceDN w:val="0"/>
      <w:adjustRightInd w:val="0"/>
    </w:pPr>
    <w:rPr>
      <w:rFonts w:ascii="Courier New" w:hAnsi="Courier New" w:cs="Courier New"/>
      <w:sz w:val="26"/>
      <w:szCs w:val="26"/>
    </w:rPr>
  </w:style>
  <w:style w:type="paragraph" w:customStyle="1" w:styleId="afff8">
    <w:name w:val="Оглавление"/>
    <w:basedOn w:val="afff7"/>
    <w:next w:val="a"/>
    <w:uiPriority w:val="99"/>
    <w:rsid w:val="00757F1C"/>
    <w:pPr>
      <w:ind w:left="140"/>
    </w:pPr>
  </w:style>
  <w:style w:type="character" w:customStyle="1" w:styleId="afff9">
    <w:name w:val="Опечатки"/>
    <w:uiPriority w:val="99"/>
    <w:rsid w:val="00757F1C"/>
    <w:rPr>
      <w:color w:val="FF0000"/>
    </w:rPr>
  </w:style>
  <w:style w:type="paragraph" w:customStyle="1" w:styleId="afffa">
    <w:name w:val="Переменная часть"/>
    <w:basedOn w:val="afb"/>
    <w:next w:val="a"/>
    <w:uiPriority w:val="99"/>
    <w:rsid w:val="00757F1C"/>
    <w:rPr>
      <w:sz w:val="20"/>
      <w:szCs w:val="20"/>
    </w:rPr>
  </w:style>
  <w:style w:type="paragraph" w:customStyle="1" w:styleId="afffb">
    <w:name w:val="Подвал для информации об изменениях"/>
    <w:basedOn w:val="1"/>
    <w:next w:val="a"/>
    <w:uiPriority w:val="99"/>
    <w:rsid w:val="00757F1C"/>
    <w:pPr>
      <w:outlineLvl w:val="9"/>
    </w:pPr>
    <w:rPr>
      <w:b w:val="0"/>
      <w:bCs w:val="0"/>
      <w:sz w:val="20"/>
      <w:szCs w:val="20"/>
    </w:rPr>
  </w:style>
  <w:style w:type="paragraph" w:customStyle="1" w:styleId="afffc">
    <w:name w:val="Подзаголовок для информации об изменениях"/>
    <w:basedOn w:val="aff9"/>
    <w:next w:val="a"/>
    <w:uiPriority w:val="99"/>
    <w:rsid w:val="00757F1C"/>
    <w:rPr>
      <w:b/>
      <w:bCs/>
    </w:rPr>
  </w:style>
  <w:style w:type="paragraph" w:customStyle="1" w:styleId="afffd">
    <w:name w:val="Подчёркнутый текст"/>
    <w:basedOn w:val="a"/>
    <w:next w:val="a"/>
    <w:uiPriority w:val="99"/>
    <w:rsid w:val="00757F1C"/>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e">
    <w:name w:val="Постоянная часть *"/>
    <w:basedOn w:val="afb"/>
    <w:next w:val="a"/>
    <w:uiPriority w:val="99"/>
    <w:rsid w:val="00757F1C"/>
    <w:rPr>
      <w:sz w:val="22"/>
      <w:szCs w:val="22"/>
    </w:rPr>
  </w:style>
  <w:style w:type="paragraph" w:customStyle="1" w:styleId="affff">
    <w:name w:val="Прижатый влево"/>
    <w:basedOn w:val="a"/>
    <w:next w:val="a"/>
    <w:rsid w:val="00757F1C"/>
    <w:pPr>
      <w:widowControl w:val="0"/>
      <w:autoSpaceDE w:val="0"/>
      <w:autoSpaceDN w:val="0"/>
      <w:adjustRightInd w:val="0"/>
    </w:pPr>
    <w:rPr>
      <w:rFonts w:ascii="Arial" w:hAnsi="Arial" w:cs="Arial"/>
      <w:sz w:val="26"/>
      <w:szCs w:val="26"/>
    </w:rPr>
  </w:style>
  <w:style w:type="paragraph" w:customStyle="1" w:styleId="affff0">
    <w:name w:val="Пример."/>
    <w:basedOn w:val="af3"/>
    <w:next w:val="a"/>
    <w:uiPriority w:val="99"/>
    <w:rsid w:val="00757F1C"/>
  </w:style>
  <w:style w:type="paragraph" w:customStyle="1" w:styleId="affff1">
    <w:name w:val="Примечание."/>
    <w:basedOn w:val="af3"/>
    <w:next w:val="a"/>
    <w:uiPriority w:val="99"/>
    <w:rsid w:val="00757F1C"/>
  </w:style>
  <w:style w:type="character" w:customStyle="1" w:styleId="affff2">
    <w:name w:val="Продолжение ссылки"/>
    <w:basedOn w:val="af1"/>
    <w:uiPriority w:val="99"/>
    <w:rsid w:val="00757F1C"/>
    <w:rPr>
      <w:rFonts w:cs="Times New Roman"/>
      <w:b/>
      <w:color w:val="106BBE"/>
    </w:rPr>
  </w:style>
  <w:style w:type="paragraph" w:customStyle="1" w:styleId="affff3">
    <w:name w:val="Словарная статья"/>
    <w:basedOn w:val="a"/>
    <w:next w:val="a"/>
    <w:uiPriority w:val="99"/>
    <w:rsid w:val="00757F1C"/>
    <w:pPr>
      <w:widowControl w:val="0"/>
      <w:autoSpaceDE w:val="0"/>
      <w:autoSpaceDN w:val="0"/>
      <w:adjustRightInd w:val="0"/>
      <w:ind w:right="118"/>
      <w:jc w:val="both"/>
    </w:pPr>
    <w:rPr>
      <w:rFonts w:ascii="Arial" w:hAnsi="Arial" w:cs="Arial"/>
      <w:sz w:val="26"/>
      <w:szCs w:val="26"/>
    </w:rPr>
  </w:style>
  <w:style w:type="paragraph" w:customStyle="1" w:styleId="affff4">
    <w:name w:val="Ссылка на официальную публикацию"/>
    <w:basedOn w:val="a"/>
    <w:next w:val="a"/>
    <w:uiPriority w:val="99"/>
    <w:rsid w:val="00757F1C"/>
    <w:pPr>
      <w:widowControl w:val="0"/>
      <w:autoSpaceDE w:val="0"/>
      <w:autoSpaceDN w:val="0"/>
      <w:adjustRightInd w:val="0"/>
      <w:ind w:firstLine="720"/>
      <w:jc w:val="both"/>
    </w:pPr>
    <w:rPr>
      <w:rFonts w:ascii="Arial" w:hAnsi="Arial" w:cs="Arial"/>
      <w:sz w:val="26"/>
      <w:szCs w:val="26"/>
    </w:rPr>
  </w:style>
  <w:style w:type="character" w:customStyle="1" w:styleId="affff5">
    <w:name w:val="Ссылка на утративший силу документ"/>
    <w:uiPriority w:val="99"/>
    <w:rsid w:val="00757F1C"/>
    <w:rPr>
      <w:rFonts w:cs="Times New Roman"/>
      <w:b/>
      <w:color w:val="749232"/>
    </w:rPr>
  </w:style>
  <w:style w:type="paragraph" w:customStyle="1" w:styleId="affff6">
    <w:name w:val="Текст в таблице"/>
    <w:basedOn w:val="afff6"/>
    <w:next w:val="a"/>
    <w:uiPriority w:val="99"/>
    <w:rsid w:val="00757F1C"/>
    <w:pPr>
      <w:ind w:firstLine="500"/>
    </w:pPr>
  </w:style>
  <w:style w:type="paragraph" w:customStyle="1" w:styleId="affff7">
    <w:name w:val="Текст ЭР (см. также)"/>
    <w:basedOn w:val="a"/>
    <w:next w:val="a"/>
    <w:uiPriority w:val="99"/>
    <w:rsid w:val="00757F1C"/>
    <w:pPr>
      <w:widowControl w:val="0"/>
      <w:autoSpaceDE w:val="0"/>
      <w:autoSpaceDN w:val="0"/>
      <w:adjustRightInd w:val="0"/>
      <w:spacing w:before="200"/>
    </w:pPr>
    <w:rPr>
      <w:rFonts w:ascii="Arial" w:hAnsi="Arial" w:cs="Arial"/>
      <w:sz w:val="22"/>
      <w:szCs w:val="22"/>
    </w:rPr>
  </w:style>
  <w:style w:type="paragraph" w:customStyle="1" w:styleId="affff8">
    <w:name w:val="Технический комментарий"/>
    <w:basedOn w:val="a"/>
    <w:next w:val="a"/>
    <w:uiPriority w:val="99"/>
    <w:rsid w:val="00757F1C"/>
    <w:pPr>
      <w:widowControl w:val="0"/>
      <w:autoSpaceDE w:val="0"/>
      <w:autoSpaceDN w:val="0"/>
      <w:adjustRightInd w:val="0"/>
    </w:pPr>
    <w:rPr>
      <w:rFonts w:ascii="Arial" w:hAnsi="Arial" w:cs="Arial"/>
      <w:color w:val="463F31"/>
      <w:sz w:val="26"/>
      <w:szCs w:val="26"/>
      <w:shd w:val="clear" w:color="auto" w:fill="FFFFA6"/>
    </w:rPr>
  </w:style>
  <w:style w:type="character" w:customStyle="1" w:styleId="affff9">
    <w:name w:val="Удалённый текст"/>
    <w:uiPriority w:val="99"/>
    <w:rsid w:val="00757F1C"/>
    <w:rPr>
      <w:color w:val="000000"/>
      <w:shd w:val="clear" w:color="auto" w:fill="C4C413"/>
    </w:rPr>
  </w:style>
  <w:style w:type="character" w:customStyle="1" w:styleId="affffa">
    <w:name w:val="Утратил силу"/>
    <w:uiPriority w:val="99"/>
    <w:rsid w:val="00757F1C"/>
    <w:rPr>
      <w:rFonts w:cs="Times New Roman"/>
      <w:b/>
      <w:strike/>
      <w:color w:val="666600"/>
    </w:rPr>
  </w:style>
  <w:style w:type="paragraph" w:customStyle="1" w:styleId="affffb">
    <w:name w:val="Формула"/>
    <w:basedOn w:val="a"/>
    <w:next w:val="a"/>
    <w:uiPriority w:val="99"/>
    <w:rsid w:val="00757F1C"/>
    <w:pPr>
      <w:widowControl w:val="0"/>
      <w:autoSpaceDE w:val="0"/>
      <w:autoSpaceDN w:val="0"/>
      <w:adjustRightInd w:val="0"/>
      <w:spacing w:before="240" w:after="240"/>
      <w:ind w:left="420" w:right="420" w:firstLine="300"/>
      <w:jc w:val="both"/>
    </w:pPr>
    <w:rPr>
      <w:rFonts w:ascii="Arial" w:hAnsi="Arial" w:cs="Arial"/>
      <w:sz w:val="26"/>
      <w:szCs w:val="26"/>
      <w:shd w:val="clear" w:color="auto" w:fill="FAF3E9"/>
    </w:rPr>
  </w:style>
  <w:style w:type="paragraph" w:customStyle="1" w:styleId="affffc">
    <w:name w:val="Центрированный (таблица)"/>
    <w:basedOn w:val="afff6"/>
    <w:next w:val="a"/>
    <w:uiPriority w:val="99"/>
    <w:rsid w:val="00757F1C"/>
    <w:pPr>
      <w:jc w:val="center"/>
    </w:pPr>
  </w:style>
  <w:style w:type="paragraph" w:customStyle="1" w:styleId="-">
    <w:name w:val="ЭР-содержание (правое окно)"/>
    <w:basedOn w:val="a"/>
    <w:next w:val="a"/>
    <w:uiPriority w:val="99"/>
    <w:rsid w:val="00757F1C"/>
    <w:pPr>
      <w:widowControl w:val="0"/>
      <w:autoSpaceDE w:val="0"/>
      <w:autoSpaceDN w:val="0"/>
      <w:adjustRightInd w:val="0"/>
      <w:spacing w:before="300"/>
    </w:pPr>
    <w:rPr>
      <w:rFonts w:ascii="Arial" w:hAnsi="Arial" w:cs="Arial"/>
      <w:sz w:val="26"/>
      <w:szCs w:val="26"/>
    </w:rPr>
  </w:style>
  <w:style w:type="paragraph" w:styleId="affffd">
    <w:name w:val="Balloon Text"/>
    <w:basedOn w:val="a"/>
    <w:link w:val="affffe"/>
    <w:uiPriority w:val="99"/>
    <w:unhideWhenUsed/>
    <w:rsid w:val="00757F1C"/>
    <w:pPr>
      <w:widowControl w:val="0"/>
      <w:autoSpaceDE w:val="0"/>
      <w:autoSpaceDN w:val="0"/>
      <w:adjustRightInd w:val="0"/>
      <w:ind w:firstLine="720"/>
      <w:jc w:val="both"/>
    </w:pPr>
    <w:rPr>
      <w:rFonts w:ascii="Tahoma" w:hAnsi="Tahoma" w:cs="Tahoma"/>
      <w:sz w:val="16"/>
      <w:szCs w:val="16"/>
    </w:rPr>
  </w:style>
  <w:style w:type="character" w:customStyle="1" w:styleId="affffe">
    <w:name w:val="Текст выноски Знак"/>
    <w:basedOn w:val="a0"/>
    <w:link w:val="affffd"/>
    <w:uiPriority w:val="99"/>
    <w:rsid w:val="00757F1C"/>
    <w:rPr>
      <w:rFonts w:ascii="Tahoma" w:eastAsia="Times New Roman" w:hAnsi="Tahoma" w:cs="Tahoma"/>
      <w:sz w:val="16"/>
      <w:szCs w:val="16"/>
      <w:lang w:eastAsia="ru-RU"/>
    </w:rPr>
  </w:style>
  <w:style w:type="numbering" w:customStyle="1" w:styleId="11">
    <w:name w:val="Нет списка1"/>
    <w:next w:val="a2"/>
    <w:uiPriority w:val="99"/>
    <w:semiHidden/>
    <w:rsid w:val="00757F1C"/>
  </w:style>
  <w:style w:type="paragraph" w:styleId="afffff">
    <w:name w:val="Subtitle"/>
    <w:basedOn w:val="a"/>
    <w:link w:val="afffff0"/>
    <w:qFormat/>
    <w:rsid w:val="00757F1C"/>
    <w:pPr>
      <w:jc w:val="center"/>
    </w:pPr>
    <w:rPr>
      <w:b/>
      <w:bCs/>
      <w:sz w:val="28"/>
      <w:lang/>
    </w:rPr>
  </w:style>
  <w:style w:type="character" w:customStyle="1" w:styleId="afffff0">
    <w:name w:val="Подзаголовок Знак"/>
    <w:basedOn w:val="a0"/>
    <w:link w:val="afffff"/>
    <w:rsid w:val="00757F1C"/>
    <w:rPr>
      <w:rFonts w:ascii="Times New Roman" w:eastAsia="Times New Roman" w:hAnsi="Times New Roman" w:cs="Times New Roman"/>
      <w:b/>
      <w:bCs/>
      <w:sz w:val="28"/>
      <w:szCs w:val="24"/>
      <w:lang/>
    </w:rPr>
  </w:style>
  <w:style w:type="paragraph" w:styleId="21">
    <w:name w:val="Body Text 2"/>
    <w:basedOn w:val="a"/>
    <w:link w:val="22"/>
    <w:rsid w:val="00757F1C"/>
    <w:pPr>
      <w:jc w:val="both"/>
    </w:pPr>
    <w:rPr>
      <w:sz w:val="28"/>
    </w:rPr>
  </w:style>
  <w:style w:type="character" w:customStyle="1" w:styleId="22">
    <w:name w:val="Основной текст 2 Знак"/>
    <w:basedOn w:val="a0"/>
    <w:link w:val="21"/>
    <w:rsid w:val="00757F1C"/>
    <w:rPr>
      <w:rFonts w:ascii="Times New Roman" w:eastAsia="Times New Roman" w:hAnsi="Times New Roman" w:cs="Times New Roman"/>
      <w:sz w:val="28"/>
      <w:szCs w:val="24"/>
      <w:lang w:eastAsia="ru-RU"/>
    </w:rPr>
  </w:style>
  <w:style w:type="paragraph" w:customStyle="1" w:styleId="210">
    <w:name w:val="Основной текст 21"/>
    <w:basedOn w:val="a"/>
    <w:rsid w:val="00757F1C"/>
    <w:pPr>
      <w:overflowPunct w:val="0"/>
      <w:autoSpaceDE w:val="0"/>
      <w:autoSpaceDN w:val="0"/>
      <w:adjustRightInd w:val="0"/>
      <w:ind w:firstLine="426"/>
      <w:jc w:val="both"/>
      <w:textAlignment w:val="baseline"/>
    </w:pPr>
    <w:rPr>
      <w:sz w:val="28"/>
      <w:szCs w:val="20"/>
    </w:rPr>
  </w:style>
  <w:style w:type="paragraph" w:styleId="afffff1">
    <w:name w:val="Body Text Indent"/>
    <w:aliases w:val="Основной текст 1,Нумерованный список !!,Надин стиль,Body Text Indent,Iniiaiie oaeno 1"/>
    <w:basedOn w:val="a"/>
    <w:link w:val="afffff2"/>
    <w:uiPriority w:val="99"/>
    <w:rsid w:val="00757F1C"/>
    <w:pPr>
      <w:ind w:left="360"/>
      <w:jc w:val="both"/>
    </w:pPr>
    <w:rPr>
      <w:sz w:val="28"/>
      <w:szCs w:val="28"/>
    </w:rPr>
  </w:style>
  <w:style w:type="character" w:customStyle="1" w:styleId="afffff2">
    <w:name w:val="Основной текст с отступом Знак"/>
    <w:aliases w:val="Основной текст 1 Знак,Нумерованный список !! Знак,Надин стиль Знак,Body Text Indent Знак,Iniiaiie oaeno 1 Знак"/>
    <w:basedOn w:val="a0"/>
    <w:link w:val="afffff1"/>
    <w:uiPriority w:val="99"/>
    <w:rsid w:val="00757F1C"/>
    <w:rPr>
      <w:rFonts w:ascii="Times New Roman" w:eastAsia="Times New Roman" w:hAnsi="Times New Roman" w:cs="Times New Roman"/>
      <w:sz w:val="28"/>
      <w:szCs w:val="28"/>
      <w:lang w:eastAsia="ru-RU"/>
    </w:rPr>
  </w:style>
  <w:style w:type="paragraph" w:styleId="31">
    <w:name w:val="Body Text 3"/>
    <w:basedOn w:val="a"/>
    <w:link w:val="32"/>
    <w:rsid w:val="00757F1C"/>
    <w:pPr>
      <w:jc w:val="center"/>
    </w:pPr>
    <w:rPr>
      <w:b/>
      <w:bCs/>
      <w:sz w:val="28"/>
      <w:szCs w:val="28"/>
    </w:rPr>
  </w:style>
  <w:style w:type="character" w:customStyle="1" w:styleId="32">
    <w:name w:val="Основной текст 3 Знак"/>
    <w:basedOn w:val="a0"/>
    <w:link w:val="31"/>
    <w:rsid w:val="00757F1C"/>
    <w:rPr>
      <w:rFonts w:ascii="Times New Roman" w:eastAsia="Times New Roman" w:hAnsi="Times New Roman" w:cs="Times New Roman"/>
      <w:b/>
      <w:bCs/>
      <w:sz w:val="28"/>
      <w:szCs w:val="28"/>
      <w:lang w:eastAsia="ru-RU"/>
    </w:rPr>
  </w:style>
  <w:style w:type="paragraph" w:styleId="afffff3">
    <w:name w:val="List"/>
    <w:basedOn w:val="a"/>
    <w:rsid w:val="00757F1C"/>
    <w:pPr>
      <w:ind w:left="283" w:hanging="283"/>
    </w:pPr>
    <w:rPr>
      <w:sz w:val="28"/>
    </w:rPr>
  </w:style>
  <w:style w:type="paragraph" w:styleId="24">
    <w:name w:val="Body Text Indent 2"/>
    <w:basedOn w:val="a"/>
    <w:link w:val="25"/>
    <w:rsid w:val="00757F1C"/>
    <w:pPr>
      <w:ind w:left="360" w:firstLine="348"/>
      <w:jc w:val="both"/>
    </w:pPr>
    <w:rPr>
      <w:sz w:val="28"/>
      <w:szCs w:val="28"/>
    </w:rPr>
  </w:style>
  <w:style w:type="character" w:customStyle="1" w:styleId="25">
    <w:name w:val="Основной текст с отступом 2 Знак"/>
    <w:basedOn w:val="a0"/>
    <w:link w:val="24"/>
    <w:rsid w:val="00757F1C"/>
    <w:rPr>
      <w:rFonts w:ascii="Times New Roman" w:eastAsia="Times New Roman" w:hAnsi="Times New Roman" w:cs="Times New Roman"/>
      <w:sz w:val="28"/>
      <w:szCs w:val="28"/>
      <w:lang w:eastAsia="ru-RU"/>
    </w:rPr>
  </w:style>
  <w:style w:type="paragraph" w:styleId="33">
    <w:name w:val="Body Text Indent 3"/>
    <w:basedOn w:val="a"/>
    <w:link w:val="34"/>
    <w:rsid w:val="00757F1C"/>
    <w:pPr>
      <w:ind w:left="3600" w:hanging="3600"/>
      <w:jc w:val="both"/>
    </w:pPr>
    <w:rPr>
      <w:bCs/>
      <w:sz w:val="28"/>
      <w:szCs w:val="28"/>
    </w:rPr>
  </w:style>
  <w:style w:type="character" w:customStyle="1" w:styleId="34">
    <w:name w:val="Основной текст с отступом 3 Знак"/>
    <w:basedOn w:val="a0"/>
    <w:link w:val="33"/>
    <w:rsid w:val="00757F1C"/>
    <w:rPr>
      <w:rFonts w:ascii="Times New Roman" w:eastAsia="Times New Roman" w:hAnsi="Times New Roman" w:cs="Times New Roman"/>
      <w:bCs/>
      <w:sz w:val="28"/>
      <w:szCs w:val="28"/>
      <w:lang w:eastAsia="ru-RU"/>
    </w:rPr>
  </w:style>
  <w:style w:type="table" w:styleId="afffff4">
    <w:name w:val="Table Grid"/>
    <w:basedOn w:val="a1"/>
    <w:uiPriority w:val="59"/>
    <w:rsid w:val="00757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757F1C"/>
    <w:pPr>
      <w:ind w:left="720"/>
    </w:pPr>
    <w:rPr>
      <w:rFonts w:eastAsia="Calibri"/>
      <w:sz w:val="28"/>
      <w:szCs w:val="28"/>
      <w:lang w:val="en-US"/>
    </w:rPr>
  </w:style>
  <w:style w:type="character" w:customStyle="1" w:styleId="afffff5">
    <w:name w:val="Основной текст_"/>
    <w:link w:val="13"/>
    <w:rsid w:val="00757F1C"/>
    <w:rPr>
      <w:sz w:val="25"/>
      <w:szCs w:val="25"/>
      <w:shd w:val="clear" w:color="auto" w:fill="FFFFFF"/>
    </w:rPr>
  </w:style>
  <w:style w:type="paragraph" w:customStyle="1" w:styleId="13">
    <w:name w:val="Основной текст1"/>
    <w:basedOn w:val="a"/>
    <w:link w:val="afffff5"/>
    <w:rsid w:val="00757F1C"/>
    <w:pPr>
      <w:shd w:val="clear" w:color="auto" w:fill="FFFFFF"/>
      <w:spacing w:before="240" w:after="240" w:line="298" w:lineRule="exact"/>
      <w:jc w:val="both"/>
    </w:pPr>
    <w:rPr>
      <w:rFonts w:asciiTheme="minorHAnsi" w:eastAsiaTheme="minorHAnsi" w:hAnsiTheme="minorHAnsi" w:cstheme="minorBidi"/>
      <w:sz w:val="25"/>
      <w:szCs w:val="25"/>
      <w:shd w:val="clear" w:color="auto" w:fill="FFFFFF"/>
      <w:lang w:eastAsia="en-US"/>
    </w:rPr>
  </w:style>
  <w:style w:type="character" w:customStyle="1" w:styleId="41">
    <w:name w:val="Основной текст (4)_"/>
    <w:link w:val="42"/>
    <w:rsid w:val="00757F1C"/>
    <w:rPr>
      <w:spacing w:val="10"/>
      <w:sz w:val="25"/>
      <w:szCs w:val="25"/>
    </w:rPr>
  </w:style>
  <w:style w:type="paragraph" w:customStyle="1" w:styleId="42">
    <w:name w:val="Основной текст (4)"/>
    <w:basedOn w:val="a"/>
    <w:link w:val="41"/>
    <w:rsid w:val="00757F1C"/>
    <w:pPr>
      <w:spacing w:before="1260" w:after="600" w:line="245" w:lineRule="exact"/>
      <w:jc w:val="both"/>
    </w:pPr>
    <w:rPr>
      <w:rFonts w:asciiTheme="minorHAnsi" w:eastAsiaTheme="minorHAnsi" w:hAnsiTheme="minorHAnsi" w:cstheme="minorBidi"/>
      <w:spacing w:val="10"/>
      <w:sz w:val="25"/>
      <w:szCs w:val="25"/>
      <w:lang w:eastAsia="en-US"/>
    </w:rPr>
  </w:style>
  <w:style w:type="character" w:customStyle="1" w:styleId="61">
    <w:name w:val="Основной текст (6)_"/>
    <w:link w:val="62"/>
    <w:rsid w:val="00757F1C"/>
    <w:rPr>
      <w:sz w:val="17"/>
      <w:szCs w:val="17"/>
    </w:rPr>
  </w:style>
  <w:style w:type="paragraph" w:customStyle="1" w:styleId="62">
    <w:name w:val="Основной текст (6)"/>
    <w:basedOn w:val="a"/>
    <w:link w:val="61"/>
    <w:rsid w:val="00757F1C"/>
    <w:pPr>
      <w:spacing w:before="420" w:after="240" w:line="221" w:lineRule="exact"/>
    </w:pPr>
    <w:rPr>
      <w:rFonts w:asciiTheme="minorHAnsi" w:eastAsiaTheme="minorHAnsi" w:hAnsiTheme="minorHAnsi" w:cstheme="minorBidi"/>
      <w:sz w:val="17"/>
      <w:szCs w:val="17"/>
      <w:lang w:eastAsia="en-US"/>
    </w:rPr>
  </w:style>
  <w:style w:type="character" w:customStyle="1" w:styleId="250">
    <w:name w:val="Основной текст (25)_"/>
    <w:link w:val="251"/>
    <w:rsid w:val="00757F1C"/>
    <w:rPr>
      <w:sz w:val="16"/>
      <w:szCs w:val="16"/>
    </w:rPr>
  </w:style>
  <w:style w:type="paragraph" w:customStyle="1" w:styleId="251">
    <w:name w:val="Основной текст (25)"/>
    <w:basedOn w:val="a"/>
    <w:link w:val="250"/>
    <w:rsid w:val="00757F1C"/>
    <w:pPr>
      <w:spacing w:line="0" w:lineRule="atLeast"/>
      <w:jc w:val="both"/>
    </w:pPr>
    <w:rPr>
      <w:rFonts w:asciiTheme="minorHAnsi" w:eastAsiaTheme="minorHAnsi" w:hAnsiTheme="minorHAnsi" w:cstheme="minorBidi"/>
      <w:sz w:val="16"/>
      <w:szCs w:val="16"/>
      <w:lang w:eastAsia="en-US"/>
    </w:rPr>
  </w:style>
  <w:style w:type="character" w:customStyle="1" w:styleId="27">
    <w:name w:val="Основной текст (27)_"/>
    <w:link w:val="270"/>
    <w:rsid w:val="00757F1C"/>
    <w:rPr>
      <w:sz w:val="14"/>
      <w:szCs w:val="14"/>
    </w:rPr>
  </w:style>
  <w:style w:type="paragraph" w:customStyle="1" w:styleId="270">
    <w:name w:val="Основной текст (27)"/>
    <w:basedOn w:val="a"/>
    <w:link w:val="27"/>
    <w:rsid w:val="00757F1C"/>
    <w:pPr>
      <w:spacing w:line="0" w:lineRule="atLeast"/>
      <w:jc w:val="both"/>
    </w:pPr>
    <w:rPr>
      <w:rFonts w:asciiTheme="minorHAnsi" w:eastAsiaTheme="minorHAnsi" w:hAnsiTheme="minorHAnsi" w:cstheme="minorBidi"/>
      <w:sz w:val="14"/>
      <w:szCs w:val="14"/>
      <w:lang w:eastAsia="en-US"/>
    </w:rPr>
  </w:style>
  <w:style w:type="character" w:customStyle="1" w:styleId="330">
    <w:name w:val="Основной текст (33)_"/>
    <w:link w:val="331"/>
    <w:rsid w:val="00757F1C"/>
    <w:rPr>
      <w:sz w:val="15"/>
      <w:szCs w:val="15"/>
    </w:rPr>
  </w:style>
  <w:style w:type="paragraph" w:customStyle="1" w:styleId="331">
    <w:name w:val="Основной текст (33)"/>
    <w:basedOn w:val="a"/>
    <w:link w:val="330"/>
    <w:rsid w:val="00757F1C"/>
    <w:pPr>
      <w:spacing w:line="0" w:lineRule="atLeast"/>
      <w:jc w:val="both"/>
    </w:pPr>
    <w:rPr>
      <w:rFonts w:asciiTheme="minorHAnsi" w:eastAsiaTheme="minorHAnsi" w:hAnsiTheme="minorHAnsi" w:cstheme="minorBidi"/>
      <w:sz w:val="15"/>
      <w:szCs w:val="15"/>
      <w:lang w:eastAsia="en-US"/>
    </w:rPr>
  </w:style>
  <w:style w:type="character" w:customStyle="1" w:styleId="230">
    <w:name w:val="Основной текст (23)_"/>
    <w:link w:val="231"/>
    <w:rsid w:val="00757F1C"/>
    <w:rPr>
      <w:sz w:val="15"/>
      <w:szCs w:val="15"/>
    </w:rPr>
  </w:style>
  <w:style w:type="paragraph" w:customStyle="1" w:styleId="231">
    <w:name w:val="Основной текст (23)"/>
    <w:basedOn w:val="a"/>
    <w:link w:val="230"/>
    <w:rsid w:val="00757F1C"/>
    <w:pPr>
      <w:spacing w:line="0" w:lineRule="atLeast"/>
      <w:ind w:firstLine="360"/>
      <w:jc w:val="both"/>
    </w:pPr>
    <w:rPr>
      <w:rFonts w:asciiTheme="minorHAnsi" w:eastAsiaTheme="minorHAnsi" w:hAnsiTheme="minorHAnsi" w:cstheme="minorBidi"/>
      <w:sz w:val="15"/>
      <w:szCs w:val="15"/>
      <w:lang w:eastAsia="en-US"/>
    </w:rPr>
  </w:style>
  <w:style w:type="character" w:customStyle="1" w:styleId="300">
    <w:name w:val="Основной текст (30)_"/>
    <w:link w:val="301"/>
    <w:rsid w:val="00757F1C"/>
    <w:rPr>
      <w:rFonts w:ascii="Arial Narrow" w:eastAsia="Arial Narrow" w:hAnsi="Arial Narrow"/>
      <w:sz w:val="17"/>
      <w:szCs w:val="17"/>
    </w:rPr>
  </w:style>
  <w:style w:type="paragraph" w:customStyle="1" w:styleId="301">
    <w:name w:val="Основной текст (30)"/>
    <w:basedOn w:val="a"/>
    <w:link w:val="300"/>
    <w:rsid w:val="00757F1C"/>
    <w:pPr>
      <w:spacing w:line="0" w:lineRule="atLeast"/>
      <w:jc w:val="both"/>
    </w:pPr>
    <w:rPr>
      <w:rFonts w:ascii="Arial Narrow" w:eastAsia="Arial Narrow" w:hAnsi="Arial Narrow" w:cstheme="minorBidi"/>
      <w:sz w:val="17"/>
      <w:szCs w:val="17"/>
      <w:lang w:eastAsia="en-US"/>
    </w:rPr>
  </w:style>
  <w:style w:type="character" w:customStyle="1" w:styleId="220">
    <w:name w:val="Основной текст (22)_"/>
    <w:link w:val="221"/>
    <w:rsid w:val="00757F1C"/>
    <w:rPr>
      <w:sz w:val="16"/>
      <w:szCs w:val="16"/>
    </w:rPr>
  </w:style>
  <w:style w:type="paragraph" w:customStyle="1" w:styleId="221">
    <w:name w:val="Основной текст (22)"/>
    <w:basedOn w:val="a"/>
    <w:link w:val="220"/>
    <w:rsid w:val="00757F1C"/>
    <w:pPr>
      <w:spacing w:line="0" w:lineRule="atLeast"/>
      <w:ind w:firstLine="360"/>
      <w:jc w:val="both"/>
    </w:pPr>
    <w:rPr>
      <w:rFonts w:asciiTheme="minorHAnsi" w:eastAsiaTheme="minorHAnsi" w:hAnsiTheme="minorHAnsi" w:cstheme="minorBidi"/>
      <w:sz w:val="16"/>
      <w:szCs w:val="16"/>
      <w:lang w:eastAsia="en-US"/>
    </w:rPr>
  </w:style>
  <w:style w:type="character" w:customStyle="1" w:styleId="211">
    <w:name w:val="Основной текст (21)_"/>
    <w:link w:val="212"/>
    <w:rsid w:val="00757F1C"/>
    <w:rPr>
      <w:sz w:val="16"/>
      <w:szCs w:val="16"/>
    </w:rPr>
  </w:style>
  <w:style w:type="paragraph" w:customStyle="1" w:styleId="212">
    <w:name w:val="Основной текст (21)"/>
    <w:basedOn w:val="a"/>
    <w:link w:val="211"/>
    <w:rsid w:val="00757F1C"/>
    <w:pPr>
      <w:spacing w:line="0" w:lineRule="atLeast"/>
      <w:ind w:firstLine="360"/>
      <w:jc w:val="both"/>
    </w:pPr>
    <w:rPr>
      <w:rFonts w:asciiTheme="minorHAnsi" w:eastAsiaTheme="minorHAnsi" w:hAnsiTheme="minorHAnsi" w:cstheme="minorBidi"/>
      <w:sz w:val="16"/>
      <w:szCs w:val="16"/>
      <w:lang w:eastAsia="en-US"/>
    </w:rPr>
  </w:style>
  <w:style w:type="character" w:customStyle="1" w:styleId="29">
    <w:name w:val="Основной текст (29)_"/>
    <w:link w:val="290"/>
    <w:rsid w:val="00757F1C"/>
    <w:rPr>
      <w:sz w:val="16"/>
      <w:szCs w:val="16"/>
    </w:rPr>
  </w:style>
  <w:style w:type="paragraph" w:customStyle="1" w:styleId="290">
    <w:name w:val="Основной текст (29)"/>
    <w:basedOn w:val="a"/>
    <w:link w:val="29"/>
    <w:rsid w:val="00757F1C"/>
    <w:pPr>
      <w:spacing w:line="0" w:lineRule="atLeast"/>
      <w:jc w:val="both"/>
    </w:pPr>
    <w:rPr>
      <w:rFonts w:asciiTheme="minorHAnsi" w:eastAsiaTheme="minorHAnsi" w:hAnsiTheme="minorHAnsi" w:cstheme="minorBidi"/>
      <w:sz w:val="16"/>
      <w:szCs w:val="16"/>
      <w:lang w:eastAsia="en-US"/>
    </w:rPr>
  </w:style>
  <w:style w:type="character" w:customStyle="1" w:styleId="200">
    <w:name w:val="Основной текст (20)_"/>
    <w:link w:val="201"/>
    <w:rsid w:val="00757F1C"/>
    <w:rPr>
      <w:sz w:val="15"/>
      <w:szCs w:val="15"/>
    </w:rPr>
  </w:style>
  <w:style w:type="paragraph" w:customStyle="1" w:styleId="201">
    <w:name w:val="Основной текст (20)"/>
    <w:basedOn w:val="a"/>
    <w:link w:val="200"/>
    <w:rsid w:val="00757F1C"/>
    <w:pPr>
      <w:spacing w:line="0" w:lineRule="atLeast"/>
      <w:ind w:firstLine="360"/>
      <w:jc w:val="both"/>
    </w:pPr>
    <w:rPr>
      <w:rFonts w:asciiTheme="minorHAnsi" w:eastAsiaTheme="minorHAnsi" w:hAnsiTheme="minorHAnsi" w:cstheme="minorBidi"/>
      <w:sz w:val="15"/>
      <w:szCs w:val="15"/>
      <w:lang w:eastAsia="en-US"/>
    </w:rPr>
  </w:style>
  <w:style w:type="character" w:customStyle="1" w:styleId="320">
    <w:name w:val="Основной текст (32)_"/>
    <w:link w:val="321"/>
    <w:rsid w:val="00757F1C"/>
    <w:rPr>
      <w:sz w:val="15"/>
      <w:szCs w:val="15"/>
    </w:rPr>
  </w:style>
  <w:style w:type="paragraph" w:customStyle="1" w:styleId="321">
    <w:name w:val="Основной текст (32)"/>
    <w:basedOn w:val="a"/>
    <w:link w:val="320"/>
    <w:rsid w:val="00757F1C"/>
    <w:pPr>
      <w:spacing w:line="0" w:lineRule="atLeast"/>
      <w:jc w:val="both"/>
    </w:pPr>
    <w:rPr>
      <w:rFonts w:asciiTheme="minorHAnsi" w:eastAsiaTheme="minorHAnsi" w:hAnsiTheme="minorHAnsi" w:cstheme="minorBidi"/>
      <w:sz w:val="15"/>
      <w:szCs w:val="15"/>
      <w:lang w:eastAsia="en-US"/>
    </w:rPr>
  </w:style>
  <w:style w:type="character" w:customStyle="1" w:styleId="28">
    <w:name w:val="Основной текст (28)_"/>
    <w:link w:val="280"/>
    <w:rsid w:val="00757F1C"/>
    <w:rPr>
      <w:rFonts w:ascii="Arial Narrow" w:eastAsia="Arial Narrow" w:hAnsi="Arial Narrow"/>
      <w:sz w:val="17"/>
      <w:szCs w:val="17"/>
    </w:rPr>
  </w:style>
  <w:style w:type="paragraph" w:customStyle="1" w:styleId="280">
    <w:name w:val="Основной текст (28)"/>
    <w:basedOn w:val="a"/>
    <w:link w:val="28"/>
    <w:rsid w:val="00757F1C"/>
    <w:pPr>
      <w:spacing w:line="0" w:lineRule="atLeast"/>
      <w:jc w:val="both"/>
    </w:pPr>
    <w:rPr>
      <w:rFonts w:ascii="Arial Narrow" w:eastAsia="Arial Narrow" w:hAnsi="Arial Narrow" w:cstheme="minorBidi"/>
      <w:sz w:val="17"/>
      <w:szCs w:val="17"/>
      <w:lang w:eastAsia="en-US"/>
    </w:rPr>
  </w:style>
  <w:style w:type="character" w:customStyle="1" w:styleId="26">
    <w:name w:val="Основной текст (26)_"/>
    <w:link w:val="260"/>
    <w:rsid w:val="00757F1C"/>
    <w:rPr>
      <w:sz w:val="15"/>
      <w:szCs w:val="15"/>
    </w:rPr>
  </w:style>
  <w:style w:type="paragraph" w:customStyle="1" w:styleId="260">
    <w:name w:val="Основной текст (26)"/>
    <w:basedOn w:val="a"/>
    <w:link w:val="26"/>
    <w:rsid w:val="00757F1C"/>
    <w:pPr>
      <w:spacing w:line="0" w:lineRule="atLeast"/>
      <w:jc w:val="both"/>
    </w:pPr>
    <w:rPr>
      <w:rFonts w:asciiTheme="minorHAnsi" w:eastAsiaTheme="minorHAnsi" w:hAnsiTheme="minorHAnsi" w:cstheme="minorBidi"/>
      <w:sz w:val="15"/>
      <w:szCs w:val="15"/>
      <w:lang w:eastAsia="en-US"/>
    </w:rPr>
  </w:style>
  <w:style w:type="character" w:customStyle="1" w:styleId="310">
    <w:name w:val="Основной текст (31)_"/>
    <w:link w:val="311"/>
    <w:rsid w:val="00757F1C"/>
    <w:rPr>
      <w:sz w:val="15"/>
      <w:szCs w:val="15"/>
    </w:rPr>
  </w:style>
  <w:style w:type="paragraph" w:customStyle="1" w:styleId="311">
    <w:name w:val="Основной текст (31)"/>
    <w:basedOn w:val="a"/>
    <w:link w:val="310"/>
    <w:rsid w:val="00757F1C"/>
    <w:pPr>
      <w:spacing w:line="0" w:lineRule="atLeast"/>
      <w:jc w:val="both"/>
    </w:pPr>
    <w:rPr>
      <w:rFonts w:asciiTheme="minorHAnsi" w:eastAsiaTheme="minorHAnsi" w:hAnsiTheme="minorHAnsi" w:cstheme="minorBidi"/>
      <w:sz w:val="15"/>
      <w:szCs w:val="15"/>
      <w:lang w:eastAsia="en-US"/>
    </w:rPr>
  </w:style>
  <w:style w:type="character" w:customStyle="1" w:styleId="240">
    <w:name w:val="Основной текст (24)_"/>
    <w:link w:val="241"/>
    <w:rsid w:val="00757F1C"/>
    <w:rPr>
      <w:sz w:val="15"/>
      <w:szCs w:val="15"/>
    </w:rPr>
  </w:style>
  <w:style w:type="paragraph" w:customStyle="1" w:styleId="241">
    <w:name w:val="Основной текст (24)"/>
    <w:basedOn w:val="a"/>
    <w:link w:val="240"/>
    <w:rsid w:val="00757F1C"/>
    <w:pPr>
      <w:spacing w:line="0" w:lineRule="atLeast"/>
      <w:ind w:firstLine="360"/>
      <w:jc w:val="both"/>
    </w:pPr>
    <w:rPr>
      <w:rFonts w:asciiTheme="minorHAnsi" w:eastAsiaTheme="minorHAnsi" w:hAnsiTheme="minorHAnsi" w:cstheme="minorBidi"/>
      <w:sz w:val="15"/>
      <w:szCs w:val="15"/>
      <w:lang w:eastAsia="en-US"/>
    </w:rPr>
  </w:style>
  <w:style w:type="character" w:customStyle="1" w:styleId="340">
    <w:name w:val="Основной текст (34)_"/>
    <w:link w:val="341"/>
    <w:rsid w:val="00757F1C"/>
    <w:rPr>
      <w:sz w:val="15"/>
      <w:szCs w:val="15"/>
    </w:rPr>
  </w:style>
  <w:style w:type="paragraph" w:customStyle="1" w:styleId="341">
    <w:name w:val="Основной текст (34)"/>
    <w:basedOn w:val="a"/>
    <w:link w:val="340"/>
    <w:rsid w:val="00757F1C"/>
    <w:pPr>
      <w:spacing w:line="0" w:lineRule="atLeast"/>
      <w:jc w:val="both"/>
    </w:pPr>
    <w:rPr>
      <w:rFonts w:asciiTheme="minorHAnsi" w:eastAsiaTheme="minorHAnsi" w:hAnsiTheme="minorHAnsi" w:cstheme="minorBidi"/>
      <w:sz w:val="15"/>
      <w:szCs w:val="15"/>
      <w:lang w:eastAsia="en-US"/>
    </w:rPr>
  </w:style>
  <w:style w:type="character" w:styleId="afffff6">
    <w:name w:val="Strong"/>
    <w:qFormat/>
    <w:rsid w:val="00757F1C"/>
    <w:rPr>
      <w:rFonts w:cs="Times New Roman"/>
      <w:b/>
      <w:bCs/>
    </w:rPr>
  </w:style>
  <w:style w:type="character" w:customStyle="1" w:styleId="apple-converted-space">
    <w:name w:val="apple-converted-space"/>
    <w:rsid w:val="00757F1C"/>
    <w:rPr>
      <w:rFonts w:cs="Times New Roman"/>
    </w:rPr>
  </w:style>
  <w:style w:type="paragraph" w:customStyle="1" w:styleId="ConsPlusNormal">
    <w:name w:val="ConsPlusNormal"/>
    <w:rsid w:val="00757F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57F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F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57F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f7">
    <w:name w:val="List Paragraph"/>
    <w:basedOn w:val="a"/>
    <w:qFormat/>
    <w:rsid w:val="00757F1C"/>
    <w:pPr>
      <w:ind w:left="720"/>
      <w:contextualSpacing/>
    </w:pPr>
    <w:rPr>
      <w:rFonts w:ascii="Calibri" w:hAnsi="Calibri"/>
      <w:lang w:eastAsia="en-US"/>
    </w:rPr>
  </w:style>
  <w:style w:type="character" w:customStyle="1" w:styleId="afffff8">
    <w:name w:val="Заголовок Знак"/>
    <w:uiPriority w:val="99"/>
    <w:locked/>
    <w:rsid w:val="00757F1C"/>
    <w:rPr>
      <w:rFonts w:ascii="Cambria" w:hAnsi="Cambria" w:cs="Times New Roman"/>
      <w:b/>
      <w:bCs/>
      <w:kern w:val="28"/>
      <w:sz w:val="32"/>
      <w:szCs w:val="32"/>
    </w:rPr>
  </w:style>
  <w:style w:type="character" w:styleId="afffff9">
    <w:name w:val="Emphasis"/>
    <w:uiPriority w:val="20"/>
    <w:qFormat/>
    <w:rsid w:val="00757F1C"/>
    <w:rPr>
      <w:rFonts w:ascii="Calibri" w:hAnsi="Calibri" w:cs="Times New Roman"/>
      <w:b/>
      <w:i/>
      <w:iCs/>
    </w:rPr>
  </w:style>
  <w:style w:type="paragraph" w:styleId="2a">
    <w:name w:val="Quote"/>
    <w:basedOn w:val="a"/>
    <w:next w:val="a"/>
    <w:link w:val="2b"/>
    <w:uiPriority w:val="99"/>
    <w:qFormat/>
    <w:rsid w:val="00757F1C"/>
    <w:rPr>
      <w:rFonts w:ascii="Calibri" w:hAnsi="Calibri"/>
      <w:i/>
      <w:lang w:eastAsia="en-US"/>
    </w:rPr>
  </w:style>
  <w:style w:type="character" w:customStyle="1" w:styleId="2b">
    <w:name w:val="Цитата 2 Знак"/>
    <w:basedOn w:val="a0"/>
    <w:link w:val="2a"/>
    <w:uiPriority w:val="99"/>
    <w:rsid w:val="00757F1C"/>
    <w:rPr>
      <w:rFonts w:ascii="Calibri" w:eastAsia="Times New Roman" w:hAnsi="Calibri" w:cs="Times New Roman"/>
      <w:i/>
      <w:sz w:val="24"/>
      <w:szCs w:val="24"/>
      <w:lang/>
    </w:rPr>
  </w:style>
  <w:style w:type="paragraph" w:styleId="afffffa">
    <w:name w:val="Intense Quote"/>
    <w:basedOn w:val="a"/>
    <w:next w:val="a"/>
    <w:link w:val="afffffb"/>
    <w:uiPriority w:val="99"/>
    <w:qFormat/>
    <w:rsid w:val="00757F1C"/>
    <w:pPr>
      <w:ind w:left="720" w:right="720"/>
    </w:pPr>
    <w:rPr>
      <w:rFonts w:ascii="Calibri" w:hAnsi="Calibri"/>
      <w:b/>
      <w:i/>
      <w:szCs w:val="22"/>
      <w:lang w:eastAsia="en-US"/>
    </w:rPr>
  </w:style>
  <w:style w:type="character" w:customStyle="1" w:styleId="afffffb">
    <w:name w:val="Выделенная цитата Знак"/>
    <w:basedOn w:val="a0"/>
    <w:link w:val="afffffa"/>
    <w:uiPriority w:val="99"/>
    <w:rsid w:val="00757F1C"/>
    <w:rPr>
      <w:rFonts w:ascii="Calibri" w:eastAsia="Times New Roman" w:hAnsi="Calibri" w:cs="Times New Roman"/>
      <w:b/>
      <w:i/>
      <w:sz w:val="24"/>
      <w:lang/>
    </w:rPr>
  </w:style>
  <w:style w:type="character" w:styleId="afffffc">
    <w:name w:val="Subtle Emphasis"/>
    <w:uiPriority w:val="99"/>
    <w:qFormat/>
    <w:rsid w:val="00757F1C"/>
    <w:rPr>
      <w:i/>
      <w:color w:val="5A5A5A"/>
    </w:rPr>
  </w:style>
  <w:style w:type="character" w:styleId="afffffd">
    <w:name w:val="Intense Emphasis"/>
    <w:uiPriority w:val="99"/>
    <w:qFormat/>
    <w:rsid w:val="00757F1C"/>
    <w:rPr>
      <w:rFonts w:cs="Times New Roman"/>
      <w:b/>
      <w:i/>
      <w:sz w:val="24"/>
      <w:szCs w:val="24"/>
      <w:u w:val="single"/>
    </w:rPr>
  </w:style>
  <w:style w:type="character" w:styleId="afffffe">
    <w:name w:val="Subtle Reference"/>
    <w:uiPriority w:val="99"/>
    <w:qFormat/>
    <w:rsid w:val="00757F1C"/>
    <w:rPr>
      <w:rFonts w:cs="Times New Roman"/>
      <w:sz w:val="24"/>
      <w:szCs w:val="24"/>
      <w:u w:val="single"/>
    </w:rPr>
  </w:style>
  <w:style w:type="character" w:styleId="affffff">
    <w:name w:val="Intense Reference"/>
    <w:uiPriority w:val="99"/>
    <w:qFormat/>
    <w:rsid w:val="00757F1C"/>
    <w:rPr>
      <w:rFonts w:cs="Times New Roman"/>
      <w:b/>
      <w:sz w:val="24"/>
      <w:u w:val="single"/>
    </w:rPr>
  </w:style>
  <w:style w:type="character" w:styleId="affffff0">
    <w:name w:val="Book Title"/>
    <w:uiPriority w:val="99"/>
    <w:qFormat/>
    <w:rsid w:val="00757F1C"/>
    <w:rPr>
      <w:rFonts w:ascii="Cambria" w:hAnsi="Cambria" w:cs="Times New Roman"/>
      <w:b/>
      <w:i/>
      <w:sz w:val="24"/>
      <w:szCs w:val="24"/>
    </w:rPr>
  </w:style>
  <w:style w:type="paragraph" w:styleId="affffff1">
    <w:name w:val="TOC Heading"/>
    <w:basedOn w:val="1"/>
    <w:next w:val="a"/>
    <w:uiPriority w:val="99"/>
    <w:qFormat/>
    <w:rsid w:val="00757F1C"/>
    <w:pPr>
      <w:keepNext/>
      <w:widowControl/>
      <w:autoSpaceDE/>
      <w:autoSpaceDN/>
      <w:adjustRightInd/>
      <w:spacing w:before="240" w:after="60"/>
      <w:jc w:val="left"/>
      <w:outlineLvl w:val="9"/>
    </w:pPr>
    <w:rPr>
      <w:rFonts w:ascii="Cambria" w:hAnsi="Cambria" w:cs="Times New Roman"/>
      <w:color w:val="auto"/>
      <w:kern w:val="32"/>
      <w:sz w:val="32"/>
      <w:szCs w:val="32"/>
      <w:lang w:eastAsia="en-US"/>
    </w:rPr>
  </w:style>
  <w:style w:type="paragraph" w:styleId="affffff2">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ffff3"/>
    <w:rsid w:val="00757F1C"/>
    <w:rPr>
      <w:rFonts w:ascii="Calibri" w:hAnsi="Calibri"/>
      <w:sz w:val="20"/>
      <w:szCs w:val="20"/>
      <w:lang w:eastAsia="en-US"/>
    </w:rPr>
  </w:style>
  <w:style w:type="character" w:customStyle="1" w:styleId="affffff3">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ffffff2"/>
    <w:rsid w:val="00757F1C"/>
    <w:rPr>
      <w:rFonts w:ascii="Calibri" w:eastAsia="Times New Roman" w:hAnsi="Calibri" w:cs="Times New Roman"/>
      <w:sz w:val="20"/>
      <w:szCs w:val="20"/>
      <w:lang/>
    </w:rPr>
  </w:style>
  <w:style w:type="character" w:styleId="affffff4">
    <w:name w:val="footnote reference"/>
    <w:rsid w:val="00757F1C"/>
    <w:rPr>
      <w:rFonts w:cs="Times New Roman"/>
      <w:vertAlign w:val="superscript"/>
    </w:rPr>
  </w:style>
  <w:style w:type="paragraph" w:styleId="affffff5">
    <w:name w:val="caption"/>
    <w:basedOn w:val="a"/>
    <w:next w:val="a"/>
    <w:uiPriority w:val="99"/>
    <w:qFormat/>
    <w:rsid w:val="00757F1C"/>
    <w:pPr>
      <w:spacing w:after="200"/>
    </w:pPr>
    <w:rPr>
      <w:b/>
      <w:bCs/>
      <w:color w:val="4F81BD"/>
      <w:sz w:val="18"/>
      <w:szCs w:val="18"/>
    </w:rPr>
  </w:style>
  <w:style w:type="character" w:styleId="affffff6">
    <w:name w:val="line number"/>
    <w:uiPriority w:val="99"/>
    <w:rsid w:val="00757F1C"/>
    <w:rPr>
      <w:rFonts w:cs="Times New Roman"/>
    </w:rPr>
  </w:style>
  <w:style w:type="character" w:styleId="affffff7">
    <w:name w:val="FollowedHyperlink"/>
    <w:uiPriority w:val="99"/>
    <w:unhideWhenUsed/>
    <w:rsid w:val="00757F1C"/>
    <w:rPr>
      <w:color w:val="800080"/>
      <w:u w:val="single"/>
    </w:rPr>
  </w:style>
  <w:style w:type="paragraph" w:customStyle="1" w:styleId="FR1">
    <w:name w:val="FR1"/>
    <w:rsid w:val="00757F1C"/>
    <w:pPr>
      <w:widowControl w:val="0"/>
      <w:suppressAutoHyphens/>
      <w:autoSpaceDE w:val="0"/>
      <w:spacing w:before="20" w:after="0" w:line="240" w:lineRule="auto"/>
      <w:ind w:left="80"/>
      <w:jc w:val="center"/>
    </w:pPr>
    <w:rPr>
      <w:rFonts w:ascii="Times New Roman" w:eastAsia="Arial" w:hAnsi="Times New Roman" w:cs="Times New Roman"/>
      <w:b/>
      <w:bCs/>
      <w:sz w:val="32"/>
      <w:szCs w:val="32"/>
      <w:lang w:eastAsia="ar-SA"/>
    </w:rPr>
  </w:style>
  <w:style w:type="paragraph" w:customStyle="1" w:styleId="FR2">
    <w:name w:val="FR2"/>
    <w:rsid w:val="00757F1C"/>
    <w:pPr>
      <w:widowControl w:val="0"/>
      <w:suppressAutoHyphens/>
      <w:autoSpaceDE w:val="0"/>
      <w:spacing w:before="380" w:after="0" w:line="240" w:lineRule="auto"/>
    </w:pPr>
    <w:rPr>
      <w:rFonts w:ascii="Arial" w:eastAsia="Arial" w:hAnsi="Arial" w:cs="Arial"/>
      <w:b/>
      <w:bCs/>
      <w:lang w:eastAsia="ar-SA"/>
    </w:rPr>
  </w:style>
  <w:style w:type="character" w:customStyle="1" w:styleId="91">
    <w:name w:val="Заголовок №9_"/>
    <w:link w:val="92"/>
    <w:rsid w:val="00757F1C"/>
    <w:rPr>
      <w:spacing w:val="-3"/>
      <w:sz w:val="26"/>
      <w:szCs w:val="26"/>
      <w:shd w:val="clear" w:color="auto" w:fill="FFFFFF"/>
    </w:rPr>
  </w:style>
  <w:style w:type="character" w:customStyle="1" w:styleId="35">
    <w:name w:val="Основной текст3"/>
    <w:rsid w:val="00757F1C"/>
    <w:rPr>
      <w:b/>
      <w:bCs/>
      <w:color w:val="000000"/>
      <w:spacing w:val="-6"/>
      <w:w w:val="100"/>
      <w:position w:val="0"/>
      <w:sz w:val="21"/>
      <w:szCs w:val="21"/>
      <w:shd w:val="clear" w:color="auto" w:fill="FFFFFF"/>
      <w:lang w:val="ru-RU"/>
    </w:rPr>
  </w:style>
  <w:style w:type="paragraph" w:customStyle="1" w:styleId="43">
    <w:name w:val="Основной текст4"/>
    <w:basedOn w:val="a"/>
    <w:rsid w:val="00757F1C"/>
    <w:pPr>
      <w:widowControl w:val="0"/>
      <w:shd w:val="clear" w:color="auto" w:fill="FFFFFF"/>
      <w:spacing w:before="900" w:line="0" w:lineRule="atLeast"/>
      <w:ind w:hanging="900"/>
    </w:pPr>
    <w:rPr>
      <w:b/>
      <w:bCs/>
      <w:spacing w:val="-6"/>
      <w:sz w:val="21"/>
      <w:szCs w:val="21"/>
      <w:lang/>
    </w:rPr>
  </w:style>
  <w:style w:type="paragraph" w:customStyle="1" w:styleId="92">
    <w:name w:val="Заголовок №9"/>
    <w:basedOn w:val="a"/>
    <w:link w:val="91"/>
    <w:rsid w:val="00757F1C"/>
    <w:pPr>
      <w:widowControl w:val="0"/>
      <w:shd w:val="clear" w:color="auto" w:fill="FFFFFF"/>
      <w:spacing w:before="60" w:line="0" w:lineRule="atLeast"/>
      <w:ind w:hanging="3160"/>
      <w:outlineLvl w:val="8"/>
    </w:pPr>
    <w:rPr>
      <w:rFonts w:asciiTheme="minorHAnsi" w:eastAsiaTheme="minorHAnsi" w:hAnsiTheme="minorHAnsi" w:cstheme="minorBidi"/>
      <w:spacing w:val="-3"/>
      <w:sz w:val="26"/>
      <w:szCs w:val="26"/>
      <w:shd w:val="clear" w:color="auto" w:fill="FFFFFF"/>
      <w:lang w:eastAsia="en-US"/>
    </w:rPr>
  </w:style>
  <w:style w:type="paragraph" w:customStyle="1" w:styleId="affffff8">
    <w:basedOn w:val="a"/>
    <w:next w:val="a4"/>
    <w:link w:val="14"/>
    <w:uiPriority w:val="10"/>
    <w:unhideWhenUsed/>
    <w:rsid w:val="00757F1C"/>
    <w:pPr>
      <w:widowControl w:val="0"/>
      <w:autoSpaceDE w:val="0"/>
      <w:autoSpaceDN w:val="0"/>
      <w:adjustRightInd w:val="0"/>
      <w:ind w:firstLine="720"/>
      <w:jc w:val="both"/>
    </w:pPr>
    <w:rPr>
      <w:rFonts w:ascii="Calibri Light" w:hAnsi="Calibri Light"/>
      <w:b/>
      <w:bCs/>
      <w:kern w:val="28"/>
      <w:sz w:val="32"/>
      <w:szCs w:val="32"/>
      <w:lang w:eastAsia="en-US"/>
    </w:rPr>
  </w:style>
  <w:style w:type="character" w:customStyle="1" w:styleId="14">
    <w:name w:val="Заголовок Знак1"/>
    <w:link w:val="affffff8"/>
    <w:uiPriority w:val="10"/>
    <w:rsid w:val="00757F1C"/>
    <w:rPr>
      <w:rFonts w:ascii="Calibri Light" w:eastAsia="Times New Roman" w:hAnsi="Calibri Light" w:cs="Times New Roman"/>
      <w:b/>
      <w:bCs/>
      <w:kern w:val="28"/>
      <w:sz w:val="32"/>
      <w:szCs w:val="32"/>
    </w:rPr>
  </w:style>
  <w:style w:type="character" w:customStyle="1" w:styleId="affffff9">
    <w:name w:val="Активная гипертекстовая ссылка"/>
    <w:uiPriority w:val="99"/>
    <w:rsid w:val="00423C24"/>
    <w:rPr>
      <w:b w:val="0"/>
      <w:bCs w:val="0"/>
      <w:color w:val="106BBE"/>
      <w:u w:val="single"/>
    </w:rPr>
  </w:style>
  <w:style w:type="paragraph" w:customStyle="1" w:styleId="affffffa">
    <w:basedOn w:val="afb"/>
    <w:next w:val="a"/>
    <w:uiPriority w:val="99"/>
    <w:rsid w:val="00423C24"/>
    <w:rPr>
      <w:b/>
      <w:bCs/>
      <w:color w:val="0058A9"/>
      <w:sz w:val="22"/>
      <w:szCs w:val="22"/>
      <w:shd w:val="clear" w:color="auto" w:fill="ECE9D8"/>
    </w:rPr>
  </w:style>
  <w:style w:type="character" w:customStyle="1" w:styleId="affffffb">
    <w:name w:val="Заголовок своего сообщения"/>
    <w:uiPriority w:val="99"/>
    <w:rsid w:val="00423C24"/>
  </w:style>
  <w:style w:type="character" w:customStyle="1" w:styleId="affffffc">
    <w:name w:val="Заголовок чужого сообщения"/>
    <w:uiPriority w:val="99"/>
    <w:rsid w:val="00423C24"/>
    <w:rPr>
      <w:b/>
      <w:bCs/>
      <w:color w:val="FF0000"/>
    </w:rPr>
  </w:style>
  <w:style w:type="paragraph" w:customStyle="1" w:styleId="affffffd">
    <w:name w:val="Информация об изменениях документа"/>
    <w:basedOn w:val="aff7"/>
    <w:next w:val="a"/>
    <w:uiPriority w:val="99"/>
    <w:rsid w:val="00423C24"/>
    <w:rPr>
      <w:i/>
      <w:iCs/>
      <w:sz w:val="24"/>
      <w:szCs w:val="24"/>
    </w:rPr>
  </w:style>
  <w:style w:type="paragraph" w:customStyle="1" w:styleId="affffffe">
    <w:name w:val="Постоянная часть"/>
    <w:basedOn w:val="afb"/>
    <w:next w:val="a"/>
    <w:uiPriority w:val="99"/>
    <w:rsid w:val="00423C24"/>
    <w:rPr>
      <w:sz w:val="20"/>
      <w:szCs w:val="20"/>
    </w:rPr>
  </w:style>
  <w:style w:type="character" w:customStyle="1" w:styleId="afffffff">
    <w:name w:val="Сравнение редакций. Добавленный фрагмент"/>
    <w:uiPriority w:val="99"/>
    <w:rsid w:val="00423C24"/>
    <w:rPr>
      <w:color w:val="000000"/>
      <w:shd w:val="clear" w:color="auto" w:fill="C1D7FF"/>
    </w:rPr>
  </w:style>
  <w:style w:type="character" w:customStyle="1" w:styleId="afffffff0">
    <w:name w:val="Сравнение редакций. Удаленный фрагмент"/>
    <w:uiPriority w:val="99"/>
    <w:rsid w:val="00423C24"/>
    <w:rPr>
      <w:color w:val="000000"/>
      <w:shd w:val="clear" w:color="auto" w:fill="C4C413"/>
    </w:rPr>
  </w:style>
  <w:style w:type="numbering" w:customStyle="1" w:styleId="2c">
    <w:name w:val="Нет списка2"/>
    <w:next w:val="a2"/>
    <w:uiPriority w:val="99"/>
    <w:semiHidden/>
    <w:unhideWhenUsed/>
    <w:rsid w:val="00423C24"/>
  </w:style>
  <w:style w:type="paragraph" w:customStyle="1" w:styleId="s1">
    <w:name w:val="s_1"/>
    <w:basedOn w:val="a"/>
    <w:rsid w:val="00423C24"/>
    <w:pPr>
      <w:spacing w:before="100" w:beforeAutospacing="1" w:after="100" w:afterAutospacing="1"/>
    </w:pPr>
  </w:style>
  <w:style w:type="paragraph" w:customStyle="1" w:styleId="15">
    <w:name w:val="Без интервала1"/>
    <w:qFormat/>
    <w:rsid w:val="00CE1764"/>
    <w:pPr>
      <w:spacing w:after="0" w:line="240" w:lineRule="auto"/>
    </w:pPr>
    <w:rPr>
      <w:rFonts w:ascii="Calibri" w:eastAsia="Times New Roman" w:hAnsi="Calibri" w:cs="Calibri"/>
      <w:lang w:eastAsia="ru-RU"/>
    </w:rPr>
  </w:style>
  <w:style w:type="paragraph" w:customStyle="1" w:styleId="msonormal0">
    <w:name w:val="msonormal"/>
    <w:basedOn w:val="a"/>
    <w:rsid w:val="00C92D90"/>
    <w:pPr>
      <w:spacing w:before="100" w:beforeAutospacing="1" w:after="100" w:afterAutospacing="1"/>
    </w:pPr>
  </w:style>
  <w:style w:type="paragraph" w:customStyle="1" w:styleId="xl74">
    <w:name w:val="xl74"/>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C92D90"/>
    <w:pPr>
      <w:shd w:val="clear" w:color="000000" w:fill="FF99CC"/>
      <w:spacing w:before="100" w:beforeAutospacing="1" w:after="100" w:afterAutospacing="1"/>
    </w:pPr>
  </w:style>
  <w:style w:type="paragraph" w:customStyle="1" w:styleId="xl76">
    <w:name w:val="xl76"/>
    <w:basedOn w:val="a"/>
    <w:rsid w:val="00C92D90"/>
    <w:pPr>
      <w:shd w:val="clear" w:color="000000" w:fill="99CC00"/>
      <w:spacing w:before="100" w:beforeAutospacing="1" w:after="100" w:afterAutospacing="1"/>
    </w:pPr>
  </w:style>
  <w:style w:type="paragraph" w:customStyle="1" w:styleId="xl77">
    <w:name w:val="xl77"/>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C92D90"/>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C92D90"/>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C92D90"/>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C92D9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C92D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C92D90"/>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C92D90"/>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C92D9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C92D90"/>
    <w:pPr>
      <w:spacing w:before="100" w:beforeAutospacing="1" w:after="100" w:afterAutospacing="1"/>
    </w:pPr>
    <w:rPr>
      <w:color w:val="000000"/>
      <w:sz w:val="17"/>
      <w:szCs w:val="17"/>
    </w:rPr>
  </w:style>
  <w:style w:type="paragraph" w:customStyle="1" w:styleId="xl109">
    <w:name w:val="xl109"/>
    <w:basedOn w:val="a"/>
    <w:rsid w:val="00C92D90"/>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C92D9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C92D90"/>
    <w:pPr>
      <w:spacing w:before="100" w:beforeAutospacing="1" w:after="100" w:afterAutospacing="1"/>
      <w:textAlignment w:val="bottom"/>
    </w:pPr>
    <w:rPr>
      <w:sz w:val="17"/>
      <w:szCs w:val="17"/>
    </w:rPr>
  </w:style>
  <w:style w:type="paragraph" w:customStyle="1" w:styleId="xl118">
    <w:name w:val="xl118"/>
    <w:basedOn w:val="a"/>
    <w:rsid w:val="00C92D90"/>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C92D90"/>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C92D90"/>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C92D90"/>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C92D90"/>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C92D90"/>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C92D90"/>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C92D90"/>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C92D9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C92D9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C92D90"/>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C92D90"/>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16">
    <w:name w:val="Знак1 Знак Знак Знак Знак Знак Знак Знак Знак Знак"/>
    <w:basedOn w:val="a"/>
    <w:next w:val="a"/>
    <w:semiHidden/>
    <w:rsid w:val="00C92D90"/>
    <w:pPr>
      <w:spacing w:after="160" w:line="240" w:lineRule="exact"/>
    </w:pPr>
    <w:rPr>
      <w:rFonts w:ascii="Arial" w:hAnsi="Arial" w:cs="Arial"/>
      <w:sz w:val="20"/>
      <w:szCs w:val="20"/>
      <w:lang w:val="en-US" w:eastAsia="en-US"/>
    </w:rPr>
  </w:style>
  <w:style w:type="paragraph" w:customStyle="1" w:styleId="xl141">
    <w:name w:val="xl141"/>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C92D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C92D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C92D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C92D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C92D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C92D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C92D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C92D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C92D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C92D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C92D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C92D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C92D90"/>
    <w:pPr>
      <w:shd w:val="clear" w:color="000000" w:fill="FFFFFF"/>
      <w:spacing w:before="100" w:beforeAutospacing="1" w:after="100" w:afterAutospacing="1"/>
    </w:pPr>
    <w:rPr>
      <w:sz w:val="16"/>
      <w:szCs w:val="16"/>
    </w:rPr>
  </w:style>
  <w:style w:type="paragraph" w:customStyle="1" w:styleId="xl162">
    <w:name w:val="xl162"/>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C92D9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C92D90"/>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C92D90"/>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C92D90"/>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C92D90"/>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C92D90"/>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C92D90"/>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C92D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C92D90"/>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customStyle="1" w:styleId="110">
    <w:name w:val="Заголовок 1 Знак1"/>
    <w:rsid w:val="00897705"/>
    <w:rPr>
      <w:rFonts w:ascii="Times New Roman" w:eastAsia="Times New Roman" w:hAnsi="Times New Roman" w:cs="Times New Roman"/>
      <w:b/>
      <w:bCs/>
      <w:caps/>
      <w:sz w:val="28"/>
      <w:szCs w:val="28"/>
      <w:lang w:val="en-US"/>
    </w:rPr>
  </w:style>
  <w:style w:type="character" w:customStyle="1" w:styleId="213">
    <w:name w:val="Заголовок 2 Знак1"/>
    <w:uiPriority w:val="99"/>
    <w:rsid w:val="00897705"/>
    <w:rPr>
      <w:rFonts w:ascii="Times New Roman" w:eastAsia="Times New Roman" w:hAnsi="Times New Roman"/>
      <w:b/>
      <w:bCs/>
      <w:iCs/>
      <w:kern w:val="24"/>
      <w:sz w:val="28"/>
      <w:szCs w:val="28"/>
      <w:lang/>
    </w:rPr>
  </w:style>
  <w:style w:type="paragraph" w:customStyle="1" w:styleId="17">
    <w:name w:val="Знак Знак Знак1"/>
    <w:basedOn w:val="a"/>
    <w:rsid w:val="00897705"/>
    <w:pPr>
      <w:spacing w:after="160" w:line="240" w:lineRule="exact"/>
    </w:pPr>
    <w:rPr>
      <w:rFonts w:ascii="Verdana" w:hAnsi="Verdana" w:cs="Verdana"/>
      <w:sz w:val="20"/>
      <w:szCs w:val="20"/>
      <w:lang w:val="en-US" w:eastAsia="en-US"/>
    </w:rPr>
  </w:style>
  <w:style w:type="paragraph" w:customStyle="1" w:styleId="afffffff1">
    <w:name w:val="Знак Знак Знак"/>
    <w:basedOn w:val="a"/>
    <w:rsid w:val="00897705"/>
    <w:pPr>
      <w:spacing w:after="160" w:line="240" w:lineRule="exact"/>
    </w:pPr>
    <w:rPr>
      <w:rFonts w:ascii="Verdana" w:hAnsi="Verdana"/>
      <w:sz w:val="20"/>
      <w:szCs w:val="20"/>
      <w:lang w:val="en-US" w:eastAsia="en-US"/>
    </w:rPr>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97705"/>
    <w:pPr>
      <w:spacing w:after="160" w:line="240" w:lineRule="exact"/>
    </w:pPr>
    <w:rPr>
      <w:rFonts w:eastAsia="SimSun"/>
      <w:b/>
      <w:sz w:val="28"/>
      <w:lang w:val="en-US" w:eastAsia="en-US"/>
    </w:rPr>
  </w:style>
  <w:style w:type="paragraph" w:customStyle="1" w:styleId="afffffff3">
    <w:name w:val="раздилитель сноски"/>
    <w:basedOn w:val="a"/>
    <w:next w:val="affffff2"/>
    <w:rsid w:val="00897705"/>
    <w:pPr>
      <w:spacing w:after="120"/>
      <w:jc w:val="both"/>
    </w:pPr>
    <w:rPr>
      <w:szCs w:val="20"/>
      <w:lang w:val="en-US"/>
    </w:rPr>
  </w:style>
  <w:style w:type="paragraph" w:customStyle="1" w:styleId="Web">
    <w:name w:val="Обычный (Web)"/>
    <w:basedOn w:val="a"/>
    <w:rsid w:val="00897705"/>
    <w:pPr>
      <w:spacing w:before="100" w:after="100"/>
    </w:pPr>
    <w:rPr>
      <w:szCs w:val="20"/>
    </w:rPr>
  </w:style>
  <w:style w:type="character" w:customStyle="1" w:styleId="214">
    <w:name w:val="Основной текст с отступом 2 Знак1"/>
    <w:rsid w:val="00897705"/>
    <w:rPr>
      <w:rFonts w:ascii="Times New Roman CYR" w:eastAsia="Times New Roman" w:hAnsi="Times New Roman CYR" w:cs="Times New Roman"/>
      <w:sz w:val="28"/>
      <w:szCs w:val="20"/>
      <w:lang w:eastAsia="ru-RU"/>
    </w:rPr>
  </w:style>
  <w:style w:type="character" w:customStyle="1" w:styleId="18">
    <w:name w:val="Верхний колонтитул Знак1"/>
    <w:uiPriority w:val="99"/>
    <w:rsid w:val="00897705"/>
    <w:rPr>
      <w:rFonts w:ascii="Times New Roman CYR" w:eastAsia="Times New Roman" w:hAnsi="Times New Roman CYR"/>
      <w:sz w:val="28"/>
    </w:rPr>
  </w:style>
  <w:style w:type="character" w:customStyle="1" w:styleId="19">
    <w:name w:val="Нижний колонтитул Знак1"/>
    <w:rsid w:val="00897705"/>
    <w:rPr>
      <w:rFonts w:ascii="Times New Roman CYR" w:eastAsia="Times New Roman" w:hAnsi="Times New Roman CYR"/>
      <w:sz w:val="28"/>
    </w:rPr>
  </w:style>
  <w:style w:type="paragraph" w:styleId="1a">
    <w:name w:val="toc 1"/>
    <w:basedOn w:val="a"/>
    <w:next w:val="a"/>
    <w:autoRedefine/>
    <w:uiPriority w:val="39"/>
    <w:unhideWhenUsed/>
    <w:rsid w:val="00897705"/>
    <w:pPr>
      <w:tabs>
        <w:tab w:val="right" w:leader="dot" w:pos="9344"/>
      </w:tabs>
      <w:spacing w:before="120" w:after="120"/>
      <w:jc w:val="center"/>
    </w:pPr>
    <w:rPr>
      <w:bCs/>
      <w:caps/>
      <w:noProof/>
      <w:sz w:val="32"/>
      <w:szCs w:val="32"/>
    </w:rPr>
  </w:style>
  <w:style w:type="paragraph" w:styleId="2d">
    <w:name w:val="toc 2"/>
    <w:basedOn w:val="a"/>
    <w:next w:val="a"/>
    <w:autoRedefine/>
    <w:uiPriority w:val="39"/>
    <w:unhideWhenUsed/>
    <w:rsid w:val="00897705"/>
    <w:pPr>
      <w:ind w:left="280"/>
    </w:pPr>
    <w:rPr>
      <w:rFonts w:ascii="Calibri" w:hAnsi="Calibri" w:cs="Calibri"/>
      <w:smallCaps/>
      <w:sz w:val="20"/>
      <w:szCs w:val="20"/>
    </w:rPr>
  </w:style>
  <w:style w:type="paragraph" w:styleId="36">
    <w:name w:val="toc 3"/>
    <w:basedOn w:val="a"/>
    <w:next w:val="a"/>
    <w:autoRedefine/>
    <w:uiPriority w:val="39"/>
    <w:unhideWhenUsed/>
    <w:rsid w:val="00897705"/>
    <w:pPr>
      <w:ind w:left="560"/>
    </w:pPr>
    <w:rPr>
      <w:rFonts w:ascii="Calibri" w:hAnsi="Calibri" w:cs="Calibri"/>
      <w:i/>
      <w:iCs/>
      <w:sz w:val="20"/>
      <w:szCs w:val="20"/>
    </w:rPr>
  </w:style>
  <w:style w:type="paragraph" w:styleId="44">
    <w:name w:val="toc 4"/>
    <w:basedOn w:val="a"/>
    <w:next w:val="a"/>
    <w:autoRedefine/>
    <w:uiPriority w:val="99"/>
    <w:unhideWhenUsed/>
    <w:rsid w:val="00897705"/>
    <w:pPr>
      <w:ind w:left="840"/>
    </w:pPr>
    <w:rPr>
      <w:rFonts w:ascii="Calibri" w:hAnsi="Calibri" w:cs="Calibri"/>
      <w:sz w:val="18"/>
      <w:szCs w:val="18"/>
    </w:rPr>
  </w:style>
  <w:style w:type="paragraph" w:styleId="51">
    <w:name w:val="toc 5"/>
    <w:basedOn w:val="a"/>
    <w:next w:val="a"/>
    <w:autoRedefine/>
    <w:uiPriority w:val="99"/>
    <w:unhideWhenUsed/>
    <w:rsid w:val="00897705"/>
    <w:pPr>
      <w:ind w:left="1120"/>
    </w:pPr>
    <w:rPr>
      <w:rFonts w:ascii="Calibri" w:hAnsi="Calibri" w:cs="Calibri"/>
      <w:sz w:val="18"/>
      <w:szCs w:val="18"/>
    </w:rPr>
  </w:style>
  <w:style w:type="paragraph" w:styleId="63">
    <w:name w:val="toc 6"/>
    <w:basedOn w:val="a"/>
    <w:next w:val="a"/>
    <w:autoRedefine/>
    <w:uiPriority w:val="99"/>
    <w:unhideWhenUsed/>
    <w:rsid w:val="00897705"/>
    <w:pPr>
      <w:ind w:left="1400"/>
    </w:pPr>
    <w:rPr>
      <w:rFonts w:ascii="Calibri" w:hAnsi="Calibri" w:cs="Calibri"/>
      <w:sz w:val="18"/>
      <w:szCs w:val="18"/>
    </w:rPr>
  </w:style>
  <w:style w:type="paragraph" w:styleId="71">
    <w:name w:val="toc 7"/>
    <w:basedOn w:val="a"/>
    <w:next w:val="a"/>
    <w:autoRedefine/>
    <w:uiPriority w:val="99"/>
    <w:unhideWhenUsed/>
    <w:rsid w:val="00897705"/>
    <w:pPr>
      <w:ind w:left="1680"/>
    </w:pPr>
    <w:rPr>
      <w:rFonts w:ascii="Calibri" w:hAnsi="Calibri" w:cs="Calibri"/>
      <w:sz w:val="18"/>
      <w:szCs w:val="18"/>
    </w:rPr>
  </w:style>
  <w:style w:type="paragraph" w:styleId="81">
    <w:name w:val="toc 8"/>
    <w:basedOn w:val="a"/>
    <w:next w:val="a"/>
    <w:autoRedefine/>
    <w:uiPriority w:val="99"/>
    <w:unhideWhenUsed/>
    <w:rsid w:val="00897705"/>
    <w:pPr>
      <w:ind w:left="1960"/>
    </w:pPr>
    <w:rPr>
      <w:rFonts w:ascii="Calibri" w:hAnsi="Calibri" w:cs="Calibri"/>
      <w:sz w:val="18"/>
      <w:szCs w:val="18"/>
    </w:rPr>
  </w:style>
  <w:style w:type="paragraph" w:styleId="93">
    <w:name w:val="toc 9"/>
    <w:basedOn w:val="a"/>
    <w:next w:val="a"/>
    <w:autoRedefine/>
    <w:uiPriority w:val="99"/>
    <w:unhideWhenUsed/>
    <w:rsid w:val="00897705"/>
    <w:pPr>
      <w:ind w:left="2240"/>
    </w:pPr>
    <w:rPr>
      <w:rFonts w:ascii="Calibri" w:hAnsi="Calibri" w:cs="Calibri"/>
      <w:sz w:val="18"/>
      <w:szCs w:val="18"/>
    </w:rPr>
  </w:style>
  <w:style w:type="paragraph" w:customStyle="1" w:styleId="1b">
    <w:name w:val="1 Заголовок"/>
    <w:basedOn w:val="1"/>
    <w:link w:val="1c"/>
    <w:uiPriority w:val="99"/>
    <w:qFormat/>
    <w:rsid w:val="00897705"/>
    <w:pPr>
      <w:keepNext/>
      <w:pageBreakBefore/>
      <w:widowControl/>
      <w:suppressAutoHyphens/>
      <w:autoSpaceDE/>
      <w:autoSpaceDN/>
      <w:adjustRightInd/>
      <w:spacing w:before="0" w:after="240" w:line="288" w:lineRule="auto"/>
      <w:ind w:left="284"/>
    </w:pPr>
    <w:rPr>
      <w:rFonts w:ascii="Times New Roman" w:hAnsi="Times New Roman" w:cs="Times New Roman"/>
      <w:caps/>
      <w:color w:val="auto"/>
      <w:kern w:val="24"/>
      <w:sz w:val="28"/>
      <w:szCs w:val="32"/>
      <w:lang w:val="en-US"/>
    </w:rPr>
  </w:style>
  <w:style w:type="character" w:customStyle="1" w:styleId="1c">
    <w:name w:val="1 Заголовок Знак"/>
    <w:link w:val="1b"/>
    <w:uiPriority w:val="99"/>
    <w:locked/>
    <w:rsid w:val="00897705"/>
    <w:rPr>
      <w:rFonts w:ascii="Times New Roman" w:eastAsia="Times New Roman" w:hAnsi="Times New Roman" w:cs="Times New Roman"/>
      <w:b/>
      <w:bCs/>
      <w:caps/>
      <w:kern w:val="24"/>
      <w:sz w:val="28"/>
      <w:szCs w:val="32"/>
      <w:lang w:val="en-US"/>
    </w:rPr>
  </w:style>
  <w:style w:type="paragraph" w:customStyle="1" w:styleId="1d">
    <w:name w:val="Вертикальный отступ 1"/>
    <w:basedOn w:val="a"/>
    <w:uiPriority w:val="99"/>
    <w:rsid w:val="00897705"/>
    <w:pPr>
      <w:jc w:val="center"/>
    </w:pPr>
    <w:rPr>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897705"/>
    <w:rPr>
      <w:rFonts w:ascii="Times New Roman" w:hAnsi="Times New Roman"/>
    </w:rPr>
  </w:style>
  <w:style w:type="paragraph" w:styleId="HTML">
    <w:name w:val="HTML Preformatted"/>
    <w:basedOn w:val="a"/>
    <w:link w:val="HTML1"/>
    <w:rsid w:val="0089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uiPriority w:val="99"/>
    <w:rsid w:val="00897705"/>
    <w:rPr>
      <w:rFonts w:ascii="Consolas" w:eastAsia="Times New Roman" w:hAnsi="Consolas" w:cs="Consolas"/>
      <w:sz w:val="20"/>
      <w:szCs w:val="20"/>
      <w:lang w:eastAsia="ru-RU"/>
    </w:rPr>
  </w:style>
  <w:style w:type="character" w:customStyle="1" w:styleId="HTML1">
    <w:name w:val="Стандартный HTML Знак1"/>
    <w:link w:val="HTML"/>
    <w:rsid w:val="00897705"/>
    <w:rPr>
      <w:rFonts w:ascii="Courier New" w:eastAsia="Times New Roman" w:hAnsi="Courier New" w:cs="Times New Roman"/>
      <w:sz w:val="20"/>
      <w:szCs w:val="20"/>
      <w:lang/>
    </w:rPr>
  </w:style>
  <w:style w:type="paragraph" w:styleId="afffffff4">
    <w:name w:val="Plain Text"/>
    <w:basedOn w:val="a"/>
    <w:link w:val="1e"/>
    <w:rsid w:val="00897705"/>
    <w:rPr>
      <w:rFonts w:ascii="Courier New" w:hAnsi="Courier New"/>
      <w:sz w:val="20"/>
      <w:szCs w:val="20"/>
      <w:lang/>
    </w:rPr>
  </w:style>
  <w:style w:type="character" w:customStyle="1" w:styleId="afffffff5">
    <w:name w:val="Текст Знак"/>
    <w:basedOn w:val="a0"/>
    <w:uiPriority w:val="99"/>
    <w:rsid w:val="00897705"/>
    <w:rPr>
      <w:rFonts w:ascii="Consolas" w:eastAsia="Times New Roman" w:hAnsi="Consolas" w:cs="Consolas"/>
      <w:sz w:val="21"/>
      <w:szCs w:val="21"/>
      <w:lang w:eastAsia="ru-RU"/>
    </w:rPr>
  </w:style>
  <w:style w:type="character" w:customStyle="1" w:styleId="1e">
    <w:name w:val="Текст Знак1"/>
    <w:link w:val="afffffff4"/>
    <w:rsid w:val="00897705"/>
    <w:rPr>
      <w:rFonts w:ascii="Courier New" w:eastAsia="Times New Roman" w:hAnsi="Courier New" w:cs="Times New Roman"/>
      <w:sz w:val="20"/>
      <w:szCs w:val="20"/>
      <w:lang/>
    </w:rPr>
  </w:style>
  <w:style w:type="paragraph" w:customStyle="1" w:styleId="1f">
    <w:name w:val="Стиль1"/>
    <w:rsid w:val="00897705"/>
    <w:pPr>
      <w:widowControl w:val="0"/>
      <w:spacing w:after="0" w:line="240" w:lineRule="auto"/>
    </w:pPr>
    <w:rPr>
      <w:rFonts w:ascii="Times New Roman" w:eastAsia="Times New Roman" w:hAnsi="Times New Roman" w:cs="Times New Roman"/>
      <w:sz w:val="28"/>
      <w:szCs w:val="20"/>
      <w:lang w:eastAsia="ru-RU"/>
    </w:rPr>
  </w:style>
  <w:style w:type="paragraph" w:customStyle="1" w:styleId="a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97705"/>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897705"/>
    <w:rPr>
      <w:rFonts w:ascii="Times New Roman CYR" w:eastAsia="Times New Roman" w:hAnsi="Times New Roman CYR" w:cs="Times New Roman"/>
      <w:sz w:val="20"/>
      <w:szCs w:val="20"/>
      <w:lang w:eastAsia="ru-RU"/>
    </w:rPr>
  </w:style>
  <w:style w:type="character" w:customStyle="1" w:styleId="1f0">
    <w:name w:val="Основной текст Знак1"/>
    <w:aliases w:val="Основной текст1 Знак1,Основной текст Знак Знак Знак1,bt Знак"/>
    <w:uiPriority w:val="99"/>
    <w:rsid w:val="00897705"/>
    <w:rPr>
      <w:rFonts w:ascii="Times New Roman" w:eastAsia="Times New Roman" w:hAnsi="Times New Roman"/>
      <w:b/>
      <w:sz w:val="40"/>
      <w:u w:val="single"/>
      <w:lang/>
    </w:rPr>
  </w:style>
  <w:style w:type="character" w:customStyle="1" w:styleId="1f1">
    <w:name w:val="Текст выноски Знак1"/>
    <w:uiPriority w:val="99"/>
    <w:semiHidden/>
    <w:rsid w:val="00897705"/>
    <w:rPr>
      <w:rFonts w:ascii="Tahoma" w:eastAsia="Times New Roman" w:hAnsi="Tahoma" w:cs="Tahoma"/>
      <w:sz w:val="16"/>
      <w:szCs w:val="16"/>
    </w:rPr>
  </w:style>
  <w:style w:type="paragraph" w:customStyle="1" w:styleId="1f2">
    <w:name w:val="Обычный1"/>
    <w:rsid w:val="00897705"/>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styleId="afffffff7">
    <w:name w:val="page number"/>
    <w:basedOn w:val="a0"/>
    <w:rsid w:val="00897705"/>
  </w:style>
  <w:style w:type="paragraph" w:customStyle="1" w:styleId="afffffff8">
    <w:name w:val="Таблица"/>
    <w:basedOn w:val="a"/>
    <w:qFormat/>
    <w:rsid w:val="00897705"/>
    <w:pPr>
      <w:jc w:val="center"/>
    </w:pPr>
    <w:rPr>
      <w:rFonts w:eastAsia="Calibri"/>
      <w:b/>
      <w:sz w:val="28"/>
      <w:szCs w:val="28"/>
    </w:rPr>
  </w:style>
  <w:style w:type="character" w:customStyle="1" w:styleId="215">
    <w:name w:val="Основной текст 2 Знак1"/>
    <w:rsid w:val="00897705"/>
    <w:rPr>
      <w:rFonts w:ascii="Times New Roman" w:eastAsia="Times New Roman" w:hAnsi="Times New Roman"/>
      <w:sz w:val="24"/>
      <w:szCs w:val="24"/>
    </w:rPr>
  </w:style>
  <w:style w:type="character" w:customStyle="1" w:styleId="apple-style-span">
    <w:name w:val="apple-style-span"/>
    <w:basedOn w:val="a0"/>
    <w:rsid w:val="00897705"/>
  </w:style>
  <w:style w:type="character" w:styleId="afffffff9">
    <w:name w:val="annotation reference"/>
    <w:rsid w:val="00897705"/>
    <w:rPr>
      <w:sz w:val="16"/>
      <w:szCs w:val="16"/>
    </w:rPr>
  </w:style>
  <w:style w:type="paragraph" w:styleId="afffffffa">
    <w:name w:val="annotation text"/>
    <w:basedOn w:val="a"/>
    <w:link w:val="afffffffb"/>
    <w:uiPriority w:val="99"/>
    <w:rsid w:val="00897705"/>
    <w:rPr>
      <w:sz w:val="20"/>
      <w:szCs w:val="20"/>
      <w:lang/>
    </w:rPr>
  </w:style>
  <w:style w:type="character" w:customStyle="1" w:styleId="afffffffb">
    <w:name w:val="Текст примечания Знак"/>
    <w:basedOn w:val="a0"/>
    <w:link w:val="afffffffa"/>
    <w:uiPriority w:val="99"/>
    <w:rsid w:val="00897705"/>
    <w:rPr>
      <w:rFonts w:ascii="Times New Roman" w:eastAsia="Times New Roman" w:hAnsi="Times New Roman" w:cs="Times New Roman"/>
      <w:sz w:val="20"/>
      <w:szCs w:val="20"/>
      <w:lang/>
    </w:rPr>
  </w:style>
  <w:style w:type="paragraph" w:customStyle="1" w:styleId="afffffffc">
    <w:name w:val="Стандарт"/>
    <w:basedOn w:val="a"/>
    <w:link w:val="afffffffd"/>
    <w:qFormat/>
    <w:rsid w:val="00897705"/>
    <w:pPr>
      <w:spacing w:line="360" w:lineRule="auto"/>
    </w:pPr>
    <w:rPr>
      <w:rFonts w:eastAsia="Calibri"/>
      <w:sz w:val="28"/>
      <w:szCs w:val="28"/>
      <w:lang w:eastAsia="en-US"/>
    </w:rPr>
  </w:style>
  <w:style w:type="character" w:customStyle="1" w:styleId="afffffffd">
    <w:name w:val="Стандарт Знак"/>
    <w:link w:val="afffffffc"/>
    <w:rsid w:val="00897705"/>
    <w:rPr>
      <w:rFonts w:ascii="Times New Roman" w:eastAsia="Calibri" w:hAnsi="Times New Roman" w:cs="Times New Roman"/>
      <w:sz w:val="28"/>
      <w:szCs w:val="28"/>
      <w:lang/>
    </w:rPr>
  </w:style>
  <w:style w:type="character" w:customStyle="1" w:styleId="120">
    <w:name w:val="Знак Знак12"/>
    <w:rsid w:val="00897705"/>
    <w:rPr>
      <w:b/>
      <w:bCs/>
      <w:caps/>
      <w:sz w:val="28"/>
      <w:szCs w:val="28"/>
      <w:lang w:val="en-US" w:bidi="ar-SA"/>
    </w:rPr>
  </w:style>
  <w:style w:type="paragraph" w:customStyle="1" w:styleId="Normal1">
    <w:name w:val="Normal1"/>
    <w:rsid w:val="00897705"/>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e">
    <w:name w:val="Ст. без интервала"/>
    <w:basedOn w:val="a5"/>
    <w:qFormat/>
    <w:rsid w:val="00897705"/>
    <w:pPr>
      <w:ind w:firstLine="709"/>
      <w:jc w:val="both"/>
    </w:pPr>
    <w:rPr>
      <w:lang/>
    </w:rPr>
  </w:style>
  <w:style w:type="character" w:customStyle="1" w:styleId="affffffff">
    <w:name w:val="Ст. без интервала Знак"/>
    <w:rsid w:val="00897705"/>
    <w:rPr>
      <w:rFonts w:ascii="Times New Roman" w:hAnsi="Times New Roman"/>
      <w:sz w:val="28"/>
      <w:szCs w:val="28"/>
      <w:lang w:eastAsia="en-US"/>
    </w:rPr>
  </w:style>
  <w:style w:type="paragraph" w:customStyle="1" w:styleId="Default">
    <w:name w:val="Default"/>
    <w:rsid w:val="008977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ash0410043104370430044600200441043f04380441043a0430char">
    <w:name w:val="dash0410_0431_0437_0430_0446_0020_0441_043f_0438_0441_043a_0430__char"/>
    <w:basedOn w:val="a0"/>
    <w:rsid w:val="00897705"/>
  </w:style>
  <w:style w:type="paragraph" w:customStyle="1" w:styleId="dash0410043104370430044600200441043f04380441043a0430">
    <w:name w:val="dash0410_0431_0437_0430_0446_0020_0441_043f_0438_0441_043a_0430"/>
    <w:basedOn w:val="a"/>
    <w:rsid w:val="00897705"/>
    <w:pPr>
      <w:spacing w:before="100" w:beforeAutospacing="1" w:after="100" w:afterAutospacing="1"/>
    </w:pPr>
  </w:style>
  <w:style w:type="character" w:customStyle="1" w:styleId="130">
    <w:name w:val="Знак Знак13"/>
    <w:rsid w:val="00897705"/>
    <w:rPr>
      <w:rFonts w:eastAsia="Times New Roman"/>
      <w:sz w:val="24"/>
      <w:szCs w:val="24"/>
    </w:rPr>
  </w:style>
  <w:style w:type="paragraph" w:customStyle="1" w:styleId="affffffff0">
    <w:name w:val="Знак"/>
    <w:basedOn w:val="a"/>
    <w:rsid w:val="00897705"/>
    <w:pPr>
      <w:widowControl w:val="0"/>
      <w:adjustRightInd w:val="0"/>
      <w:spacing w:after="160" w:line="240" w:lineRule="exact"/>
      <w:jc w:val="right"/>
    </w:pPr>
    <w:rPr>
      <w:sz w:val="20"/>
      <w:szCs w:val="20"/>
      <w:lang w:val="en-GB" w:eastAsia="en-US"/>
    </w:rPr>
  </w:style>
  <w:style w:type="character" w:customStyle="1" w:styleId="FontStyle13">
    <w:name w:val="Font Style13"/>
    <w:uiPriority w:val="99"/>
    <w:rsid w:val="00897705"/>
    <w:rPr>
      <w:rFonts w:ascii="Times New Roman" w:hAnsi="Times New Roman" w:cs="Times New Roman" w:hint="default"/>
      <w:b/>
      <w:bCs/>
      <w:sz w:val="24"/>
      <w:szCs w:val="24"/>
    </w:rPr>
  </w:style>
  <w:style w:type="character" w:customStyle="1" w:styleId="FontStyle52">
    <w:name w:val="Font Style52"/>
    <w:rsid w:val="00897705"/>
    <w:rPr>
      <w:rFonts w:ascii="Times New Roman" w:hAnsi="Times New Roman" w:cs="Times New Roman"/>
      <w:sz w:val="20"/>
      <w:szCs w:val="20"/>
    </w:rPr>
  </w:style>
  <w:style w:type="paragraph" w:customStyle="1" w:styleId="1f3">
    <w:name w:val="Знак1 Знак Знак Знак Знак Знак Знак"/>
    <w:basedOn w:val="a"/>
    <w:rsid w:val="00897705"/>
    <w:pPr>
      <w:spacing w:after="160" w:line="240" w:lineRule="exact"/>
    </w:pPr>
    <w:rPr>
      <w:rFonts w:ascii="Verdana" w:hAnsi="Verdana"/>
      <w:lang w:val="en-US" w:eastAsia="en-US"/>
    </w:rPr>
  </w:style>
  <w:style w:type="character" w:customStyle="1" w:styleId="190">
    <w:name w:val="Знак Знак19"/>
    <w:rsid w:val="00897705"/>
    <w:rPr>
      <w:rFonts w:eastAsia="Times New Roman"/>
      <w:sz w:val="28"/>
      <w:szCs w:val="24"/>
    </w:rPr>
  </w:style>
  <w:style w:type="character" w:customStyle="1" w:styleId="180">
    <w:name w:val="Знак Знак18"/>
    <w:rsid w:val="00897705"/>
    <w:rPr>
      <w:rFonts w:eastAsia="Times New Roman"/>
      <w:b/>
      <w:bCs/>
      <w:sz w:val="36"/>
      <w:szCs w:val="36"/>
    </w:rPr>
  </w:style>
  <w:style w:type="paragraph" w:customStyle="1" w:styleId="Point">
    <w:name w:val="Point"/>
    <w:basedOn w:val="a"/>
    <w:link w:val="PointChar"/>
    <w:rsid w:val="00897705"/>
    <w:pPr>
      <w:spacing w:before="120" w:line="288" w:lineRule="auto"/>
      <w:ind w:firstLine="720"/>
      <w:jc w:val="both"/>
    </w:pPr>
    <w:rPr>
      <w:rFonts w:ascii="Calibri" w:eastAsia="Calibri" w:hAnsi="Calibri"/>
    </w:rPr>
  </w:style>
  <w:style w:type="character" w:customStyle="1" w:styleId="PointChar">
    <w:name w:val="Point Char"/>
    <w:link w:val="Point"/>
    <w:rsid w:val="00897705"/>
    <w:rPr>
      <w:rFonts w:ascii="Calibri" w:eastAsia="Calibri" w:hAnsi="Calibri" w:cs="Times New Roman"/>
      <w:sz w:val="24"/>
      <w:szCs w:val="24"/>
      <w:lang w:eastAsia="ru-RU"/>
    </w:rPr>
  </w:style>
  <w:style w:type="character" w:customStyle="1" w:styleId="1f4">
    <w:name w:val="Основной текст1 Знак"/>
    <w:aliases w:val="Основной текст Знак Знак Знак,bt Знак Знак"/>
    <w:rsid w:val="00897705"/>
    <w:rPr>
      <w:rFonts w:eastAsia="Times New Roman"/>
      <w:sz w:val="28"/>
    </w:rPr>
  </w:style>
  <w:style w:type="paragraph" w:customStyle="1" w:styleId="BodyText22">
    <w:name w:val="Body Text 22"/>
    <w:basedOn w:val="a"/>
    <w:rsid w:val="00897705"/>
    <w:pPr>
      <w:ind w:firstLine="709"/>
      <w:jc w:val="both"/>
    </w:pPr>
    <w:rPr>
      <w:szCs w:val="20"/>
    </w:rPr>
  </w:style>
  <w:style w:type="paragraph" w:customStyle="1" w:styleId="BodyText21">
    <w:name w:val="Body Text 2.Основной текст 1"/>
    <w:basedOn w:val="a"/>
    <w:rsid w:val="00897705"/>
    <w:pPr>
      <w:ind w:firstLine="720"/>
      <w:jc w:val="both"/>
    </w:pPr>
    <w:rPr>
      <w:sz w:val="28"/>
      <w:szCs w:val="20"/>
    </w:rPr>
  </w:style>
  <w:style w:type="paragraph" w:customStyle="1" w:styleId="affffffff1">
    <w:name w:val="Скобки буквы"/>
    <w:basedOn w:val="a"/>
    <w:rsid w:val="00897705"/>
    <w:pPr>
      <w:tabs>
        <w:tab w:val="num" w:pos="360"/>
      </w:tabs>
      <w:ind w:left="360" w:hanging="360"/>
    </w:pPr>
    <w:rPr>
      <w:sz w:val="20"/>
      <w:szCs w:val="20"/>
      <w:lang w:eastAsia="en-US"/>
    </w:rPr>
  </w:style>
  <w:style w:type="paragraph" w:customStyle="1" w:styleId="affffffff2">
    <w:name w:val="Заголовок текста"/>
    <w:rsid w:val="00897705"/>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3">
    <w:name w:val="Нумерованный абзац"/>
    <w:rsid w:val="00897705"/>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f4">
    <w:name w:val="List Bullet"/>
    <w:basedOn w:val="a8"/>
    <w:autoRedefine/>
    <w:rsid w:val="00897705"/>
    <w:pPr>
      <w:tabs>
        <w:tab w:val="num" w:pos="360"/>
      </w:tabs>
      <w:suppressAutoHyphens/>
      <w:spacing w:line="240" w:lineRule="auto"/>
      <w:ind w:left="1080" w:hanging="180"/>
    </w:pPr>
    <w:rPr>
      <w:lang w:eastAsia="en-US"/>
    </w:rPr>
  </w:style>
  <w:style w:type="paragraph" w:styleId="affffffff5">
    <w:name w:val="endnote text"/>
    <w:basedOn w:val="a"/>
    <w:link w:val="affffffff6"/>
    <w:rsid w:val="00897705"/>
    <w:rPr>
      <w:sz w:val="20"/>
      <w:szCs w:val="20"/>
      <w:lang/>
    </w:rPr>
  </w:style>
  <w:style w:type="character" w:customStyle="1" w:styleId="affffffff6">
    <w:name w:val="Текст концевой сноски Знак"/>
    <w:basedOn w:val="a0"/>
    <w:link w:val="affffffff5"/>
    <w:rsid w:val="00897705"/>
    <w:rPr>
      <w:rFonts w:ascii="Times New Roman" w:eastAsia="Times New Roman" w:hAnsi="Times New Roman" w:cs="Times New Roman"/>
      <w:sz w:val="20"/>
      <w:szCs w:val="20"/>
      <w:lang/>
    </w:rPr>
  </w:style>
  <w:style w:type="character" w:styleId="affffffff7">
    <w:name w:val="endnote reference"/>
    <w:rsid w:val="00897705"/>
    <w:rPr>
      <w:vertAlign w:val="superscript"/>
    </w:rPr>
  </w:style>
  <w:style w:type="paragraph" w:styleId="affffffff8">
    <w:name w:val="Document Map"/>
    <w:basedOn w:val="a"/>
    <w:link w:val="affffffff9"/>
    <w:rsid w:val="00897705"/>
    <w:rPr>
      <w:rFonts w:ascii="Tahoma" w:hAnsi="Tahoma"/>
      <w:sz w:val="16"/>
      <w:szCs w:val="16"/>
      <w:lang/>
    </w:rPr>
  </w:style>
  <w:style w:type="character" w:customStyle="1" w:styleId="affffffff9">
    <w:name w:val="Схема документа Знак"/>
    <w:basedOn w:val="a0"/>
    <w:link w:val="affffffff8"/>
    <w:rsid w:val="00897705"/>
    <w:rPr>
      <w:rFonts w:ascii="Tahoma" w:eastAsia="Times New Roman" w:hAnsi="Tahoma" w:cs="Times New Roman"/>
      <w:sz w:val="16"/>
      <w:szCs w:val="16"/>
      <w:lang/>
    </w:rPr>
  </w:style>
  <w:style w:type="paragraph" w:styleId="affffffffa">
    <w:name w:val="annotation subject"/>
    <w:basedOn w:val="afffffffa"/>
    <w:next w:val="afffffffa"/>
    <w:link w:val="affffffffb"/>
    <w:rsid w:val="00897705"/>
    <w:rPr>
      <w:b/>
      <w:bCs/>
    </w:rPr>
  </w:style>
  <w:style w:type="character" w:customStyle="1" w:styleId="affffffffb">
    <w:name w:val="Тема примечания Знак"/>
    <w:basedOn w:val="afffffffb"/>
    <w:link w:val="affffffffa"/>
    <w:rsid w:val="00897705"/>
    <w:rPr>
      <w:rFonts w:ascii="Times New Roman" w:eastAsia="Times New Roman" w:hAnsi="Times New Roman" w:cs="Times New Roman"/>
      <w:b/>
      <w:bCs/>
      <w:sz w:val="20"/>
      <w:szCs w:val="20"/>
      <w:lang/>
    </w:rPr>
  </w:style>
  <w:style w:type="character" w:customStyle="1" w:styleId="affffffffc">
    <w:name w:val="Знак Знак"/>
    <w:locked/>
    <w:rsid w:val="00897705"/>
    <w:rPr>
      <w:sz w:val="24"/>
      <w:szCs w:val="24"/>
      <w:lang w:val="ru-RU" w:eastAsia="ru-RU" w:bidi="ar-SA"/>
    </w:rPr>
  </w:style>
  <w:style w:type="character" w:customStyle="1" w:styleId="1f5">
    <w:name w:val="Подзаголовок Знак1"/>
    <w:rsid w:val="00897705"/>
    <w:rPr>
      <w:rFonts w:ascii="Cambria" w:eastAsia="Times New Roman" w:hAnsi="Cambria" w:cs="Times New Roman"/>
      <w:sz w:val="24"/>
      <w:szCs w:val="24"/>
    </w:rPr>
  </w:style>
  <w:style w:type="paragraph" w:customStyle="1" w:styleId="xl35">
    <w:name w:val="xl35"/>
    <w:basedOn w:val="a"/>
    <w:rsid w:val="00897705"/>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897705"/>
    <w:pPr>
      <w:pBdr>
        <w:bottom w:val="single" w:sz="8" w:space="0" w:color="auto"/>
        <w:right w:val="single" w:sz="8" w:space="0" w:color="auto"/>
      </w:pBdr>
      <w:spacing w:before="100" w:beforeAutospacing="1" w:after="100" w:afterAutospacing="1"/>
      <w:jc w:val="right"/>
      <w:textAlignment w:val="top"/>
    </w:pPr>
  </w:style>
  <w:style w:type="character" w:customStyle="1" w:styleId="37">
    <w:name w:val="Основной текст (3)"/>
    <w:link w:val="312"/>
    <w:locked/>
    <w:rsid w:val="00897705"/>
    <w:rPr>
      <w:b/>
      <w:bCs/>
      <w:shd w:val="clear" w:color="auto" w:fill="FFFFFF"/>
    </w:rPr>
  </w:style>
  <w:style w:type="paragraph" w:customStyle="1" w:styleId="312">
    <w:name w:val="Основной текст (3)1"/>
    <w:basedOn w:val="a"/>
    <w:link w:val="37"/>
    <w:rsid w:val="00897705"/>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e">
    <w:name w:val="Основной текст 2 Знак Знак Знак"/>
    <w:basedOn w:val="a0"/>
    <w:rsid w:val="00897705"/>
  </w:style>
  <w:style w:type="character" w:customStyle="1" w:styleId="omotorin">
    <w:name w:val="o.motorin"/>
    <w:semiHidden/>
    <w:rsid w:val="00897705"/>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3"/>
    <w:rsid w:val="00897705"/>
    <w:pPr>
      <w:spacing w:after="120"/>
      <w:ind w:left="0" w:firstLine="540"/>
    </w:pPr>
  </w:style>
  <w:style w:type="paragraph" w:customStyle="1" w:styleId="TimesNewRoman">
    <w:name w:val="Times New Roman"/>
    <w:basedOn w:val="a"/>
    <w:rsid w:val="00897705"/>
    <w:pPr>
      <w:suppressAutoHyphens/>
      <w:spacing w:after="200" w:line="276" w:lineRule="auto"/>
    </w:pPr>
    <w:rPr>
      <w:sz w:val="28"/>
      <w:szCs w:val="22"/>
      <w:lang w:eastAsia="ar-SA"/>
    </w:rPr>
  </w:style>
  <w:style w:type="paragraph" w:customStyle="1" w:styleId="2f">
    <w:name w:val="Без интервала2"/>
    <w:qFormat/>
    <w:rsid w:val="00897705"/>
    <w:pPr>
      <w:suppressAutoHyphens/>
      <w:spacing w:after="0" w:line="240" w:lineRule="auto"/>
    </w:pPr>
    <w:rPr>
      <w:rFonts w:ascii="Calibri" w:eastAsia="Arial" w:hAnsi="Calibri" w:cs="Times New Roman"/>
      <w:lang w:eastAsia="ar-SA"/>
    </w:rPr>
  </w:style>
  <w:style w:type="paragraph" w:customStyle="1" w:styleId="affffffffd">
    <w:name w:val="Ст. без инт."/>
    <w:basedOn w:val="a"/>
    <w:link w:val="affffffffe"/>
    <w:qFormat/>
    <w:rsid w:val="00897705"/>
    <w:pPr>
      <w:jc w:val="both"/>
    </w:pPr>
    <w:rPr>
      <w:rFonts w:ascii="Calibri" w:eastAsia="Calibri" w:hAnsi="Calibri"/>
      <w:sz w:val="28"/>
      <w:szCs w:val="28"/>
      <w:lang/>
    </w:rPr>
  </w:style>
  <w:style w:type="character" w:customStyle="1" w:styleId="affffffffe">
    <w:name w:val="Ст. без инт. Знак"/>
    <w:link w:val="affffffffd"/>
    <w:rsid w:val="00897705"/>
    <w:rPr>
      <w:rFonts w:ascii="Calibri" w:eastAsia="Calibri" w:hAnsi="Calibri" w:cs="Times New Roman"/>
      <w:sz w:val="28"/>
      <w:szCs w:val="28"/>
      <w:lang/>
    </w:rPr>
  </w:style>
  <w:style w:type="character" w:customStyle="1" w:styleId="FontStyle12">
    <w:name w:val="Font Style12"/>
    <w:uiPriority w:val="99"/>
    <w:rsid w:val="00897705"/>
    <w:rPr>
      <w:rFonts w:ascii="Times New Roman" w:hAnsi="Times New Roman" w:cs="Times New Roman"/>
      <w:b/>
      <w:bCs/>
      <w:i/>
      <w:iCs/>
      <w:spacing w:val="20"/>
      <w:sz w:val="24"/>
      <w:szCs w:val="24"/>
    </w:rPr>
  </w:style>
  <w:style w:type="paragraph" w:customStyle="1" w:styleId="Style3">
    <w:name w:val="Style3"/>
    <w:basedOn w:val="a"/>
    <w:rsid w:val="00897705"/>
    <w:pPr>
      <w:widowControl w:val="0"/>
      <w:autoSpaceDE w:val="0"/>
      <w:autoSpaceDN w:val="0"/>
      <w:adjustRightInd w:val="0"/>
      <w:spacing w:line="322" w:lineRule="exact"/>
      <w:ind w:firstLine="706"/>
      <w:jc w:val="both"/>
    </w:pPr>
  </w:style>
  <w:style w:type="character" w:customStyle="1" w:styleId="222">
    <w:name w:val="Знак Знак22"/>
    <w:rsid w:val="00897705"/>
    <w:rPr>
      <w:rFonts w:ascii="Times New Roman" w:eastAsia="Times New Roman" w:hAnsi="Times New Roman"/>
      <w:b/>
      <w:bCs/>
      <w:iCs/>
      <w:kern w:val="24"/>
      <w:sz w:val="28"/>
      <w:szCs w:val="28"/>
      <w:lang/>
    </w:rPr>
  </w:style>
  <w:style w:type="character" w:customStyle="1" w:styleId="afffffffff">
    <w:name w:val="a"/>
    <w:basedOn w:val="a0"/>
    <w:rsid w:val="00897705"/>
  </w:style>
  <w:style w:type="character" w:customStyle="1" w:styleId="232">
    <w:name w:val="Знак Знак23"/>
    <w:rsid w:val="00897705"/>
    <w:rPr>
      <w:rFonts w:ascii="Times New Roman" w:eastAsia="Times New Roman" w:hAnsi="Times New Roman" w:cs="Times New Roman"/>
      <w:b/>
      <w:bCs/>
      <w:caps/>
      <w:sz w:val="28"/>
      <w:szCs w:val="28"/>
      <w:lang w:val="en-US"/>
    </w:rPr>
  </w:style>
  <w:style w:type="character" w:customStyle="1" w:styleId="H6">
    <w:name w:val="H6 Знак Знак"/>
    <w:rsid w:val="00897705"/>
    <w:rPr>
      <w:rFonts w:ascii="PetersburgCTT" w:hAnsi="PetersburgCTT"/>
      <w:i/>
      <w:sz w:val="22"/>
      <w:szCs w:val="24"/>
      <w:lang w:eastAsia="en-US"/>
    </w:rPr>
  </w:style>
  <w:style w:type="paragraph" w:customStyle="1" w:styleId="description2">
    <w:name w:val="description2"/>
    <w:basedOn w:val="a"/>
    <w:rsid w:val="00897705"/>
    <w:pPr>
      <w:spacing w:before="100" w:beforeAutospacing="1" w:after="100" w:afterAutospacing="1"/>
    </w:pPr>
    <w:rPr>
      <w:sz w:val="21"/>
      <w:szCs w:val="21"/>
    </w:rPr>
  </w:style>
  <w:style w:type="character" w:customStyle="1" w:styleId="233">
    <w:name w:val="Знак Знак23"/>
    <w:rsid w:val="00897705"/>
    <w:rPr>
      <w:rFonts w:ascii="Times New Roman" w:eastAsia="Times New Roman" w:hAnsi="Times New Roman" w:cs="Times New Roman"/>
      <w:b/>
      <w:bCs/>
      <w:caps/>
      <w:sz w:val="28"/>
      <w:szCs w:val="28"/>
      <w:lang w:val="en-US"/>
    </w:rPr>
  </w:style>
  <w:style w:type="character" w:customStyle="1" w:styleId="223">
    <w:name w:val="Знак Знак22"/>
    <w:rsid w:val="00897705"/>
    <w:rPr>
      <w:rFonts w:ascii="Times New Roman" w:eastAsia="Times New Roman" w:hAnsi="Times New Roman"/>
      <w:b/>
      <w:bCs/>
      <w:iCs/>
      <w:kern w:val="24"/>
      <w:sz w:val="28"/>
      <w:szCs w:val="28"/>
    </w:rPr>
  </w:style>
  <w:style w:type="paragraph" w:customStyle="1" w:styleId="afffffffff0">
    <w:name w:val="Знак Знак Знак"/>
    <w:basedOn w:val="a"/>
    <w:rsid w:val="00897705"/>
    <w:pPr>
      <w:spacing w:after="160" w:line="240" w:lineRule="exact"/>
    </w:pPr>
    <w:rPr>
      <w:rFonts w:ascii="Verdana" w:hAnsi="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897705"/>
    <w:pPr>
      <w:spacing w:after="160" w:line="240" w:lineRule="exact"/>
    </w:pPr>
    <w:rPr>
      <w:rFonts w:eastAsia="SimSun"/>
      <w:b/>
      <w:bCs/>
      <w:sz w:val="28"/>
      <w:szCs w:val="28"/>
      <w:lang w:val="en-US" w:eastAsia="en-US"/>
    </w:rPr>
  </w:style>
  <w:style w:type="paragraph" w:customStyle="1" w:styleId="1f7">
    <w:name w:val="Обычный1"/>
    <w:rsid w:val="00897705"/>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121">
    <w:name w:val="Знак Знак12"/>
    <w:rsid w:val="00897705"/>
    <w:rPr>
      <w:b/>
      <w:bCs/>
      <w:caps/>
      <w:sz w:val="28"/>
      <w:szCs w:val="28"/>
      <w:lang w:val="en-US" w:bidi="ar-SA"/>
    </w:rPr>
  </w:style>
  <w:style w:type="character" w:customStyle="1" w:styleId="131">
    <w:name w:val="Знак Знак13"/>
    <w:rsid w:val="00897705"/>
    <w:rPr>
      <w:rFonts w:eastAsia="Times New Roman"/>
      <w:sz w:val="24"/>
      <w:szCs w:val="24"/>
    </w:rPr>
  </w:style>
  <w:style w:type="paragraph" w:customStyle="1" w:styleId="afffffffff1">
    <w:name w:val="Знак"/>
    <w:basedOn w:val="a"/>
    <w:rsid w:val="00897705"/>
    <w:pPr>
      <w:widowControl w:val="0"/>
      <w:adjustRightInd w:val="0"/>
      <w:spacing w:after="160" w:line="240" w:lineRule="exact"/>
      <w:jc w:val="right"/>
    </w:pPr>
    <w:rPr>
      <w:sz w:val="20"/>
      <w:szCs w:val="20"/>
      <w:lang w:val="en-GB" w:eastAsia="en-US"/>
    </w:rPr>
  </w:style>
  <w:style w:type="paragraph" w:customStyle="1" w:styleId="1f8">
    <w:name w:val="Знак1 Знак Знак Знак Знак Знак Знак"/>
    <w:basedOn w:val="a"/>
    <w:rsid w:val="00897705"/>
    <w:pPr>
      <w:spacing w:after="160" w:line="240" w:lineRule="exact"/>
    </w:pPr>
    <w:rPr>
      <w:rFonts w:ascii="Verdana" w:hAnsi="Verdana"/>
      <w:lang w:val="en-US" w:eastAsia="en-US"/>
    </w:rPr>
  </w:style>
  <w:style w:type="character" w:customStyle="1" w:styleId="191">
    <w:name w:val="Знак Знак19"/>
    <w:rsid w:val="00897705"/>
    <w:rPr>
      <w:rFonts w:eastAsia="Times New Roman"/>
      <w:sz w:val="28"/>
      <w:szCs w:val="24"/>
    </w:rPr>
  </w:style>
  <w:style w:type="character" w:customStyle="1" w:styleId="181">
    <w:name w:val="Знак Знак18"/>
    <w:rsid w:val="00897705"/>
    <w:rPr>
      <w:rFonts w:eastAsia="Times New Roman"/>
      <w:b/>
      <w:bCs/>
      <w:sz w:val="36"/>
      <w:szCs w:val="36"/>
    </w:rPr>
  </w:style>
  <w:style w:type="paragraph" w:customStyle="1" w:styleId="Style15">
    <w:name w:val="Style15"/>
    <w:basedOn w:val="a"/>
    <w:uiPriority w:val="99"/>
    <w:rsid w:val="00897705"/>
    <w:pPr>
      <w:widowControl w:val="0"/>
      <w:autoSpaceDE w:val="0"/>
      <w:autoSpaceDN w:val="0"/>
      <w:adjustRightInd w:val="0"/>
      <w:jc w:val="both"/>
    </w:pPr>
    <w:rPr>
      <w:rFonts w:ascii="Cambria" w:hAnsi="Cambria"/>
    </w:rPr>
  </w:style>
</w:styles>
</file>

<file path=word/webSettings.xml><?xml version="1.0" encoding="utf-8"?>
<w:webSettings xmlns:r="http://schemas.openxmlformats.org/officeDocument/2006/relationships" xmlns:w="http://schemas.openxmlformats.org/wordprocessingml/2006/main">
  <w:divs>
    <w:div w:id="156286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9222.0" TargetMode="External"/><Relationship Id="rId18" Type="http://schemas.openxmlformats.org/officeDocument/2006/relationships/hyperlink" Target="consultantplus://offline/ref=558C1CB3061BCC784986A8546C5E9B4F4A684DAFC228B7435E1BCCE571E9BA20623D50313ABD323F9DBCF2996B796FC8DF0DD90F5FEDZCn8N" TargetMode="External"/><Relationship Id="rId26" Type="http://schemas.openxmlformats.org/officeDocument/2006/relationships/footer" Target="footer2.xml"/><Relationship Id="rId39" Type="http://schemas.openxmlformats.org/officeDocument/2006/relationships/hyperlink" Target="garantF1://86367.1504" TargetMode="External"/><Relationship Id="rId21" Type="http://schemas.openxmlformats.org/officeDocument/2006/relationships/hyperlink" Target="consultantplus://offline/ref=AA4630D1CB1D905B67F81D2E487C4F3C02F707B293B8D6CA495AAED7A9549A8885E4ADCA712EC586B5Y7NCM" TargetMode="External"/><Relationship Id="rId34" Type="http://schemas.openxmlformats.org/officeDocument/2006/relationships/hyperlink" Target="garantF1://86367.1504" TargetMode="Externa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image" Target="media/image12.emf"/><Relationship Id="rId55" Type="http://schemas.openxmlformats.org/officeDocument/2006/relationships/image" Target="media/image17.emf"/><Relationship Id="rId63" Type="http://schemas.openxmlformats.org/officeDocument/2006/relationships/hyperlink" Target="garantF1://12051309.0" TargetMode="External"/><Relationship Id="rId68" Type="http://schemas.openxmlformats.org/officeDocument/2006/relationships/hyperlink" Target="garantF1://70192608.0" TargetMode="External"/><Relationship Id="rId76" Type="http://schemas.openxmlformats.org/officeDocument/2006/relationships/hyperlink" Target="mailto:inform113@mail.ru" TargetMode="External"/><Relationship Id="rId7" Type="http://schemas.openxmlformats.org/officeDocument/2006/relationships/hyperlink" Target="garantF1://86367.28" TargetMode="External"/><Relationship Id="rId71" Type="http://schemas.openxmlformats.org/officeDocument/2006/relationships/hyperlink" Target="http://mobileonline.garant.ru/document?id=94365&amp;sub=0" TargetMode="External"/><Relationship Id="rId2" Type="http://schemas.openxmlformats.org/officeDocument/2006/relationships/styles" Target="styles.xml"/><Relationship Id="rId16" Type="http://schemas.openxmlformats.org/officeDocument/2006/relationships/hyperlink" Target="http://internet.garant.ru/document/redirect/12161898/8000" TargetMode="External"/><Relationship Id="rId29" Type="http://schemas.openxmlformats.org/officeDocument/2006/relationships/footer" Target="footer4.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hyperlink" Target="garantF1://44803686.0" TargetMode="External"/><Relationship Id="rId37" Type="http://schemas.openxmlformats.org/officeDocument/2006/relationships/hyperlink" Target="garantF1://86367.1504" TargetMode="External"/><Relationship Id="rId40" Type="http://schemas.openxmlformats.org/officeDocument/2006/relationships/image" Target="media/image2.emf"/><Relationship Id="rId45" Type="http://schemas.openxmlformats.org/officeDocument/2006/relationships/image" Target="media/image7.emf"/><Relationship Id="rId53" Type="http://schemas.openxmlformats.org/officeDocument/2006/relationships/image" Target="media/image15.emf"/><Relationship Id="rId58" Type="http://schemas.openxmlformats.org/officeDocument/2006/relationships/image" Target="media/image20.emf"/><Relationship Id="rId66" Type="http://schemas.openxmlformats.org/officeDocument/2006/relationships/hyperlink" Target="garantF1://12051309.0" TargetMode="External"/><Relationship Id="rId74" Type="http://schemas.openxmlformats.org/officeDocument/2006/relationships/hyperlink" Target="http://mobileonline.garant.ru/document?id=12072719&amp;sub=0" TargetMode="External"/><Relationship Id="rId5" Type="http://schemas.openxmlformats.org/officeDocument/2006/relationships/footnotes" Target="footnotes.xml"/><Relationship Id="rId15" Type="http://schemas.openxmlformats.org/officeDocument/2006/relationships/hyperlink" Target="http://internet.garant.ru/document/redirect/9014944/901" TargetMode="External"/><Relationship Id="rId23" Type="http://schemas.openxmlformats.org/officeDocument/2006/relationships/hyperlink" Target="consultantplus://offline/ref=4BF76796F587D25AA7439EAE588525A5367750ABAFEDD25E0AACE9B36DxCe0H" TargetMode="External"/><Relationship Id="rId28" Type="http://schemas.openxmlformats.org/officeDocument/2006/relationships/header" Target="header4.xml"/><Relationship Id="rId36" Type="http://schemas.openxmlformats.org/officeDocument/2006/relationships/hyperlink" Target="garantF1://86367.1504" TargetMode="External"/><Relationship Id="rId49" Type="http://schemas.openxmlformats.org/officeDocument/2006/relationships/image" Target="media/image11.emf"/><Relationship Id="rId57" Type="http://schemas.openxmlformats.org/officeDocument/2006/relationships/image" Target="media/image19.emf"/><Relationship Id="rId61" Type="http://schemas.openxmlformats.org/officeDocument/2006/relationships/image" Target="media/image23.emf"/><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yperlink" Target="https://internet.garant.ru/" TargetMode="External"/><Relationship Id="rId44" Type="http://schemas.openxmlformats.org/officeDocument/2006/relationships/image" Target="media/image6.emf"/><Relationship Id="rId52" Type="http://schemas.openxmlformats.org/officeDocument/2006/relationships/image" Target="media/image14.emf"/><Relationship Id="rId60" Type="http://schemas.openxmlformats.org/officeDocument/2006/relationships/image" Target="media/image22.emf"/><Relationship Id="rId65" Type="http://schemas.openxmlformats.org/officeDocument/2006/relationships/hyperlink" Target="garantF1://12051309.0" TargetMode="External"/><Relationship Id="rId73" Type="http://schemas.openxmlformats.org/officeDocument/2006/relationships/hyperlink" Target="http://mobileonline.garant.ru/document?id=12072719&amp;sub=100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990273.0" TargetMode="External"/><Relationship Id="rId14" Type="http://schemas.openxmlformats.org/officeDocument/2006/relationships/hyperlink" Target="http://internet.garant.ru/document/redirect/70291362/108909" TargetMode="External"/><Relationship Id="rId22" Type="http://schemas.openxmlformats.org/officeDocument/2006/relationships/hyperlink" Target="consultantplus://offline/ref=AA4630D1CB1D905B67F81D2E487C4F3C02F707B293B8D6CA495AAED7A9549A8885E4ADCA712EC586B5Y7NCM" TargetMode="External"/><Relationship Id="rId27" Type="http://schemas.openxmlformats.org/officeDocument/2006/relationships/footer" Target="footer3.xml"/><Relationship Id="rId30" Type="http://schemas.openxmlformats.org/officeDocument/2006/relationships/hyperlink" Target="https://internet.garant.ru/" TargetMode="External"/><Relationship Id="rId35" Type="http://schemas.openxmlformats.org/officeDocument/2006/relationships/hyperlink" Target="garantF1://86367.1504" TargetMode="External"/><Relationship Id="rId43" Type="http://schemas.openxmlformats.org/officeDocument/2006/relationships/image" Target="media/image5.emf"/><Relationship Id="rId48" Type="http://schemas.openxmlformats.org/officeDocument/2006/relationships/image" Target="media/image10.emf"/><Relationship Id="rId56" Type="http://schemas.openxmlformats.org/officeDocument/2006/relationships/image" Target="media/image18.emf"/><Relationship Id="rId64" Type="http://schemas.openxmlformats.org/officeDocument/2006/relationships/hyperlink" Target="garantF1://12051305.0" TargetMode="External"/><Relationship Id="rId69" Type="http://schemas.openxmlformats.org/officeDocument/2006/relationships/hyperlink" Target="garantF1://8988563.0" TargetMode="External"/><Relationship Id="rId77" Type="http://schemas.openxmlformats.org/officeDocument/2006/relationships/fontTable" Target="fontTable.xml"/><Relationship Id="rId8" Type="http://schemas.openxmlformats.org/officeDocument/2006/relationships/hyperlink" Target="garantF1://86367.52" TargetMode="External"/><Relationship Id="rId51" Type="http://schemas.openxmlformats.org/officeDocument/2006/relationships/image" Target="media/image13.emf"/><Relationship Id="rId72" Type="http://schemas.openxmlformats.org/officeDocument/2006/relationships/hyperlink" Target="http://mobileonline.garant.ru/document?id=8823600&amp;sub=0" TargetMode="External"/><Relationship Id="rId3" Type="http://schemas.openxmlformats.org/officeDocument/2006/relationships/settings" Target="settings.xml"/><Relationship Id="rId12" Type="http://schemas.openxmlformats.org/officeDocument/2006/relationships/hyperlink" Target="garantF1://12064673.0" TargetMode="External"/><Relationship Id="rId17" Type="http://schemas.openxmlformats.org/officeDocument/2006/relationships/hyperlink" Target="http://internet.garant.ru/document/redirect/3100000/0" TargetMode="External"/><Relationship Id="rId25" Type="http://schemas.openxmlformats.org/officeDocument/2006/relationships/header" Target="header3.xml"/><Relationship Id="rId33" Type="http://schemas.openxmlformats.org/officeDocument/2006/relationships/hyperlink" Target="garantF1://44803686.0" TargetMode="External"/><Relationship Id="rId38" Type="http://schemas.openxmlformats.org/officeDocument/2006/relationships/hyperlink" Target="garantF1://86367.1504" TargetMode="External"/><Relationship Id="rId46" Type="http://schemas.openxmlformats.org/officeDocument/2006/relationships/image" Target="media/image8.emf"/><Relationship Id="rId59" Type="http://schemas.openxmlformats.org/officeDocument/2006/relationships/image" Target="media/image21.emf"/><Relationship Id="rId67" Type="http://schemas.openxmlformats.org/officeDocument/2006/relationships/hyperlink" Target="garantF1://8968332.1000" TargetMode="External"/><Relationship Id="rId20" Type="http://schemas.openxmlformats.org/officeDocument/2006/relationships/hyperlink" Target="consultantplus://offline/ref=AA4630D1CB1D905B67F81D2E487C4F3C02F707B293B8D6CA495AAED7A9549A8885E4ADCA712EC586B5Y7NCM" TargetMode="External"/><Relationship Id="rId41" Type="http://schemas.openxmlformats.org/officeDocument/2006/relationships/image" Target="media/image3.emf"/><Relationship Id="rId54" Type="http://schemas.openxmlformats.org/officeDocument/2006/relationships/image" Target="media/image16.emf"/><Relationship Id="rId62" Type="http://schemas.openxmlformats.org/officeDocument/2006/relationships/image" Target="media/image24.emf"/><Relationship Id="rId70" Type="http://schemas.openxmlformats.org/officeDocument/2006/relationships/hyperlink" Target="http://mobileonline.garant.ru/document?id=94365&amp;sub=1000" TargetMode="External"/><Relationship Id="rId75" Type="http://schemas.openxmlformats.org/officeDocument/2006/relationships/hyperlink" Target="http://mobileonline.garant.ru/document?id=12051309&amp;sub=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116135</Words>
  <Characters>661976</Characters>
  <Application>Microsoft Office Word</Application>
  <DocSecurity>0</DocSecurity>
  <Lines>5516</Lines>
  <Paragraphs>1553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Наталья Вас</dc:creator>
  <cp:lastModifiedBy>Novikova</cp:lastModifiedBy>
  <cp:revision>3</cp:revision>
  <dcterms:created xsi:type="dcterms:W3CDTF">2022-02-07T07:21:00Z</dcterms:created>
  <dcterms:modified xsi:type="dcterms:W3CDTF">2022-02-07T07:21:00Z</dcterms:modified>
</cp:coreProperties>
</file>