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2E0945"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w:t>
      </w:r>
      <w:r w:rsidR="00F17618">
        <w:rPr>
          <w:rFonts w:ascii="Franklin Gothic Demi Cond" w:hAnsi="Franklin Gothic Demi Cond"/>
          <w:bCs/>
          <w:i/>
        </w:rPr>
        <w:t xml:space="preserve">9 сентября </w:t>
      </w:r>
      <w:r>
        <w:rPr>
          <w:rFonts w:ascii="Franklin Gothic Demi Cond" w:hAnsi="Franklin Gothic Demi Cond"/>
          <w:bCs/>
          <w:i/>
        </w:rPr>
        <w:t xml:space="preserve"> 2021</w:t>
      </w:r>
      <w:r w:rsidRPr="00BD66DD">
        <w:rPr>
          <w:rFonts w:ascii="Franklin Gothic Demi Cond" w:hAnsi="Franklin Gothic Demi Cond"/>
          <w:bCs/>
          <w:i/>
        </w:rPr>
        <w:t xml:space="preserve">г.                                                                                               </w:t>
      </w:r>
      <w:r>
        <w:rPr>
          <w:rFonts w:ascii="Franklin Gothic Demi Cond" w:hAnsi="Franklin Gothic Demi Cond"/>
          <w:bCs/>
          <w:i/>
        </w:rPr>
        <w:t xml:space="preserve">          №</w:t>
      </w:r>
      <w:r w:rsidR="00F17618">
        <w:rPr>
          <w:rFonts w:ascii="Franklin Gothic Demi Cond" w:hAnsi="Franklin Gothic Demi Cond"/>
          <w:bCs/>
          <w:i/>
        </w:rPr>
        <w:t>29</w:t>
      </w:r>
      <w:r>
        <w:rPr>
          <w:rFonts w:ascii="Franklin Gothic Demi Cond" w:hAnsi="Franklin Gothic Demi Cond"/>
          <w:bCs/>
          <w:i/>
        </w:rPr>
        <w:t>(</w:t>
      </w:r>
      <w:r w:rsidR="00F17618">
        <w:rPr>
          <w:rFonts w:ascii="Franklin Gothic Demi Cond" w:hAnsi="Franklin Gothic Demi Cond"/>
          <w:bCs/>
          <w:i/>
        </w:rPr>
        <w:t>311)</w:t>
      </w:r>
    </w:p>
    <w:p w:rsidR="00F17618" w:rsidRPr="004B3926" w:rsidRDefault="00F17618" w:rsidP="00F17618">
      <w:pPr>
        <w:jc w:val="center"/>
      </w:pPr>
      <w:r w:rsidRPr="004B3926">
        <w:t>Республика Мордовия</w:t>
      </w:r>
    </w:p>
    <w:p w:rsidR="00F17618" w:rsidRPr="004B3926" w:rsidRDefault="00F17618" w:rsidP="00F17618">
      <w:pPr>
        <w:jc w:val="center"/>
      </w:pPr>
      <w:r w:rsidRPr="004B3926">
        <w:t>Совет депутатов Чамзинского муниципального района</w:t>
      </w:r>
    </w:p>
    <w:p w:rsidR="00F17618" w:rsidRDefault="00F17618" w:rsidP="00F17618">
      <w:pPr>
        <w:rPr>
          <w:b/>
          <w:bCs/>
        </w:rPr>
      </w:pPr>
    </w:p>
    <w:p w:rsidR="00F17618" w:rsidRPr="004B3926" w:rsidRDefault="00F17618" w:rsidP="00F17618">
      <w:pPr>
        <w:rPr>
          <w:b/>
          <w:bCs/>
        </w:rPr>
      </w:pPr>
      <w:bookmarkStart w:id="0" w:name="_GoBack"/>
      <w:bookmarkEnd w:id="0"/>
    </w:p>
    <w:p w:rsidR="00F17618" w:rsidRPr="004B3926" w:rsidRDefault="00F17618" w:rsidP="00F17618">
      <w:pPr>
        <w:jc w:val="center"/>
        <w:rPr>
          <w:b/>
          <w:bCs/>
        </w:rPr>
      </w:pPr>
      <w:r w:rsidRPr="004B3926">
        <w:rPr>
          <w:b/>
          <w:bCs/>
        </w:rPr>
        <w:t>РЕШЕНИЕ</w:t>
      </w:r>
    </w:p>
    <w:p w:rsidR="00F17618" w:rsidRPr="004B3926" w:rsidRDefault="00F17618" w:rsidP="00F17618">
      <w:pPr>
        <w:jc w:val="center"/>
      </w:pPr>
      <w:r w:rsidRPr="004B3926">
        <w:t>(</w:t>
      </w:r>
      <w:r>
        <w:rPr>
          <w:lang w:val="en-US"/>
        </w:rPr>
        <w:t>LXI</w:t>
      </w:r>
      <w:r w:rsidRPr="004B3926">
        <w:t xml:space="preserve">- я </w:t>
      </w:r>
      <w:r>
        <w:t xml:space="preserve">внеочередная </w:t>
      </w:r>
      <w:r w:rsidRPr="004B3926">
        <w:t>сессия)</w:t>
      </w:r>
    </w:p>
    <w:p w:rsidR="00F17618" w:rsidRPr="004B3926" w:rsidRDefault="00F17618" w:rsidP="00F17618">
      <w:pPr>
        <w:jc w:val="both"/>
        <w:rPr>
          <w:b/>
          <w:bCs/>
        </w:rPr>
      </w:pPr>
      <w:r>
        <w:rPr>
          <w:b/>
          <w:bCs/>
        </w:rPr>
        <w:t>07.09.</w:t>
      </w:r>
      <w:r w:rsidRPr="004B3926">
        <w:rPr>
          <w:b/>
          <w:bCs/>
        </w:rPr>
        <w:t xml:space="preserve">2021г.                                                                                                                </w:t>
      </w:r>
      <w:r w:rsidR="00FD64DA">
        <w:rPr>
          <w:b/>
          <w:bCs/>
        </w:rPr>
        <w:t xml:space="preserve">                  </w:t>
      </w:r>
      <w:r w:rsidRPr="004B3926">
        <w:rPr>
          <w:b/>
          <w:bCs/>
        </w:rPr>
        <w:t xml:space="preserve">   №</w:t>
      </w:r>
      <w:r>
        <w:rPr>
          <w:b/>
          <w:bCs/>
        </w:rPr>
        <w:t xml:space="preserve"> 327</w:t>
      </w:r>
    </w:p>
    <w:p w:rsidR="00F17618" w:rsidRPr="004B3926" w:rsidRDefault="00F17618" w:rsidP="00F17618">
      <w:pPr>
        <w:jc w:val="center"/>
      </w:pPr>
      <w:r w:rsidRPr="004B3926">
        <w:t>р.п.Чамзинка</w:t>
      </w:r>
    </w:p>
    <w:p w:rsidR="00F17618" w:rsidRPr="004B3926" w:rsidRDefault="00F17618" w:rsidP="00F17618">
      <w:pPr>
        <w:jc w:val="center"/>
      </w:pPr>
    </w:p>
    <w:p w:rsidR="00F17618" w:rsidRPr="004B3926" w:rsidRDefault="00F17618" w:rsidP="00F17618">
      <w:pPr>
        <w:jc w:val="center"/>
        <w:rPr>
          <w:b/>
          <w:bCs/>
        </w:rPr>
      </w:pPr>
      <w:r w:rsidRPr="004B3926">
        <w:rPr>
          <w:b/>
          <w:bCs/>
        </w:rPr>
        <w:t xml:space="preserve">О внесении изменений в решение Совета депутатов </w:t>
      </w:r>
    </w:p>
    <w:p w:rsidR="00F17618" w:rsidRPr="004B3926" w:rsidRDefault="00F17618" w:rsidP="00F17618">
      <w:pPr>
        <w:jc w:val="center"/>
        <w:rPr>
          <w:b/>
          <w:bCs/>
        </w:rPr>
      </w:pPr>
      <w:r w:rsidRPr="004B3926">
        <w:rPr>
          <w:b/>
          <w:bCs/>
        </w:rPr>
        <w:t>Чамзинского муниципального района от 25.12.2020г. № 289</w:t>
      </w:r>
    </w:p>
    <w:p w:rsidR="00F17618" w:rsidRPr="004B3926" w:rsidRDefault="00F17618" w:rsidP="00F17618">
      <w:pPr>
        <w:jc w:val="center"/>
        <w:rPr>
          <w:b/>
          <w:bCs/>
        </w:rPr>
      </w:pPr>
      <w:r w:rsidRPr="004B3926">
        <w:rPr>
          <w:b/>
          <w:bCs/>
        </w:rPr>
        <w:t>«О бюджете Чамзинского муниципального района Республики Мордовия</w:t>
      </w:r>
    </w:p>
    <w:p w:rsidR="00F17618" w:rsidRPr="004B3926" w:rsidRDefault="00F17618" w:rsidP="00F17618">
      <w:pPr>
        <w:jc w:val="center"/>
        <w:rPr>
          <w:b/>
          <w:bCs/>
        </w:rPr>
      </w:pPr>
      <w:r w:rsidRPr="004B3926">
        <w:rPr>
          <w:b/>
          <w:bCs/>
        </w:rPr>
        <w:t>на 2021 год и на плановый период 2022 и 2023 годов»</w:t>
      </w:r>
    </w:p>
    <w:p w:rsidR="00F17618" w:rsidRPr="006C3D0A" w:rsidRDefault="00F17618" w:rsidP="00F17618">
      <w:pPr>
        <w:jc w:val="center"/>
        <w:rPr>
          <w:sz w:val="16"/>
          <w:szCs w:val="16"/>
          <w:u w:val="single"/>
        </w:rPr>
      </w:pPr>
    </w:p>
    <w:p w:rsidR="00F17618" w:rsidRPr="00FB0DD6" w:rsidRDefault="00F17618" w:rsidP="00F17618">
      <w:pPr>
        <w:ind w:firstLine="708"/>
        <w:jc w:val="both"/>
      </w:pPr>
      <w:r w:rsidRPr="00FB0DD6">
        <w:t xml:space="preserve">Руководствуясь Бюджетным кодексом Российской Федерации, </w:t>
      </w:r>
    </w:p>
    <w:p w:rsidR="00F17618" w:rsidRPr="00FB0DD6" w:rsidRDefault="00F17618" w:rsidP="00F17618">
      <w:pPr>
        <w:jc w:val="both"/>
      </w:pPr>
    </w:p>
    <w:p w:rsidR="00F17618" w:rsidRPr="00FB0DD6" w:rsidRDefault="00F17618" w:rsidP="00F17618">
      <w:pPr>
        <w:jc w:val="center"/>
        <w:rPr>
          <w:b/>
          <w:bCs/>
        </w:rPr>
      </w:pPr>
      <w:r w:rsidRPr="00FB0DD6">
        <w:rPr>
          <w:b/>
          <w:bCs/>
        </w:rPr>
        <w:t>Совет депутатов Чамзинского муниципального района РЕШИЛ:</w:t>
      </w:r>
    </w:p>
    <w:p w:rsidR="00F17618" w:rsidRPr="006C3D0A" w:rsidRDefault="00F17618" w:rsidP="00F17618">
      <w:pPr>
        <w:jc w:val="both"/>
        <w:rPr>
          <w:sz w:val="16"/>
          <w:szCs w:val="16"/>
        </w:rPr>
      </w:pPr>
    </w:p>
    <w:p w:rsidR="00F17618" w:rsidRPr="00FB0DD6" w:rsidRDefault="00F17618" w:rsidP="00F17618">
      <w:pPr>
        <w:ind w:firstLine="708"/>
        <w:jc w:val="both"/>
      </w:pPr>
      <w:r w:rsidRPr="00FB0DD6">
        <w:t>1. Внести в решение Совета депутатов Чамзинского муниципального района от 25.12.2020г. № 289 «О бюджете Чамзинского муниципального района Республики Мордовия на 2021 год и на плановый период 2022 и 2023 годов» следующие изменения:</w:t>
      </w:r>
    </w:p>
    <w:p w:rsidR="00F17618" w:rsidRPr="00FB0DD6" w:rsidRDefault="00F17618" w:rsidP="00F17618">
      <w:pPr>
        <w:ind w:firstLine="567"/>
        <w:jc w:val="both"/>
      </w:pPr>
      <w:r w:rsidRPr="00FB0DD6">
        <w:t>1.1.</w:t>
      </w:r>
      <w:bookmarkStart w:id="1" w:name="_Hlk31721692"/>
      <w:r w:rsidRPr="00FB0DD6">
        <w:t xml:space="preserve"> Пункт 1 статьи 1 изложить в следующей редакции:</w:t>
      </w:r>
    </w:p>
    <w:p w:rsidR="00F17618" w:rsidRDefault="00F17618" w:rsidP="00F17618">
      <w:pPr>
        <w:ind w:firstLine="567"/>
        <w:jc w:val="both"/>
      </w:pPr>
      <w:r w:rsidRPr="00FB0DD6">
        <w:t>«</w:t>
      </w:r>
      <w:bookmarkStart w:id="2" w:name="_Hlk57978038"/>
      <w:bookmarkStart w:id="3" w:name="_Hlk59696596"/>
      <w:r w:rsidRPr="00FB0DD6">
        <w:t xml:space="preserve">1. </w:t>
      </w:r>
      <w:bookmarkStart w:id="4" w:name="_Hlk59519927"/>
      <w:r w:rsidRPr="00FB0DD6">
        <w:t xml:space="preserve">Утвердить бюджет Чамзинского </w:t>
      </w:r>
      <w:r w:rsidRPr="000E76A4">
        <w:t xml:space="preserve">муниципального района Республики Мордовия (далее районный бюджет) на 2021 год по доходам в сумме </w:t>
      </w:r>
      <w:r>
        <w:t>655 652,2</w:t>
      </w:r>
      <w:r w:rsidRPr="000E76A4">
        <w:t xml:space="preserve"> тыс. рублей и по расходам в сумме </w:t>
      </w:r>
      <w:r w:rsidRPr="00FB53E7">
        <w:t>6</w:t>
      </w:r>
      <w:r>
        <w:t>62 404,9</w:t>
      </w:r>
      <w:r w:rsidRPr="00FB53E7">
        <w:t xml:space="preserve"> тыс</w:t>
      </w:r>
      <w:r w:rsidRPr="000E76A4">
        <w:t xml:space="preserve">. рублей, с превышением расходов над доходами в сумме </w:t>
      </w:r>
      <w:r>
        <w:t>6 752,7</w:t>
      </w:r>
      <w:r w:rsidRPr="000E76A4">
        <w:t xml:space="preserve"> тыс. рублей,</w:t>
      </w:r>
      <w:r w:rsidRPr="000E76A4">
        <w:rPr>
          <w:bCs/>
        </w:rPr>
        <w:t xml:space="preserve"> исходя из уровня инфляции, не превышающего 3,7 процента (декабрь 2021 года к декабрю 2020 года)</w:t>
      </w:r>
      <w:bookmarkEnd w:id="2"/>
      <w:r w:rsidRPr="000E76A4">
        <w:rPr>
          <w:bCs/>
        </w:rPr>
        <w:t>.</w:t>
      </w:r>
      <w:bookmarkEnd w:id="4"/>
      <w:r w:rsidRPr="000E76A4">
        <w:t>».</w:t>
      </w:r>
    </w:p>
    <w:p w:rsidR="00F17618" w:rsidRDefault="00F17618" w:rsidP="00F17618">
      <w:pPr>
        <w:ind w:firstLine="708"/>
        <w:jc w:val="both"/>
      </w:pPr>
      <w:r>
        <w:t>1.2. В статье 9 цифры «9 195,2» заменить цифрами «9 525,2».</w:t>
      </w:r>
    </w:p>
    <w:p w:rsidR="00F17618" w:rsidRDefault="00F17618" w:rsidP="00F17618">
      <w:pPr>
        <w:ind w:firstLine="708"/>
        <w:jc w:val="both"/>
      </w:pPr>
      <w:r w:rsidRPr="000E76A4">
        <w:t>1.</w:t>
      </w:r>
      <w:r>
        <w:t>3</w:t>
      </w:r>
      <w:r w:rsidRPr="000E76A4">
        <w:t xml:space="preserve">. </w:t>
      </w:r>
      <w:r>
        <w:t>Приложение 4 изложить в следующей редакции:</w:t>
      </w:r>
    </w:p>
    <w:p w:rsidR="00F17618" w:rsidRPr="00242A25" w:rsidRDefault="00F17618" w:rsidP="00F17618">
      <w:pPr>
        <w:ind w:left="5664"/>
        <w:rPr>
          <w:sz w:val="20"/>
          <w:szCs w:val="20"/>
        </w:rPr>
      </w:pPr>
      <w:r w:rsidRPr="00242A25">
        <w:rPr>
          <w:sz w:val="20"/>
          <w:szCs w:val="20"/>
        </w:rPr>
        <w:t xml:space="preserve">«Приложение 4 </w:t>
      </w:r>
    </w:p>
    <w:p w:rsidR="00F17618" w:rsidRPr="00242A25" w:rsidRDefault="00F17618" w:rsidP="00F17618">
      <w:pPr>
        <w:ind w:left="5664"/>
        <w:rPr>
          <w:sz w:val="20"/>
          <w:szCs w:val="20"/>
        </w:rPr>
      </w:pPr>
      <w:r w:rsidRPr="00242A25">
        <w:rPr>
          <w:sz w:val="20"/>
          <w:szCs w:val="20"/>
        </w:rPr>
        <w:t>к решению Совета депутатов</w:t>
      </w:r>
    </w:p>
    <w:p w:rsidR="00F17618" w:rsidRPr="00242A25" w:rsidRDefault="00F17618" w:rsidP="00F17618">
      <w:pPr>
        <w:ind w:left="5664"/>
        <w:rPr>
          <w:sz w:val="20"/>
          <w:szCs w:val="20"/>
        </w:rPr>
      </w:pPr>
      <w:r w:rsidRPr="00242A25">
        <w:rPr>
          <w:sz w:val="20"/>
          <w:szCs w:val="20"/>
        </w:rPr>
        <w:t xml:space="preserve">Чамзинского муниципального района </w:t>
      </w:r>
    </w:p>
    <w:p w:rsidR="00F17618" w:rsidRPr="00242A25" w:rsidRDefault="00F17618" w:rsidP="00F17618">
      <w:pPr>
        <w:ind w:left="5664"/>
        <w:rPr>
          <w:sz w:val="20"/>
          <w:szCs w:val="20"/>
        </w:rPr>
      </w:pPr>
      <w:r w:rsidRPr="00242A25">
        <w:rPr>
          <w:sz w:val="20"/>
          <w:szCs w:val="20"/>
        </w:rPr>
        <w:t xml:space="preserve">Республики Мордовия «О бюджете </w:t>
      </w:r>
    </w:p>
    <w:p w:rsidR="00F17618" w:rsidRPr="00242A25" w:rsidRDefault="00F17618" w:rsidP="00F17618">
      <w:pPr>
        <w:ind w:left="5664"/>
        <w:rPr>
          <w:sz w:val="20"/>
          <w:szCs w:val="20"/>
        </w:rPr>
      </w:pPr>
      <w:r w:rsidRPr="00242A25">
        <w:rPr>
          <w:sz w:val="20"/>
          <w:szCs w:val="20"/>
        </w:rPr>
        <w:t xml:space="preserve">Чамзинского муниципального района  </w:t>
      </w:r>
    </w:p>
    <w:p w:rsidR="00F17618" w:rsidRPr="00242A25" w:rsidRDefault="00F17618" w:rsidP="00F17618">
      <w:pPr>
        <w:ind w:left="5664"/>
        <w:rPr>
          <w:sz w:val="20"/>
          <w:szCs w:val="20"/>
        </w:rPr>
      </w:pPr>
      <w:r w:rsidRPr="00242A25">
        <w:rPr>
          <w:sz w:val="20"/>
          <w:szCs w:val="20"/>
        </w:rPr>
        <w:t xml:space="preserve">Республики Мордовия на 2021 год </w:t>
      </w:r>
    </w:p>
    <w:p w:rsidR="00F17618" w:rsidRPr="00242A25" w:rsidRDefault="00F17618" w:rsidP="00F17618">
      <w:pPr>
        <w:ind w:left="5664"/>
        <w:rPr>
          <w:sz w:val="20"/>
          <w:szCs w:val="20"/>
        </w:rPr>
      </w:pPr>
      <w:r w:rsidRPr="00242A25">
        <w:rPr>
          <w:sz w:val="20"/>
          <w:szCs w:val="20"/>
        </w:rPr>
        <w:t xml:space="preserve">и на плановый период 2022 и 2023 годов»                                 </w:t>
      </w:r>
    </w:p>
    <w:p w:rsidR="00F17618" w:rsidRPr="006D7FDA" w:rsidRDefault="00F17618" w:rsidP="00F17618">
      <w:pPr>
        <w:ind w:left="4956"/>
        <w:jc w:val="both"/>
      </w:pPr>
    </w:p>
    <w:p w:rsidR="00F17618" w:rsidRPr="00CA0C8C" w:rsidRDefault="00F17618" w:rsidP="00F17618">
      <w:pPr>
        <w:jc w:val="center"/>
        <w:rPr>
          <w:sz w:val="20"/>
          <w:szCs w:val="20"/>
        </w:rPr>
      </w:pPr>
      <w:r w:rsidRPr="00CA0C8C">
        <w:rPr>
          <w:sz w:val="20"/>
          <w:szCs w:val="20"/>
        </w:rPr>
        <w:t xml:space="preserve">ОБЪЕМ БЕЗВОЗМЕЗДНЫХ ПОСТУПЛЕНИЙ В БЮДЖЕТ ЧАМЗИНСКОГО МУНИЦИПАЛЬНОГО РАЙОНА РЕСПУБЛИКИ МОРДОВИЯ НА 2021 ГОД И </w:t>
      </w:r>
    </w:p>
    <w:p w:rsidR="00F17618" w:rsidRPr="00CA0C8C" w:rsidRDefault="00F17618" w:rsidP="00F17618">
      <w:pPr>
        <w:jc w:val="center"/>
        <w:rPr>
          <w:sz w:val="20"/>
          <w:szCs w:val="20"/>
        </w:rPr>
      </w:pPr>
      <w:r w:rsidRPr="00CA0C8C">
        <w:rPr>
          <w:sz w:val="20"/>
          <w:szCs w:val="20"/>
        </w:rPr>
        <w:t>НА ПЛАНОВЫЙ ПЕРИОД 2022 И 2023 ГОДОВ</w:t>
      </w:r>
    </w:p>
    <w:p w:rsidR="00F17618" w:rsidRDefault="00F17618" w:rsidP="00F17618">
      <w:pPr>
        <w:jc w:val="right"/>
        <w:rPr>
          <w:sz w:val="16"/>
          <w:szCs w:val="16"/>
        </w:rPr>
      </w:pPr>
      <w:r w:rsidRPr="00242A25">
        <w:rPr>
          <w:sz w:val="16"/>
          <w:szCs w:val="16"/>
        </w:rPr>
        <w:t xml:space="preserve">                                                              тыс.рублей</w:t>
      </w:r>
    </w:p>
    <w:tbl>
      <w:tblPr>
        <w:tblW w:w="10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528"/>
        <w:gridCol w:w="1023"/>
        <w:gridCol w:w="1023"/>
        <w:gridCol w:w="1023"/>
      </w:tblGrid>
      <w:tr w:rsidR="00F17618" w:rsidTr="0034766A">
        <w:trPr>
          <w:trHeight w:val="170"/>
        </w:trPr>
        <w:tc>
          <w:tcPr>
            <w:tcW w:w="1838" w:type="dxa"/>
            <w:vMerge w:val="restart"/>
            <w:shd w:val="clear" w:color="000000" w:fill="FFFFFF"/>
            <w:noWrap/>
            <w:hideMark/>
          </w:tcPr>
          <w:p w:rsidR="00F17618" w:rsidRPr="00476C90" w:rsidRDefault="00F17618" w:rsidP="003024B3">
            <w:pPr>
              <w:jc w:val="center"/>
              <w:rPr>
                <w:sz w:val="16"/>
                <w:szCs w:val="16"/>
              </w:rPr>
            </w:pPr>
            <w:r w:rsidRPr="00476C90">
              <w:rPr>
                <w:sz w:val="16"/>
                <w:szCs w:val="16"/>
              </w:rPr>
              <w:t xml:space="preserve">Код </w:t>
            </w:r>
          </w:p>
        </w:tc>
        <w:tc>
          <w:tcPr>
            <w:tcW w:w="5528" w:type="dxa"/>
            <w:vMerge w:val="restart"/>
            <w:shd w:val="clear" w:color="000000" w:fill="FFFFFF"/>
            <w:noWrap/>
            <w:hideMark/>
          </w:tcPr>
          <w:p w:rsidR="00F17618" w:rsidRPr="00476C90" w:rsidRDefault="00F17618" w:rsidP="003024B3">
            <w:pPr>
              <w:jc w:val="center"/>
              <w:rPr>
                <w:sz w:val="16"/>
                <w:szCs w:val="16"/>
              </w:rPr>
            </w:pPr>
            <w:r w:rsidRPr="00476C90">
              <w:rPr>
                <w:sz w:val="16"/>
                <w:szCs w:val="16"/>
              </w:rPr>
              <w:t xml:space="preserve"> Наименование </w:t>
            </w:r>
          </w:p>
        </w:tc>
        <w:tc>
          <w:tcPr>
            <w:tcW w:w="3069" w:type="dxa"/>
            <w:gridSpan w:val="3"/>
            <w:shd w:val="clear" w:color="000000" w:fill="FFFFFF"/>
            <w:noWrap/>
            <w:hideMark/>
          </w:tcPr>
          <w:p w:rsidR="00F17618" w:rsidRPr="00476C90" w:rsidRDefault="00F17618" w:rsidP="003024B3">
            <w:pPr>
              <w:jc w:val="center"/>
              <w:rPr>
                <w:sz w:val="16"/>
                <w:szCs w:val="16"/>
              </w:rPr>
            </w:pPr>
            <w:r w:rsidRPr="00476C90">
              <w:rPr>
                <w:sz w:val="16"/>
                <w:szCs w:val="16"/>
              </w:rPr>
              <w:t>Сумма</w:t>
            </w:r>
          </w:p>
        </w:tc>
      </w:tr>
      <w:tr w:rsidR="00F17618" w:rsidTr="0034766A">
        <w:trPr>
          <w:trHeight w:val="170"/>
        </w:trPr>
        <w:tc>
          <w:tcPr>
            <w:tcW w:w="1838" w:type="dxa"/>
            <w:vMerge/>
            <w:hideMark/>
          </w:tcPr>
          <w:p w:rsidR="00F17618" w:rsidRPr="00476C90" w:rsidRDefault="00F17618" w:rsidP="003024B3">
            <w:pPr>
              <w:rPr>
                <w:sz w:val="16"/>
                <w:szCs w:val="16"/>
              </w:rPr>
            </w:pPr>
          </w:p>
        </w:tc>
        <w:tc>
          <w:tcPr>
            <w:tcW w:w="5528" w:type="dxa"/>
            <w:vMerge/>
            <w:hideMark/>
          </w:tcPr>
          <w:p w:rsidR="00F17618" w:rsidRPr="00476C90" w:rsidRDefault="00F17618" w:rsidP="003024B3">
            <w:pPr>
              <w:rPr>
                <w:sz w:val="16"/>
                <w:szCs w:val="16"/>
              </w:rPr>
            </w:pPr>
          </w:p>
        </w:tc>
        <w:tc>
          <w:tcPr>
            <w:tcW w:w="1023" w:type="dxa"/>
            <w:shd w:val="clear" w:color="000000" w:fill="FFFFFF"/>
            <w:hideMark/>
          </w:tcPr>
          <w:p w:rsidR="00F17618" w:rsidRPr="00476C90" w:rsidRDefault="00F17618" w:rsidP="003024B3">
            <w:pPr>
              <w:jc w:val="center"/>
              <w:rPr>
                <w:sz w:val="16"/>
                <w:szCs w:val="16"/>
              </w:rPr>
            </w:pPr>
            <w:r w:rsidRPr="00476C90">
              <w:rPr>
                <w:sz w:val="16"/>
                <w:szCs w:val="16"/>
              </w:rPr>
              <w:t>2021 ГОД</w:t>
            </w:r>
          </w:p>
        </w:tc>
        <w:tc>
          <w:tcPr>
            <w:tcW w:w="1023" w:type="dxa"/>
            <w:shd w:val="clear" w:color="000000" w:fill="FFFFFF"/>
            <w:noWrap/>
            <w:hideMark/>
          </w:tcPr>
          <w:p w:rsidR="00F17618" w:rsidRPr="00476C90" w:rsidRDefault="00F17618" w:rsidP="003024B3">
            <w:pPr>
              <w:jc w:val="center"/>
              <w:rPr>
                <w:sz w:val="16"/>
                <w:szCs w:val="16"/>
              </w:rPr>
            </w:pPr>
            <w:r w:rsidRPr="00476C90">
              <w:rPr>
                <w:sz w:val="16"/>
                <w:szCs w:val="16"/>
              </w:rPr>
              <w:t>2022 ГОД</w:t>
            </w:r>
          </w:p>
        </w:tc>
        <w:tc>
          <w:tcPr>
            <w:tcW w:w="1023" w:type="dxa"/>
            <w:shd w:val="clear" w:color="000000" w:fill="FFFFFF"/>
            <w:noWrap/>
            <w:hideMark/>
          </w:tcPr>
          <w:p w:rsidR="00F17618" w:rsidRPr="00476C90" w:rsidRDefault="00F17618" w:rsidP="003024B3">
            <w:pPr>
              <w:jc w:val="center"/>
              <w:rPr>
                <w:sz w:val="16"/>
                <w:szCs w:val="16"/>
              </w:rPr>
            </w:pPr>
            <w:r w:rsidRPr="00476C90">
              <w:rPr>
                <w:sz w:val="16"/>
                <w:szCs w:val="16"/>
              </w:rPr>
              <w:t>2023 ГОД</w:t>
            </w:r>
          </w:p>
        </w:tc>
      </w:tr>
      <w:tr w:rsidR="00F17618" w:rsidTr="0034766A">
        <w:trPr>
          <w:trHeight w:val="170"/>
        </w:trPr>
        <w:tc>
          <w:tcPr>
            <w:tcW w:w="1838" w:type="dxa"/>
            <w:shd w:val="clear" w:color="000000" w:fill="FFFFFF"/>
            <w:noWrap/>
            <w:hideMark/>
          </w:tcPr>
          <w:p w:rsidR="00F17618" w:rsidRPr="00476C90" w:rsidRDefault="00F17618" w:rsidP="003024B3">
            <w:pPr>
              <w:jc w:val="center"/>
              <w:rPr>
                <w:sz w:val="16"/>
                <w:szCs w:val="16"/>
              </w:rPr>
            </w:pPr>
            <w:r w:rsidRPr="00476C90">
              <w:rPr>
                <w:sz w:val="16"/>
                <w:szCs w:val="16"/>
              </w:rPr>
              <w:t>1</w:t>
            </w:r>
          </w:p>
        </w:tc>
        <w:tc>
          <w:tcPr>
            <w:tcW w:w="5528" w:type="dxa"/>
            <w:shd w:val="clear" w:color="000000" w:fill="FFFFFF"/>
            <w:noWrap/>
            <w:hideMark/>
          </w:tcPr>
          <w:p w:rsidR="00F17618" w:rsidRPr="00476C90" w:rsidRDefault="00F17618" w:rsidP="003024B3">
            <w:pPr>
              <w:jc w:val="center"/>
              <w:rPr>
                <w:sz w:val="16"/>
                <w:szCs w:val="16"/>
              </w:rPr>
            </w:pPr>
            <w:r w:rsidRPr="00476C90">
              <w:rPr>
                <w:sz w:val="16"/>
                <w:szCs w:val="16"/>
              </w:rPr>
              <w:t>2</w:t>
            </w:r>
          </w:p>
        </w:tc>
        <w:tc>
          <w:tcPr>
            <w:tcW w:w="1023" w:type="dxa"/>
            <w:shd w:val="clear" w:color="000000" w:fill="FFFFFF"/>
            <w:noWrap/>
            <w:hideMark/>
          </w:tcPr>
          <w:p w:rsidR="00F17618" w:rsidRPr="00476C90" w:rsidRDefault="00F17618" w:rsidP="003024B3">
            <w:pPr>
              <w:jc w:val="center"/>
              <w:rPr>
                <w:sz w:val="16"/>
                <w:szCs w:val="16"/>
              </w:rPr>
            </w:pPr>
            <w:r w:rsidRPr="00476C90">
              <w:rPr>
                <w:sz w:val="16"/>
                <w:szCs w:val="16"/>
              </w:rPr>
              <w:t>3</w:t>
            </w:r>
          </w:p>
        </w:tc>
        <w:tc>
          <w:tcPr>
            <w:tcW w:w="1023" w:type="dxa"/>
            <w:shd w:val="clear" w:color="000000" w:fill="FFFFFF"/>
            <w:noWrap/>
            <w:hideMark/>
          </w:tcPr>
          <w:p w:rsidR="00F17618" w:rsidRPr="00476C90" w:rsidRDefault="00F17618" w:rsidP="003024B3">
            <w:pPr>
              <w:jc w:val="center"/>
              <w:rPr>
                <w:sz w:val="16"/>
                <w:szCs w:val="16"/>
              </w:rPr>
            </w:pPr>
            <w:r w:rsidRPr="00476C90">
              <w:rPr>
                <w:sz w:val="16"/>
                <w:szCs w:val="16"/>
              </w:rPr>
              <w:t>4</w:t>
            </w:r>
          </w:p>
        </w:tc>
        <w:tc>
          <w:tcPr>
            <w:tcW w:w="1023" w:type="dxa"/>
            <w:shd w:val="clear" w:color="000000" w:fill="FFFFFF"/>
            <w:noWrap/>
            <w:hideMark/>
          </w:tcPr>
          <w:p w:rsidR="00F17618" w:rsidRPr="00476C90" w:rsidRDefault="00F17618" w:rsidP="003024B3">
            <w:pPr>
              <w:jc w:val="center"/>
              <w:rPr>
                <w:sz w:val="16"/>
                <w:szCs w:val="16"/>
              </w:rPr>
            </w:pPr>
            <w:r w:rsidRPr="00476C90">
              <w:rPr>
                <w:sz w:val="16"/>
                <w:szCs w:val="16"/>
              </w:rPr>
              <w:t>5</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2 00 00000 00 0000 000 </w:t>
            </w:r>
          </w:p>
        </w:tc>
        <w:tc>
          <w:tcPr>
            <w:tcW w:w="5528" w:type="dxa"/>
            <w:shd w:val="clear" w:color="000000" w:fill="FFFFFF"/>
            <w:hideMark/>
          </w:tcPr>
          <w:p w:rsidR="00F17618" w:rsidRPr="00476C90" w:rsidRDefault="00F17618" w:rsidP="003024B3">
            <w:pPr>
              <w:rPr>
                <w:sz w:val="16"/>
                <w:szCs w:val="16"/>
              </w:rPr>
            </w:pPr>
            <w:r w:rsidRPr="00476C90">
              <w:rPr>
                <w:sz w:val="16"/>
                <w:szCs w:val="16"/>
              </w:rPr>
              <w:t>Безвозмездные поступления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w:t>
            </w:r>
            <w:r>
              <w:rPr>
                <w:sz w:val="16"/>
                <w:szCs w:val="16"/>
              </w:rPr>
              <w:t>20 039,5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263 355,0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219 893,9</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2 02 00000 00 0000 000</w:t>
            </w:r>
          </w:p>
        </w:tc>
        <w:tc>
          <w:tcPr>
            <w:tcW w:w="5528" w:type="dxa"/>
            <w:shd w:val="clear" w:color="000000" w:fill="FFFFFF"/>
            <w:hideMark/>
          </w:tcPr>
          <w:p w:rsidR="00F17618" w:rsidRPr="00476C90" w:rsidRDefault="00F17618" w:rsidP="003024B3">
            <w:pPr>
              <w:rPr>
                <w:sz w:val="16"/>
                <w:szCs w:val="16"/>
              </w:rPr>
            </w:pPr>
            <w:r w:rsidRPr="00476C90">
              <w:rPr>
                <w:sz w:val="16"/>
                <w:szCs w:val="16"/>
              </w:rPr>
              <w:t>Безвозмездные поступления от других бюджетов бюджетной системы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w:t>
            </w:r>
            <w:r>
              <w:rPr>
                <w:sz w:val="16"/>
                <w:szCs w:val="16"/>
              </w:rPr>
              <w:t>20 039,5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263 355,0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219 893,9</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2 02 10000 00 0000 150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Дотации бюджетам бюджетной системы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58 771,6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235,1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4 197,8</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2 02 15001 00 0000 150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Дотации на выравнивание бюджетной обеспеченности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235,1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4 197,8</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lastRenderedPageBreak/>
              <w:t>2 02 15001 05 0000 150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235,1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4 197,8</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2 02 15002 00 0000 150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Дотации бюджетам на поддержку мер по обеспечению сбалансированности бюджетов</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58 771,6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2 02 15002 05 0000 150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Дотации бюджетам муниципальных районов на поддержку мер по обеспечению сбалансированности бюджетов</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58 771,6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2 02 20000 00 0000 150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бюджетной системы Российской Федерации (межбюджетные субсидии)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w:t>
            </w:r>
            <w:r>
              <w:rPr>
                <w:sz w:val="16"/>
                <w:szCs w:val="16"/>
              </w:rPr>
              <w:t>75 127,3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45 888,3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14 349,5</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 xml:space="preserve"> 2 02 25097 00 0000 150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2 176,4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3 694,3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 xml:space="preserve"> 2 02 25097 05 0000 150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2 176,4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3 694,3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jc w:val="both"/>
              <w:rPr>
                <w:sz w:val="16"/>
                <w:szCs w:val="16"/>
              </w:rPr>
            </w:pPr>
            <w:r w:rsidRPr="00476C90">
              <w:rPr>
                <w:sz w:val="16"/>
                <w:szCs w:val="16"/>
              </w:rPr>
              <w:t xml:space="preserve"> 2 02 25243 00 0000 150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на строительство и реконструкцию (модернизацию) объектов питьевого водоснабжения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153 931,4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27 615,6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jc w:val="both"/>
              <w:rPr>
                <w:sz w:val="16"/>
                <w:szCs w:val="16"/>
              </w:rPr>
            </w:pPr>
            <w:r w:rsidRPr="00476C90">
              <w:rPr>
                <w:sz w:val="16"/>
                <w:szCs w:val="16"/>
              </w:rPr>
              <w:t xml:space="preserve"> 2 02 25243 05 0000 150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153 931,4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27 615,6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jc w:val="both"/>
              <w:rPr>
                <w:sz w:val="16"/>
                <w:szCs w:val="16"/>
              </w:rPr>
            </w:pPr>
            <w:r w:rsidRPr="00476C90">
              <w:rPr>
                <w:sz w:val="16"/>
                <w:szCs w:val="16"/>
              </w:rPr>
              <w:t xml:space="preserve"> 2 02 25304 00 0000 150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10 277,7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10 818,3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10 521,8</w:t>
            </w:r>
          </w:p>
        </w:tc>
      </w:tr>
      <w:tr w:rsidR="00F17618" w:rsidTr="0034766A">
        <w:trPr>
          <w:trHeight w:val="170"/>
        </w:trPr>
        <w:tc>
          <w:tcPr>
            <w:tcW w:w="1838" w:type="dxa"/>
            <w:shd w:val="clear" w:color="000000" w:fill="FFFFFF"/>
            <w:hideMark/>
          </w:tcPr>
          <w:p w:rsidR="00F17618" w:rsidRPr="00476C90" w:rsidRDefault="00F17618" w:rsidP="003024B3">
            <w:pPr>
              <w:jc w:val="both"/>
              <w:rPr>
                <w:sz w:val="16"/>
                <w:szCs w:val="16"/>
              </w:rPr>
            </w:pPr>
            <w:r w:rsidRPr="00476C90">
              <w:rPr>
                <w:sz w:val="16"/>
                <w:szCs w:val="16"/>
              </w:rPr>
              <w:t xml:space="preserve"> 2 02 25304 05 0000 150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10 277,7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10 818,3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10 521,8</w:t>
            </w:r>
          </w:p>
        </w:tc>
      </w:tr>
      <w:tr w:rsidR="00F17618" w:rsidTr="0034766A">
        <w:trPr>
          <w:trHeight w:val="170"/>
        </w:trPr>
        <w:tc>
          <w:tcPr>
            <w:tcW w:w="1838" w:type="dxa"/>
            <w:shd w:val="clear" w:color="000000" w:fill="FFFFFF"/>
            <w:hideMark/>
          </w:tcPr>
          <w:p w:rsidR="00F17618" w:rsidRPr="00476C90" w:rsidRDefault="00F17618" w:rsidP="003024B3">
            <w:pPr>
              <w:jc w:val="both"/>
              <w:rPr>
                <w:sz w:val="16"/>
                <w:szCs w:val="16"/>
              </w:rPr>
            </w:pPr>
            <w:r w:rsidRPr="00476C90">
              <w:rPr>
                <w:sz w:val="16"/>
                <w:szCs w:val="16"/>
              </w:rPr>
              <w:t xml:space="preserve"> 2 02 25497 00 0000 150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на реализацию мероприятий по обеспечению жильем молодых семей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2 417,3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1 208,7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1 208,7</w:t>
            </w:r>
          </w:p>
        </w:tc>
      </w:tr>
      <w:tr w:rsidR="00F17618" w:rsidTr="0034766A">
        <w:trPr>
          <w:trHeight w:val="170"/>
        </w:trPr>
        <w:tc>
          <w:tcPr>
            <w:tcW w:w="1838" w:type="dxa"/>
            <w:shd w:val="clear" w:color="000000" w:fill="FFFFFF"/>
            <w:hideMark/>
          </w:tcPr>
          <w:p w:rsidR="00F17618" w:rsidRPr="00476C90" w:rsidRDefault="00F17618" w:rsidP="003024B3">
            <w:pPr>
              <w:jc w:val="both"/>
              <w:rPr>
                <w:sz w:val="16"/>
                <w:szCs w:val="16"/>
              </w:rPr>
            </w:pPr>
            <w:r w:rsidRPr="00476C90">
              <w:rPr>
                <w:sz w:val="16"/>
                <w:szCs w:val="16"/>
              </w:rPr>
              <w:t xml:space="preserve"> 2 02 25497 05 0000 150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муниципальных районов на реализацию мероприятий по обеспечению жильем молодых семей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2 417,3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1 208,7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1 208,7</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2 02 25519 00 0000 150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Субсидия бюджетам на поддержку отрасли культуры</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153,1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2 02 25519 05 0000 150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Субсидия бюджетам муниципальных районов на поддержку отрасли культуры</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153,1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2 02 25519 05 0000 150</w:t>
            </w:r>
          </w:p>
        </w:tc>
        <w:tc>
          <w:tcPr>
            <w:tcW w:w="5528" w:type="dxa"/>
            <w:shd w:val="clear" w:color="000000" w:fill="FFFFFF"/>
            <w:hideMark/>
          </w:tcPr>
          <w:p w:rsidR="00F17618" w:rsidRPr="00476C90" w:rsidRDefault="00F17618" w:rsidP="003024B3">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102,0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2 02 25519 05 0000 150</w:t>
            </w:r>
          </w:p>
        </w:tc>
        <w:tc>
          <w:tcPr>
            <w:tcW w:w="5528" w:type="dxa"/>
            <w:shd w:val="clear" w:color="000000" w:fill="FFFFFF"/>
            <w:hideMark/>
          </w:tcPr>
          <w:p w:rsidR="00F17618" w:rsidRPr="00476C90" w:rsidRDefault="00F17618" w:rsidP="003024B3">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51,0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2 02 25576 00 0000 150</w:t>
            </w:r>
          </w:p>
        </w:tc>
        <w:tc>
          <w:tcPr>
            <w:tcW w:w="552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Субсидии бюджетам на обеспечение комплексного развития сельских территорий </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2 551,4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2 619,0</w:t>
            </w:r>
          </w:p>
        </w:tc>
      </w:tr>
      <w:tr w:rsidR="00F17618" w:rsidTr="0034766A">
        <w:trPr>
          <w:trHeight w:val="170"/>
        </w:trPr>
        <w:tc>
          <w:tcPr>
            <w:tcW w:w="1838" w:type="dxa"/>
            <w:shd w:val="clear" w:color="000000" w:fill="FFFFFF"/>
            <w:hideMark/>
          </w:tcPr>
          <w:p w:rsidR="00F17618" w:rsidRPr="00476C90" w:rsidRDefault="00F17618" w:rsidP="003024B3">
            <w:pPr>
              <w:rPr>
                <w:sz w:val="16"/>
                <w:szCs w:val="16"/>
              </w:rPr>
            </w:pPr>
            <w:r w:rsidRPr="00476C90">
              <w:rPr>
                <w:sz w:val="16"/>
                <w:szCs w:val="16"/>
              </w:rPr>
              <w:t>2 02 25576 05 0000 150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Субсидии бюджетам муниципальных районов на обеспечение комплексного развития сельских территорий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2 551,4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2 619,0</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2 02 29999 00 0000 150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Прочие субсидии</w:t>
            </w:r>
          </w:p>
        </w:tc>
        <w:tc>
          <w:tcPr>
            <w:tcW w:w="1023" w:type="dxa"/>
            <w:shd w:val="clear" w:color="000000" w:fill="FFFFFF"/>
            <w:noWrap/>
            <w:hideMark/>
          </w:tcPr>
          <w:p w:rsidR="00F17618" w:rsidRPr="00476C90" w:rsidRDefault="00F17618" w:rsidP="003024B3">
            <w:pPr>
              <w:jc w:val="right"/>
              <w:rPr>
                <w:sz w:val="16"/>
                <w:szCs w:val="16"/>
              </w:rPr>
            </w:pPr>
            <w:r>
              <w:rPr>
                <w:sz w:val="16"/>
                <w:szCs w:val="16"/>
              </w:rPr>
              <w:t>6 171,5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2 02 29999 05 0000 150 </w:t>
            </w:r>
          </w:p>
        </w:tc>
        <w:tc>
          <w:tcPr>
            <w:tcW w:w="5528" w:type="dxa"/>
            <w:shd w:val="clear" w:color="000000" w:fill="FFFFFF"/>
            <w:hideMark/>
          </w:tcPr>
          <w:p w:rsidR="00F17618" w:rsidRPr="00476C90" w:rsidRDefault="00F17618" w:rsidP="003024B3">
            <w:pPr>
              <w:jc w:val="both"/>
              <w:rPr>
                <w:color w:val="000000"/>
                <w:sz w:val="16"/>
                <w:szCs w:val="16"/>
              </w:rPr>
            </w:pPr>
            <w:r w:rsidRPr="00476C90">
              <w:rPr>
                <w:color w:val="000000"/>
                <w:sz w:val="16"/>
                <w:szCs w:val="16"/>
              </w:rPr>
              <w:t>Прочие субсидии бюджетам муниципальных районов</w:t>
            </w:r>
          </w:p>
        </w:tc>
        <w:tc>
          <w:tcPr>
            <w:tcW w:w="1023" w:type="dxa"/>
            <w:shd w:val="clear" w:color="000000" w:fill="FFFFFF"/>
            <w:noWrap/>
            <w:hideMark/>
          </w:tcPr>
          <w:p w:rsidR="00F17618" w:rsidRPr="00476C90" w:rsidRDefault="00F17618" w:rsidP="003024B3">
            <w:pPr>
              <w:jc w:val="right"/>
              <w:rPr>
                <w:sz w:val="16"/>
                <w:szCs w:val="16"/>
              </w:rPr>
            </w:pPr>
            <w:r>
              <w:rPr>
                <w:sz w:val="16"/>
                <w:szCs w:val="16"/>
              </w:rPr>
              <w:t>6 171,5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2 02 30000 00 0000 150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бюджетам бюджетной системы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272 983,7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204 405,2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188 795,4</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местным бюджетам на выполнение передаваемых полномочий субъектов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257 491,3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188 958,5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173 206,5</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бюджетам муниципальных районов на выполнение передаваемых полномочий субъектов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257 491,3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188 958,5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173 206,5</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262,3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262,8</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263,2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445,5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445,5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445,5</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5 200,9</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5 539,7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5 756,5</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150 425,5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109 881,7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101 299,7</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lastRenderedPageBreak/>
              <w:t xml:space="preserve">оплату </w:t>
            </w:r>
            <w:r w:rsidRPr="00476C90">
              <w:rPr>
                <w:sz w:val="16"/>
                <w:szCs w:val="16"/>
              </w:rPr>
              <w:t>коммунальных услуг)</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lastRenderedPageBreak/>
              <w:t>93 368,5</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65 395,8</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58 515,7</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lastRenderedPageBreak/>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8,7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8,7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8,7</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172149">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118,3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271,7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368,2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567C24">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1 797,6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1 324,7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1 153,7</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3C11C4">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1 989,1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1 999,8</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1 613,9</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1 309,0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1 262,2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1 215,5</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100,1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100,1</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100,1</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2 443,9</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2 443,9</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2 443,9</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2 02 30024 05 0000 150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21,9</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21,9</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21,9</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2 02 30027 00 0000 150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10 951,7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11 281,4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11 611,2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2 02 30027 05 0000 150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10 951,7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11 281,4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11 611,2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2 02 35082 00 0000 150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1 314,2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1 314,2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1 314,2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2 02 35082 05 0000 150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1 314,2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1 314,2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1 314,2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2 02 35120 00 0000 150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41,0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2 02 35120 05 0000 150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41,0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2 02 35469 00 0000 150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бюджетам на проведение Всероссийской переписи населения 2020 года</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477,0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2 02 35469 05 0000 150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бюджетам муниципальных районов на проведение Всероссийской переписи населения 2020 года</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477,0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lastRenderedPageBreak/>
              <w:t>2 02 35930 00 0000 150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  Субвенции бюджетам на государственную регистрацию актов гражданского состояния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2 042,2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2 102,4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1 955,2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2 02 35930 05 0000 150</w:t>
            </w:r>
          </w:p>
        </w:tc>
        <w:tc>
          <w:tcPr>
            <w:tcW w:w="5528" w:type="dxa"/>
            <w:shd w:val="clear" w:color="000000" w:fill="FFFFFF"/>
            <w:hideMark/>
          </w:tcPr>
          <w:p w:rsidR="00F17618" w:rsidRPr="00476C90" w:rsidRDefault="00F17618" w:rsidP="003024B3">
            <w:pPr>
              <w:rPr>
                <w:sz w:val="16"/>
                <w:szCs w:val="16"/>
              </w:rPr>
            </w:pPr>
            <w:r w:rsidRPr="00476C90">
              <w:rPr>
                <w:sz w:val="16"/>
                <w:szCs w:val="16"/>
              </w:rPr>
              <w:t>Субвенции бюджетам муниципальных районов на государственную регистрацию актов гражданского состояния</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2 042,2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2 102,4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1 955,2</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2 02 39998 00 0000 150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Единая субвенция местным бюджетам</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707,3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707,7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708,3</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2 02 39998 05 0000 150  </w:t>
            </w:r>
          </w:p>
        </w:tc>
        <w:tc>
          <w:tcPr>
            <w:tcW w:w="5528" w:type="dxa"/>
            <w:shd w:val="clear" w:color="000000" w:fill="FFFFFF"/>
            <w:hideMark/>
          </w:tcPr>
          <w:p w:rsidR="00F17618" w:rsidRPr="00476C90" w:rsidRDefault="00F17618" w:rsidP="003024B3">
            <w:pPr>
              <w:jc w:val="both"/>
              <w:rPr>
                <w:color w:val="000000"/>
                <w:sz w:val="16"/>
                <w:szCs w:val="16"/>
              </w:rPr>
            </w:pPr>
            <w:r w:rsidRPr="00476C90">
              <w:rPr>
                <w:color w:val="000000"/>
                <w:sz w:val="16"/>
                <w:szCs w:val="16"/>
              </w:rPr>
              <w:t>Единая субвенция бюджетам муниципальных районов</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707,3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707,7</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708,3</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2 02 40000 00 0000 150 </w:t>
            </w:r>
          </w:p>
        </w:tc>
        <w:tc>
          <w:tcPr>
            <w:tcW w:w="5528" w:type="dxa"/>
            <w:shd w:val="clear" w:color="000000" w:fill="FFFFFF"/>
            <w:hideMark/>
          </w:tcPr>
          <w:p w:rsidR="00F17618" w:rsidRPr="00476C90" w:rsidRDefault="00F17618" w:rsidP="003024B3">
            <w:pPr>
              <w:jc w:val="both"/>
              <w:rPr>
                <w:color w:val="000000"/>
                <w:sz w:val="16"/>
                <w:szCs w:val="16"/>
              </w:rPr>
            </w:pPr>
            <w:r w:rsidRPr="00476C90">
              <w:rPr>
                <w:color w:val="000000"/>
                <w:sz w:val="16"/>
                <w:szCs w:val="16"/>
              </w:rPr>
              <w:t>Иные межбюджетные трансферты</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13 156,8</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12 826,4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12 551,2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2 02 40014 00 0000 150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528,3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327,2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52,0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2 02 40014 05 0000 150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528,3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327,2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52,0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2 02 40014 05 0000 150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481,9</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277,6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2 02 40014 05 0000 150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46,4</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49,6</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52,0</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2 02 45303 00 0000 150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12 499,2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12 499,2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12 499,2</w:t>
            </w:r>
          </w:p>
        </w:tc>
      </w:tr>
      <w:tr w:rsidR="00F17618" w:rsidTr="0034766A">
        <w:trPr>
          <w:trHeight w:val="170"/>
        </w:trPr>
        <w:tc>
          <w:tcPr>
            <w:tcW w:w="1838" w:type="dxa"/>
            <w:shd w:val="clear" w:color="000000" w:fill="FFFFFF"/>
            <w:hideMark/>
          </w:tcPr>
          <w:p w:rsidR="00F17618" w:rsidRPr="00476C90" w:rsidRDefault="00F17618" w:rsidP="003024B3">
            <w:pPr>
              <w:rPr>
                <w:color w:val="000000"/>
                <w:sz w:val="16"/>
                <w:szCs w:val="16"/>
              </w:rPr>
            </w:pPr>
            <w:r w:rsidRPr="00476C90">
              <w:rPr>
                <w:color w:val="000000"/>
                <w:sz w:val="16"/>
                <w:szCs w:val="16"/>
              </w:rPr>
              <w:t xml:space="preserve"> 2 02 45303 05 0000 150 </w:t>
            </w:r>
          </w:p>
        </w:tc>
        <w:tc>
          <w:tcPr>
            <w:tcW w:w="5528" w:type="dxa"/>
            <w:shd w:val="clear" w:color="000000" w:fill="FFFFFF"/>
            <w:hideMark/>
          </w:tcPr>
          <w:p w:rsidR="00F17618" w:rsidRPr="00476C90" w:rsidRDefault="00F17618" w:rsidP="003024B3">
            <w:pPr>
              <w:jc w:val="both"/>
              <w:rPr>
                <w:color w:val="000000"/>
                <w:sz w:val="16"/>
                <w:szCs w:val="16"/>
              </w:rPr>
            </w:pPr>
            <w:r w:rsidRPr="00476C9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12 499,2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12 499,2</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12 499,2</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2 02 49999 00 0000 150 </w:t>
            </w:r>
          </w:p>
        </w:tc>
        <w:tc>
          <w:tcPr>
            <w:tcW w:w="5528" w:type="dxa"/>
            <w:shd w:val="clear" w:color="000000" w:fill="FFFFFF"/>
            <w:hideMark/>
          </w:tcPr>
          <w:p w:rsidR="00F17618" w:rsidRPr="00476C90" w:rsidRDefault="00F17618" w:rsidP="003024B3">
            <w:pPr>
              <w:rPr>
                <w:sz w:val="16"/>
                <w:szCs w:val="16"/>
              </w:rPr>
            </w:pPr>
            <w:r w:rsidRPr="00476C90">
              <w:rPr>
                <w:sz w:val="16"/>
                <w:szCs w:val="16"/>
              </w:rPr>
              <w:t xml:space="preserve">Прочие межбюджетные трансферты, передаваемые бюджетам </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129,3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r w:rsidR="00F17618" w:rsidTr="0034766A">
        <w:trPr>
          <w:trHeight w:val="170"/>
        </w:trPr>
        <w:tc>
          <w:tcPr>
            <w:tcW w:w="1838" w:type="dxa"/>
            <w:shd w:val="clear" w:color="000000" w:fill="FFFFFF"/>
            <w:noWrap/>
            <w:hideMark/>
          </w:tcPr>
          <w:p w:rsidR="00F17618" w:rsidRPr="00476C90" w:rsidRDefault="00F17618" w:rsidP="003024B3">
            <w:pPr>
              <w:rPr>
                <w:sz w:val="16"/>
                <w:szCs w:val="16"/>
              </w:rPr>
            </w:pPr>
            <w:r w:rsidRPr="00476C90">
              <w:rPr>
                <w:sz w:val="16"/>
                <w:szCs w:val="16"/>
              </w:rPr>
              <w:t xml:space="preserve"> 2 02 49999 05 0000 150 </w:t>
            </w:r>
          </w:p>
        </w:tc>
        <w:tc>
          <w:tcPr>
            <w:tcW w:w="5528" w:type="dxa"/>
            <w:shd w:val="clear" w:color="auto" w:fill="auto"/>
            <w:hideMark/>
          </w:tcPr>
          <w:p w:rsidR="00F17618" w:rsidRPr="00476C90" w:rsidRDefault="00F17618" w:rsidP="003024B3">
            <w:pPr>
              <w:jc w:val="both"/>
              <w:rPr>
                <w:color w:val="000000"/>
                <w:sz w:val="16"/>
                <w:szCs w:val="16"/>
              </w:rPr>
            </w:pPr>
            <w:r w:rsidRPr="00476C90">
              <w:rPr>
                <w:color w:val="000000"/>
                <w:sz w:val="16"/>
                <w:szCs w:val="16"/>
              </w:rPr>
              <w:t>Прочие межбюджетные трансферты, передаваемые бюджетам муниципальных районов</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129,3</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c>
          <w:tcPr>
            <w:tcW w:w="1023" w:type="dxa"/>
            <w:shd w:val="clear" w:color="000000" w:fill="FFFFFF"/>
            <w:noWrap/>
            <w:hideMark/>
          </w:tcPr>
          <w:p w:rsidR="00F17618" w:rsidRPr="00476C90" w:rsidRDefault="00F17618" w:rsidP="003024B3">
            <w:pPr>
              <w:jc w:val="right"/>
              <w:rPr>
                <w:sz w:val="16"/>
                <w:szCs w:val="16"/>
              </w:rPr>
            </w:pPr>
            <w:r w:rsidRPr="00476C90">
              <w:rPr>
                <w:sz w:val="16"/>
                <w:szCs w:val="16"/>
              </w:rPr>
              <w:t>0,0</w:t>
            </w:r>
          </w:p>
        </w:tc>
      </w:tr>
    </w:tbl>
    <w:p w:rsidR="00F17618" w:rsidRDefault="00F17618" w:rsidP="00F17618">
      <w:pPr>
        <w:jc w:val="right"/>
        <w:rPr>
          <w:sz w:val="16"/>
          <w:szCs w:val="16"/>
        </w:rPr>
      </w:pPr>
    </w:p>
    <w:p w:rsidR="00F17618" w:rsidRPr="00242A25" w:rsidRDefault="00F17618" w:rsidP="00F17618">
      <w:pPr>
        <w:jc w:val="right"/>
        <w:rPr>
          <w:sz w:val="16"/>
          <w:szCs w:val="16"/>
        </w:rPr>
      </w:pPr>
    </w:p>
    <w:p w:rsidR="00F17618" w:rsidRPr="00FB0DD6" w:rsidRDefault="00F17618" w:rsidP="00F17618">
      <w:pPr>
        <w:ind w:firstLine="540"/>
        <w:jc w:val="both"/>
      </w:pPr>
      <w:r w:rsidRPr="000E76A4">
        <w:t>1.</w:t>
      </w:r>
      <w:r>
        <w:t>4</w:t>
      </w:r>
      <w:r w:rsidRPr="000E76A4">
        <w:t>.</w:t>
      </w:r>
      <w:bookmarkEnd w:id="1"/>
      <w:bookmarkEnd w:id="3"/>
      <w:r w:rsidRPr="000E76A4">
        <w:t xml:space="preserve"> Приложение 5 изложить в следующей редакции:</w:t>
      </w:r>
    </w:p>
    <w:p w:rsidR="00F17618" w:rsidRPr="00CA0C8C" w:rsidRDefault="00F17618" w:rsidP="00F17618">
      <w:pPr>
        <w:ind w:left="5664"/>
        <w:jc w:val="both"/>
        <w:rPr>
          <w:sz w:val="20"/>
          <w:szCs w:val="20"/>
        </w:rPr>
      </w:pPr>
      <w:r w:rsidRPr="00CA0C8C">
        <w:rPr>
          <w:sz w:val="20"/>
          <w:szCs w:val="20"/>
        </w:rPr>
        <w:t xml:space="preserve">«Приложение 5 </w:t>
      </w:r>
    </w:p>
    <w:p w:rsidR="00F17618" w:rsidRPr="00CA0C8C" w:rsidRDefault="00F17618" w:rsidP="00F17618">
      <w:pPr>
        <w:ind w:left="5664"/>
        <w:jc w:val="both"/>
        <w:rPr>
          <w:sz w:val="20"/>
          <w:szCs w:val="20"/>
        </w:rPr>
      </w:pPr>
      <w:r w:rsidRPr="00CA0C8C">
        <w:rPr>
          <w:sz w:val="20"/>
          <w:szCs w:val="20"/>
        </w:rPr>
        <w:t>к решению Совета депутатов</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«О бюджете </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на 2021 год </w:t>
      </w:r>
    </w:p>
    <w:p w:rsidR="00F17618" w:rsidRPr="00CA0C8C" w:rsidRDefault="00F17618" w:rsidP="00F17618">
      <w:pPr>
        <w:ind w:left="5664"/>
        <w:jc w:val="both"/>
        <w:rPr>
          <w:sz w:val="20"/>
          <w:szCs w:val="20"/>
        </w:rPr>
      </w:pPr>
      <w:r w:rsidRPr="00CA0C8C">
        <w:rPr>
          <w:sz w:val="20"/>
          <w:szCs w:val="20"/>
        </w:rPr>
        <w:t xml:space="preserve">и на плановый период 2022 и 2023 годов»                                 </w:t>
      </w:r>
    </w:p>
    <w:p w:rsidR="00F17618" w:rsidRPr="00CA0C8C" w:rsidRDefault="00F17618" w:rsidP="00F17618">
      <w:pPr>
        <w:ind w:left="4956"/>
        <w:jc w:val="both"/>
        <w:rPr>
          <w:sz w:val="20"/>
          <w:szCs w:val="20"/>
        </w:rPr>
      </w:pPr>
    </w:p>
    <w:p w:rsidR="00F17618" w:rsidRPr="00CA0C8C" w:rsidRDefault="00F17618" w:rsidP="00F17618">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F17618" w:rsidRPr="004B3926" w:rsidRDefault="00F17618" w:rsidP="00F17618">
      <w:pPr>
        <w:jc w:val="right"/>
      </w:pPr>
      <w:r w:rsidRPr="004B3926">
        <w:t>тыс.рублей</w:t>
      </w:r>
    </w:p>
    <w:tbl>
      <w:tblPr>
        <w:tblW w:w="10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535"/>
        <w:gridCol w:w="593"/>
        <w:gridCol w:w="470"/>
        <w:gridCol w:w="475"/>
        <w:gridCol w:w="559"/>
        <w:gridCol w:w="643"/>
        <w:gridCol w:w="520"/>
        <w:gridCol w:w="1063"/>
        <w:gridCol w:w="1063"/>
        <w:gridCol w:w="1063"/>
      </w:tblGrid>
      <w:tr w:rsidR="00F17618" w:rsidRPr="00090EBE" w:rsidTr="00486587">
        <w:trPr>
          <w:trHeight w:val="170"/>
        </w:trPr>
        <w:tc>
          <w:tcPr>
            <w:tcW w:w="3549" w:type="dxa"/>
            <w:vMerge w:val="restart"/>
            <w:shd w:val="clear" w:color="000000" w:fill="FFFFFF"/>
            <w:noWrap/>
            <w:hideMark/>
          </w:tcPr>
          <w:p w:rsidR="00F17618" w:rsidRPr="00090EBE" w:rsidRDefault="00F17618" w:rsidP="003024B3">
            <w:pPr>
              <w:jc w:val="center"/>
              <w:rPr>
                <w:sz w:val="16"/>
                <w:szCs w:val="16"/>
              </w:rPr>
            </w:pPr>
            <w:r w:rsidRPr="00090EBE">
              <w:rPr>
                <w:sz w:val="16"/>
                <w:szCs w:val="16"/>
              </w:rPr>
              <w:t>Наименование</w:t>
            </w:r>
          </w:p>
        </w:tc>
        <w:tc>
          <w:tcPr>
            <w:tcW w:w="535" w:type="dxa"/>
            <w:vMerge w:val="restart"/>
            <w:shd w:val="clear" w:color="000000" w:fill="FFFFFF"/>
            <w:noWrap/>
            <w:hideMark/>
          </w:tcPr>
          <w:p w:rsidR="00F17618" w:rsidRPr="00090EBE" w:rsidRDefault="00F17618" w:rsidP="003024B3">
            <w:pPr>
              <w:jc w:val="center"/>
              <w:rPr>
                <w:sz w:val="16"/>
                <w:szCs w:val="16"/>
              </w:rPr>
            </w:pPr>
            <w:r w:rsidRPr="00090EBE">
              <w:rPr>
                <w:sz w:val="16"/>
                <w:szCs w:val="16"/>
              </w:rPr>
              <w:t xml:space="preserve"> Рз </w:t>
            </w:r>
          </w:p>
        </w:tc>
        <w:tc>
          <w:tcPr>
            <w:tcW w:w="593" w:type="dxa"/>
            <w:vMerge w:val="restart"/>
            <w:shd w:val="clear" w:color="000000" w:fill="FFFFFF"/>
            <w:noWrap/>
            <w:hideMark/>
          </w:tcPr>
          <w:p w:rsidR="00F17618" w:rsidRPr="00090EBE" w:rsidRDefault="00F17618" w:rsidP="003024B3">
            <w:pPr>
              <w:jc w:val="center"/>
              <w:rPr>
                <w:sz w:val="16"/>
                <w:szCs w:val="16"/>
              </w:rPr>
            </w:pPr>
            <w:r w:rsidRPr="00090EBE">
              <w:rPr>
                <w:sz w:val="16"/>
                <w:szCs w:val="16"/>
              </w:rPr>
              <w:t xml:space="preserve"> Прз </w:t>
            </w:r>
          </w:p>
        </w:tc>
        <w:tc>
          <w:tcPr>
            <w:tcW w:w="2147" w:type="dxa"/>
            <w:gridSpan w:val="4"/>
            <w:vMerge w:val="restart"/>
            <w:shd w:val="clear" w:color="000000" w:fill="FFFFFF"/>
            <w:noWrap/>
            <w:hideMark/>
          </w:tcPr>
          <w:p w:rsidR="00F17618" w:rsidRPr="00090EBE" w:rsidRDefault="00F17618" w:rsidP="003024B3">
            <w:pPr>
              <w:jc w:val="center"/>
              <w:rPr>
                <w:sz w:val="16"/>
                <w:szCs w:val="16"/>
              </w:rPr>
            </w:pPr>
            <w:r w:rsidRPr="00090EBE">
              <w:rPr>
                <w:sz w:val="16"/>
                <w:szCs w:val="16"/>
              </w:rPr>
              <w:t xml:space="preserve"> Цср </w:t>
            </w:r>
          </w:p>
        </w:tc>
        <w:tc>
          <w:tcPr>
            <w:tcW w:w="520" w:type="dxa"/>
            <w:vMerge w:val="restart"/>
            <w:shd w:val="clear" w:color="000000" w:fill="FFFFFF"/>
            <w:noWrap/>
            <w:hideMark/>
          </w:tcPr>
          <w:p w:rsidR="00F17618" w:rsidRPr="00090EBE" w:rsidRDefault="00F17618" w:rsidP="003024B3">
            <w:pPr>
              <w:jc w:val="center"/>
              <w:rPr>
                <w:sz w:val="16"/>
                <w:szCs w:val="16"/>
              </w:rPr>
            </w:pPr>
            <w:r w:rsidRPr="00090EBE">
              <w:rPr>
                <w:sz w:val="16"/>
                <w:szCs w:val="16"/>
              </w:rPr>
              <w:t>Вр</w:t>
            </w:r>
          </w:p>
        </w:tc>
        <w:tc>
          <w:tcPr>
            <w:tcW w:w="3189" w:type="dxa"/>
            <w:gridSpan w:val="3"/>
            <w:shd w:val="clear" w:color="000000" w:fill="FFFFFF"/>
            <w:noWrap/>
            <w:hideMark/>
          </w:tcPr>
          <w:p w:rsidR="00F17618" w:rsidRPr="00090EBE" w:rsidRDefault="00F17618" w:rsidP="003024B3">
            <w:pPr>
              <w:jc w:val="center"/>
              <w:rPr>
                <w:sz w:val="16"/>
                <w:szCs w:val="16"/>
              </w:rPr>
            </w:pPr>
            <w:r w:rsidRPr="00090EBE">
              <w:rPr>
                <w:sz w:val="16"/>
                <w:szCs w:val="16"/>
              </w:rPr>
              <w:t>Сумма</w:t>
            </w:r>
          </w:p>
        </w:tc>
      </w:tr>
      <w:tr w:rsidR="00F17618" w:rsidRPr="00090EBE" w:rsidTr="00486587">
        <w:trPr>
          <w:trHeight w:val="170"/>
        </w:trPr>
        <w:tc>
          <w:tcPr>
            <w:tcW w:w="3549" w:type="dxa"/>
            <w:vMerge/>
            <w:hideMark/>
          </w:tcPr>
          <w:p w:rsidR="00F17618" w:rsidRPr="00090EBE" w:rsidRDefault="00F17618" w:rsidP="003024B3">
            <w:pPr>
              <w:rPr>
                <w:sz w:val="16"/>
                <w:szCs w:val="16"/>
              </w:rPr>
            </w:pPr>
          </w:p>
        </w:tc>
        <w:tc>
          <w:tcPr>
            <w:tcW w:w="535" w:type="dxa"/>
            <w:vMerge/>
            <w:hideMark/>
          </w:tcPr>
          <w:p w:rsidR="00F17618" w:rsidRPr="00090EBE" w:rsidRDefault="00F17618" w:rsidP="003024B3">
            <w:pPr>
              <w:rPr>
                <w:sz w:val="16"/>
                <w:szCs w:val="16"/>
              </w:rPr>
            </w:pPr>
          </w:p>
        </w:tc>
        <w:tc>
          <w:tcPr>
            <w:tcW w:w="593" w:type="dxa"/>
            <w:vMerge/>
            <w:hideMark/>
          </w:tcPr>
          <w:p w:rsidR="00F17618" w:rsidRPr="00090EBE" w:rsidRDefault="00F17618" w:rsidP="003024B3">
            <w:pPr>
              <w:rPr>
                <w:sz w:val="16"/>
                <w:szCs w:val="16"/>
              </w:rPr>
            </w:pPr>
          </w:p>
        </w:tc>
        <w:tc>
          <w:tcPr>
            <w:tcW w:w="2147" w:type="dxa"/>
            <w:gridSpan w:val="4"/>
            <w:vMerge/>
            <w:hideMark/>
          </w:tcPr>
          <w:p w:rsidR="00F17618" w:rsidRPr="00090EBE" w:rsidRDefault="00F17618" w:rsidP="003024B3">
            <w:pPr>
              <w:rPr>
                <w:sz w:val="16"/>
                <w:szCs w:val="16"/>
              </w:rPr>
            </w:pPr>
          </w:p>
        </w:tc>
        <w:tc>
          <w:tcPr>
            <w:tcW w:w="520" w:type="dxa"/>
            <w:vMerge/>
            <w:hideMark/>
          </w:tcPr>
          <w:p w:rsidR="00F17618" w:rsidRPr="00090EBE" w:rsidRDefault="00F17618" w:rsidP="003024B3">
            <w:pPr>
              <w:rPr>
                <w:sz w:val="16"/>
                <w:szCs w:val="16"/>
              </w:rPr>
            </w:pPr>
          </w:p>
        </w:tc>
        <w:tc>
          <w:tcPr>
            <w:tcW w:w="1063" w:type="dxa"/>
            <w:shd w:val="clear" w:color="000000" w:fill="FFFFFF"/>
            <w:hideMark/>
          </w:tcPr>
          <w:p w:rsidR="00F17618" w:rsidRPr="00090EBE" w:rsidRDefault="00F17618" w:rsidP="003024B3">
            <w:pPr>
              <w:jc w:val="center"/>
              <w:rPr>
                <w:sz w:val="16"/>
                <w:szCs w:val="16"/>
              </w:rPr>
            </w:pPr>
            <w:r w:rsidRPr="00090EBE">
              <w:rPr>
                <w:sz w:val="16"/>
                <w:szCs w:val="16"/>
              </w:rPr>
              <w:t>2021 ГОД</w:t>
            </w:r>
          </w:p>
        </w:tc>
        <w:tc>
          <w:tcPr>
            <w:tcW w:w="1063" w:type="dxa"/>
            <w:shd w:val="clear" w:color="000000" w:fill="FFFFFF"/>
            <w:noWrap/>
            <w:hideMark/>
          </w:tcPr>
          <w:p w:rsidR="00F17618" w:rsidRPr="00090EBE" w:rsidRDefault="00F17618" w:rsidP="003024B3">
            <w:pPr>
              <w:jc w:val="center"/>
              <w:rPr>
                <w:sz w:val="16"/>
                <w:szCs w:val="16"/>
              </w:rPr>
            </w:pPr>
            <w:r w:rsidRPr="00090EBE">
              <w:rPr>
                <w:sz w:val="16"/>
                <w:szCs w:val="16"/>
              </w:rPr>
              <w:t>2022 ГОД</w:t>
            </w:r>
          </w:p>
        </w:tc>
        <w:tc>
          <w:tcPr>
            <w:tcW w:w="1063" w:type="dxa"/>
            <w:shd w:val="clear" w:color="000000" w:fill="FFFFFF"/>
            <w:noWrap/>
            <w:hideMark/>
          </w:tcPr>
          <w:p w:rsidR="00F17618" w:rsidRPr="00090EBE" w:rsidRDefault="00F17618" w:rsidP="003024B3">
            <w:pPr>
              <w:jc w:val="center"/>
              <w:rPr>
                <w:sz w:val="16"/>
                <w:szCs w:val="16"/>
              </w:rPr>
            </w:pPr>
            <w:r w:rsidRPr="00090EBE">
              <w:rPr>
                <w:sz w:val="16"/>
                <w:szCs w:val="16"/>
              </w:rPr>
              <w:t>2023 ГОД</w:t>
            </w:r>
          </w:p>
        </w:tc>
      </w:tr>
      <w:tr w:rsidR="00F17618" w:rsidRPr="00090EBE" w:rsidTr="00486587">
        <w:trPr>
          <w:trHeight w:val="170"/>
        </w:trPr>
        <w:tc>
          <w:tcPr>
            <w:tcW w:w="3549" w:type="dxa"/>
            <w:shd w:val="clear" w:color="000000" w:fill="FFFFFF"/>
            <w:noWrap/>
            <w:hideMark/>
          </w:tcPr>
          <w:p w:rsidR="00F17618" w:rsidRPr="00090EBE" w:rsidRDefault="00F17618" w:rsidP="003024B3">
            <w:pPr>
              <w:jc w:val="center"/>
              <w:rPr>
                <w:sz w:val="16"/>
                <w:szCs w:val="16"/>
              </w:rPr>
            </w:pPr>
            <w:r w:rsidRPr="00090EBE">
              <w:rPr>
                <w:sz w:val="16"/>
                <w:szCs w:val="16"/>
              </w:rPr>
              <w:t>1</w:t>
            </w:r>
          </w:p>
        </w:tc>
        <w:tc>
          <w:tcPr>
            <w:tcW w:w="535" w:type="dxa"/>
            <w:shd w:val="clear" w:color="000000" w:fill="FFFFFF"/>
            <w:noWrap/>
            <w:hideMark/>
          </w:tcPr>
          <w:p w:rsidR="00F17618" w:rsidRPr="00090EBE" w:rsidRDefault="00F17618" w:rsidP="003024B3">
            <w:pPr>
              <w:jc w:val="center"/>
              <w:rPr>
                <w:sz w:val="16"/>
                <w:szCs w:val="16"/>
              </w:rPr>
            </w:pPr>
            <w:r w:rsidRPr="00090EBE">
              <w:rPr>
                <w:sz w:val="16"/>
                <w:szCs w:val="16"/>
              </w:rPr>
              <w:t>2</w:t>
            </w:r>
          </w:p>
        </w:tc>
        <w:tc>
          <w:tcPr>
            <w:tcW w:w="593" w:type="dxa"/>
            <w:shd w:val="clear" w:color="000000" w:fill="FFFFFF"/>
            <w:noWrap/>
            <w:hideMark/>
          </w:tcPr>
          <w:p w:rsidR="00F17618" w:rsidRPr="00090EBE" w:rsidRDefault="00F17618" w:rsidP="003024B3">
            <w:pPr>
              <w:jc w:val="center"/>
              <w:rPr>
                <w:sz w:val="16"/>
                <w:szCs w:val="16"/>
              </w:rPr>
            </w:pPr>
            <w:r w:rsidRPr="00090EBE">
              <w:rPr>
                <w:sz w:val="16"/>
                <w:szCs w:val="16"/>
              </w:rPr>
              <w:t>3</w:t>
            </w:r>
          </w:p>
        </w:tc>
        <w:tc>
          <w:tcPr>
            <w:tcW w:w="470" w:type="dxa"/>
            <w:shd w:val="clear" w:color="000000" w:fill="FFFFFF"/>
            <w:noWrap/>
            <w:hideMark/>
          </w:tcPr>
          <w:p w:rsidR="00F17618" w:rsidRPr="00090EBE" w:rsidRDefault="00F17618" w:rsidP="003024B3">
            <w:pPr>
              <w:jc w:val="center"/>
              <w:rPr>
                <w:sz w:val="16"/>
                <w:szCs w:val="16"/>
              </w:rPr>
            </w:pPr>
            <w:r w:rsidRPr="00090EBE">
              <w:rPr>
                <w:sz w:val="16"/>
                <w:szCs w:val="16"/>
              </w:rPr>
              <w:t>4</w:t>
            </w:r>
          </w:p>
        </w:tc>
        <w:tc>
          <w:tcPr>
            <w:tcW w:w="475" w:type="dxa"/>
            <w:shd w:val="clear" w:color="000000" w:fill="FFFFFF"/>
            <w:noWrap/>
            <w:hideMark/>
          </w:tcPr>
          <w:p w:rsidR="00F17618" w:rsidRPr="00090EBE" w:rsidRDefault="00F17618" w:rsidP="003024B3">
            <w:pPr>
              <w:jc w:val="cente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jc w:val="center"/>
              <w:rPr>
                <w:sz w:val="16"/>
                <w:szCs w:val="16"/>
              </w:rPr>
            </w:pPr>
            <w:r w:rsidRPr="00090EBE">
              <w:rPr>
                <w:sz w:val="16"/>
                <w:szCs w:val="16"/>
              </w:rPr>
              <w:t>6</w:t>
            </w:r>
          </w:p>
        </w:tc>
        <w:tc>
          <w:tcPr>
            <w:tcW w:w="643" w:type="dxa"/>
            <w:shd w:val="clear" w:color="000000" w:fill="FFFFFF"/>
            <w:noWrap/>
            <w:hideMark/>
          </w:tcPr>
          <w:p w:rsidR="00F17618" w:rsidRPr="00090EBE" w:rsidRDefault="00F17618" w:rsidP="003024B3">
            <w:pPr>
              <w:jc w:val="center"/>
              <w:rPr>
                <w:sz w:val="16"/>
                <w:szCs w:val="16"/>
              </w:rPr>
            </w:pPr>
            <w:r w:rsidRPr="00090EBE">
              <w:rPr>
                <w:sz w:val="16"/>
                <w:szCs w:val="16"/>
              </w:rPr>
              <w:t>7</w:t>
            </w:r>
          </w:p>
        </w:tc>
        <w:tc>
          <w:tcPr>
            <w:tcW w:w="520" w:type="dxa"/>
            <w:shd w:val="clear" w:color="000000" w:fill="FFFFFF"/>
            <w:noWrap/>
            <w:hideMark/>
          </w:tcPr>
          <w:p w:rsidR="00F17618" w:rsidRPr="00090EBE" w:rsidRDefault="00F17618" w:rsidP="003024B3">
            <w:pPr>
              <w:jc w:val="center"/>
              <w:rPr>
                <w:sz w:val="16"/>
                <w:szCs w:val="16"/>
              </w:rPr>
            </w:pPr>
            <w:r w:rsidRPr="00090EBE">
              <w:rPr>
                <w:sz w:val="16"/>
                <w:szCs w:val="16"/>
              </w:rPr>
              <w:t>8</w:t>
            </w:r>
          </w:p>
        </w:tc>
        <w:tc>
          <w:tcPr>
            <w:tcW w:w="1063" w:type="dxa"/>
            <w:shd w:val="clear" w:color="000000" w:fill="FFFFFF"/>
            <w:hideMark/>
          </w:tcPr>
          <w:p w:rsidR="00F17618" w:rsidRPr="00090EBE" w:rsidRDefault="00F17618" w:rsidP="003024B3">
            <w:pPr>
              <w:jc w:val="center"/>
              <w:rPr>
                <w:sz w:val="16"/>
                <w:szCs w:val="16"/>
              </w:rPr>
            </w:pPr>
            <w:r w:rsidRPr="00090EBE">
              <w:rPr>
                <w:sz w:val="16"/>
                <w:szCs w:val="16"/>
              </w:rPr>
              <w:t>9</w:t>
            </w:r>
          </w:p>
        </w:tc>
        <w:tc>
          <w:tcPr>
            <w:tcW w:w="1063" w:type="dxa"/>
            <w:shd w:val="clear" w:color="000000" w:fill="FFFFFF"/>
            <w:hideMark/>
          </w:tcPr>
          <w:p w:rsidR="00F17618" w:rsidRPr="00090EBE" w:rsidRDefault="00F17618" w:rsidP="003024B3">
            <w:pPr>
              <w:jc w:val="center"/>
              <w:rPr>
                <w:sz w:val="16"/>
                <w:szCs w:val="16"/>
              </w:rPr>
            </w:pPr>
            <w:r w:rsidRPr="00090EBE">
              <w:rPr>
                <w:sz w:val="16"/>
                <w:szCs w:val="16"/>
              </w:rPr>
              <w:t>10</w:t>
            </w:r>
          </w:p>
        </w:tc>
        <w:tc>
          <w:tcPr>
            <w:tcW w:w="1063" w:type="dxa"/>
            <w:shd w:val="clear" w:color="000000" w:fill="FFFFFF"/>
            <w:hideMark/>
          </w:tcPr>
          <w:p w:rsidR="00F17618" w:rsidRPr="00090EBE" w:rsidRDefault="00F17618" w:rsidP="003024B3">
            <w:pPr>
              <w:jc w:val="center"/>
              <w:rPr>
                <w:sz w:val="16"/>
                <w:szCs w:val="16"/>
              </w:rPr>
            </w:pPr>
            <w:r w:rsidRPr="00090EBE">
              <w:rPr>
                <w:sz w:val="16"/>
                <w:szCs w:val="16"/>
              </w:rPr>
              <w:t>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ВСЕГО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 </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w:t>
            </w:r>
            <w:r>
              <w:rPr>
                <w:sz w:val="16"/>
                <w:szCs w:val="16"/>
              </w:rPr>
              <w:t>62 404,9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388 897,1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350 142,4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Общегосударственные вопросы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41 031,1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35 461,9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35 452,8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Функционирование высшего должностного лица субъекта Российской Федерации и муниципального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Обеспечение деятельности Администрации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Глава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1 355,6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90EBE">
              <w:rPr>
                <w:sz w:val="16"/>
                <w:szCs w:val="16"/>
              </w:rPr>
              <w:lastRenderedPageBreak/>
              <w:t>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168,5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по оплате труда высшего должностного лица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1 187,1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15 064,1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15 063,2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14 997,6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298,6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298,6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реализации государственных полномочий по опеке и попечительству"</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298,6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298,6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"Обеспечение условий реализации муниципальной программы"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функций муниципального архива»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w:t>
            </w:r>
            <w:r w:rsidRPr="00090EBE">
              <w:rPr>
                <w:sz w:val="16"/>
                <w:szCs w:val="16"/>
              </w:rPr>
              <w:lastRenderedPageBreak/>
              <w:t>хранящихся в муниципальных архивах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206,4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44105</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44105</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44105</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44108</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44108</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44108</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44109</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44109</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44109</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Z0820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Z0820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Z0820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Z0820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Z0820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717,4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356,1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356,1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263,2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10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Обеспечение деятельности Администрации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13 393,2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13 391,4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13 324,8</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 xml:space="preserve">Непрограммные расходы в рамках обеспечения деятельности Администрации Чамзинского </w:t>
            </w:r>
            <w:r w:rsidRPr="00090EBE">
              <w:rPr>
                <w:sz w:val="16"/>
                <w:szCs w:val="16"/>
              </w:rPr>
              <w:lastRenderedPageBreak/>
              <w:t>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13 393,2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13 391,4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13 324,8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 xml:space="preserve">Расходы на выплаты по оплате труда работников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12 938,5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12 775,0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12 687,5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12 938,5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12 775,0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12 687,5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12 938,5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12 775,0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12 687,5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616,4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637,3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116,9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118,4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116,9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118,4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499,5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518,9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65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499,5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518,9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559"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643"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520"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356,7</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357,2</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357,8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520"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356,7</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357,2</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357,8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77230</w:t>
            </w:r>
          </w:p>
        </w:tc>
        <w:tc>
          <w:tcPr>
            <w:tcW w:w="520" w:type="dxa"/>
            <w:shd w:val="clear" w:color="000000" w:fill="FFFFFF"/>
            <w:hideMark/>
          </w:tcPr>
          <w:p w:rsidR="00F17618" w:rsidRPr="00090EBE" w:rsidRDefault="00F17618" w:rsidP="003024B3">
            <w:pPr>
              <w:rPr>
                <w:color w:val="000000"/>
                <w:sz w:val="16"/>
                <w:szCs w:val="16"/>
              </w:rPr>
            </w:pPr>
            <w:r w:rsidRPr="00090EBE">
              <w:rPr>
                <w:color w:val="000000"/>
                <w:sz w:val="16"/>
                <w:szCs w:val="16"/>
              </w:rPr>
              <w:t> </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77230</w:t>
            </w:r>
          </w:p>
        </w:tc>
        <w:tc>
          <w:tcPr>
            <w:tcW w:w="520" w:type="dxa"/>
            <w:shd w:val="clear" w:color="000000" w:fill="FFFFFF"/>
            <w:hideMark/>
          </w:tcPr>
          <w:p w:rsidR="00F17618" w:rsidRPr="00090EBE" w:rsidRDefault="00F17618" w:rsidP="003024B3">
            <w:pPr>
              <w:rPr>
                <w:color w:val="000000"/>
                <w:sz w:val="16"/>
                <w:szCs w:val="16"/>
              </w:rPr>
            </w:pPr>
            <w:r w:rsidRPr="00090EBE">
              <w:rPr>
                <w:color w:val="000000"/>
                <w:sz w:val="16"/>
                <w:szCs w:val="16"/>
              </w:rPr>
              <w:t>100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77230</w:t>
            </w:r>
          </w:p>
        </w:tc>
        <w:tc>
          <w:tcPr>
            <w:tcW w:w="520" w:type="dxa"/>
            <w:shd w:val="clear" w:color="000000" w:fill="FFFFFF"/>
            <w:hideMark/>
          </w:tcPr>
          <w:p w:rsidR="00F17618" w:rsidRPr="00090EBE" w:rsidRDefault="00F17618" w:rsidP="003024B3">
            <w:pPr>
              <w:rPr>
                <w:color w:val="000000"/>
                <w:sz w:val="16"/>
                <w:szCs w:val="16"/>
              </w:rPr>
            </w:pPr>
            <w:r w:rsidRPr="00090EBE">
              <w:rPr>
                <w:color w:val="000000"/>
                <w:sz w:val="16"/>
                <w:szCs w:val="16"/>
              </w:rPr>
              <w:t>120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320,2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320,7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321,3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306,7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306,7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306,7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306,7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Судебная система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51200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51200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51200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4 161,1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3 898,5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3 904,9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4 161,1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3 898,5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3 904,9</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Подпрограмма "Эффективное использование бюджетного потенциала"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4 161,1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3 898,5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3 904,9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4 114,7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3 848,9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3 852,9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выплаты по оплате труда работников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3 918,5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3 747,0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3 747,0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3 918,5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3 747,0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3 747,0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3 918,5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3 747,0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3 747,0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196,2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101,9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101,9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101,9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44501</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44501</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44501</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Обеспечение проведения выборов и референдумов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Непрограммные расходы главных распорядителей бюджетных средств Чамзинского муниципального района </w:t>
            </w:r>
            <w:r w:rsidRPr="00090EBE">
              <w:rPr>
                <w:sz w:val="16"/>
                <w:szCs w:val="16"/>
              </w:rPr>
              <w:lastRenderedPageBreak/>
              <w:t>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Проведение выборов депутатов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Специальные расходы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Резервные фонды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Резервный фонд администрации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Резервные средства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Другие общегосударственные вопросы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18 974,3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14 103,6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14 194,7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7 029,6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7 041,8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7 029,6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7 041,8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7 029,6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7 041,8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Централизованные бухгалтерии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6 838,5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7 029,6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7 041,8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6 401,6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6 717,5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6 717,5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6 401,6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6 717,5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6 717,5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436,8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324,3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436,8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324,3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02</w:t>
            </w:r>
          </w:p>
        </w:tc>
        <w:tc>
          <w:tcPr>
            <w:tcW w:w="475" w:type="dxa"/>
            <w:shd w:val="clear" w:color="auto" w:fill="auto"/>
            <w:noWrap/>
            <w:hideMark/>
          </w:tcPr>
          <w:p w:rsidR="00F17618" w:rsidRPr="00090EBE" w:rsidRDefault="00F17618" w:rsidP="003024B3">
            <w:pPr>
              <w:rPr>
                <w:sz w:val="16"/>
                <w:szCs w:val="16"/>
              </w:rPr>
            </w:pPr>
            <w:r w:rsidRPr="00090EBE">
              <w:rPr>
                <w:sz w:val="16"/>
                <w:szCs w:val="16"/>
              </w:rPr>
              <w:t>6</w:t>
            </w:r>
          </w:p>
        </w:tc>
        <w:tc>
          <w:tcPr>
            <w:tcW w:w="559" w:type="dxa"/>
            <w:shd w:val="clear" w:color="auto" w:fill="auto"/>
            <w:noWrap/>
            <w:hideMark/>
          </w:tcPr>
          <w:p w:rsidR="00F17618" w:rsidRPr="00090EBE" w:rsidRDefault="00F17618" w:rsidP="003024B3">
            <w:pPr>
              <w:rPr>
                <w:sz w:val="16"/>
                <w:szCs w:val="16"/>
              </w:rPr>
            </w:pPr>
            <w:r w:rsidRPr="00090EBE">
              <w:rPr>
                <w:sz w:val="16"/>
                <w:szCs w:val="16"/>
              </w:rPr>
              <w:t>01</w:t>
            </w:r>
          </w:p>
        </w:tc>
        <w:tc>
          <w:tcPr>
            <w:tcW w:w="643" w:type="dxa"/>
            <w:shd w:val="clear" w:color="auto" w:fill="auto"/>
            <w:noWrap/>
            <w:hideMark/>
          </w:tcPr>
          <w:p w:rsidR="00F17618" w:rsidRPr="00090EBE" w:rsidRDefault="00F17618" w:rsidP="003024B3">
            <w:pPr>
              <w:rPr>
                <w:sz w:val="16"/>
                <w:szCs w:val="16"/>
              </w:rPr>
            </w:pPr>
            <w:r w:rsidRPr="00090EBE">
              <w:rPr>
                <w:sz w:val="16"/>
                <w:szCs w:val="16"/>
              </w:rPr>
              <w:t>61230</w:t>
            </w:r>
          </w:p>
        </w:tc>
        <w:tc>
          <w:tcPr>
            <w:tcW w:w="520" w:type="dxa"/>
            <w:shd w:val="clear" w:color="auto" w:fill="auto"/>
            <w:noWrap/>
            <w:hideMark/>
          </w:tcPr>
          <w:p w:rsidR="00F17618" w:rsidRPr="00090EBE" w:rsidRDefault="00F17618" w:rsidP="003024B3">
            <w:pPr>
              <w:rPr>
                <w:sz w:val="16"/>
                <w:szCs w:val="16"/>
              </w:rPr>
            </w:pPr>
            <w:r w:rsidRPr="00090EBE">
              <w:rPr>
                <w:sz w:val="16"/>
                <w:szCs w:val="16"/>
              </w:rPr>
              <w:t>800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0,1</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02</w:t>
            </w:r>
          </w:p>
        </w:tc>
        <w:tc>
          <w:tcPr>
            <w:tcW w:w="475" w:type="dxa"/>
            <w:shd w:val="clear" w:color="auto" w:fill="auto"/>
            <w:noWrap/>
            <w:hideMark/>
          </w:tcPr>
          <w:p w:rsidR="00F17618" w:rsidRPr="00090EBE" w:rsidRDefault="00F17618" w:rsidP="003024B3">
            <w:pPr>
              <w:rPr>
                <w:sz w:val="16"/>
                <w:szCs w:val="16"/>
              </w:rPr>
            </w:pPr>
            <w:r w:rsidRPr="00090EBE">
              <w:rPr>
                <w:sz w:val="16"/>
                <w:szCs w:val="16"/>
              </w:rPr>
              <w:t>6</w:t>
            </w:r>
          </w:p>
        </w:tc>
        <w:tc>
          <w:tcPr>
            <w:tcW w:w="559" w:type="dxa"/>
            <w:shd w:val="clear" w:color="auto" w:fill="auto"/>
            <w:noWrap/>
            <w:hideMark/>
          </w:tcPr>
          <w:p w:rsidR="00F17618" w:rsidRPr="00090EBE" w:rsidRDefault="00F17618" w:rsidP="003024B3">
            <w:pPr>
              <w:rPr>
                <w:sz w:val="16"/>
                <w:szCs w:val="16"/>
              </w:rPr>
            </w:pPr>
            <w:r w:rsidRPr="00090EBE">
              <w:rPr>
                <w:sz w:val="16"/>
                <w:szCs w:val="16"/>
              </w:rPr>
              <w:t>01</w:t>
            </w:r>
          </w:p>
        </w:tc>
        <w:tc>
          <w:tcPr>
            <w:tcW w:w="643" w:type="dxa"/>
            <w:shd w:val="clear" w:color="auto" w:fill="auto"/>
            <w:noWrap/>
            <w:hideMark/>
          </w:tcPr>
          <w:p w:rsidR="00F17618" w:rsidRPr="00090EBE" w:rsidRDefault="00F17618" w:rsidP="003024B3">
            <w:pPr>
              <w:rPr>
                <w:sz w:val="16"/>
                <w:szCs w:val="16"/>
              </w:rPr>
            </w:pPr>
            <w:r w:rsidRPr="00090EBE">
              <w:rPr>
                <w:sz w:val="16"/>
                <w:szCs w:val="16"/>
              </w:rPr>
              <w:t>61230</w:t>
            </w:r>
          </w:p>
        </w:tc>
        <w:tc>
          <w:tcPr>
            <w:tcW w:w="520" w:type="dxa"/>
            <w:shd w:val="clear" w:color="auto" w:fill="auto"/>
            <w:noWrap/>
            <w:hideMark/>
          </w:tcPr>
          <w:p w:rsidR="00F17618" w:rsidRPr="00090EBE" w:rsidRDefault="00F17618" w:rsidP="003024B3">
            <w:pPr>
              <w:rPr>
                <w:sz w:val="16"/>
                <w:szCs w:val="16"/>
              </w:rPr>
            </w:pPr>
            <w:r w:rsidRPr="00090EBE">
              <w:rPr>
                <w:sz w:val="16"/>
                <w:szCs w:val="16"/>
              </w:rPr>
              <w:t>850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0,1</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"Обеспечение условий реализации муниципальной программы"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Архивные учреждения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197,3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197,3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197,3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197,3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развития сельского </w:t>
            </w:r>
            <w:r w:rsidRPr="00090EBE">
              <w:rPr>
                <w:sz w:val="16"/>
                <w:szCs w:val="16"/>
              </w:rPr>
              <w:lastRenderedPageBreak/>
              <w:t>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Подпрограмма "Техническая и технологическая модернизация, инновационное развитие"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связанные с муниципальным управлением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780,5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751,1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751,1</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Подпрограмма "Эффективное использование бюджетного потенциала"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610,5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"Реализация мероприятий в сфере закупок"</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610,5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610,5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610,5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610,5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44107</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44107</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44107</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717,0</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Подпрограмма "Развитие информационной инфраструктуры в Чамзинском муниципальном районе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"Информационная инфраструктура"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"Развитие электронного правительства в Чамзинском муниципальном районе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322,0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«Цифровое управление»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«Информационная безопасность»</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690,0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«Проведение кадастровых работ по формированию и постановке на ГКУ земельных участков»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w:t>
            </w:r>
            <w:r w:rsidRPr="00090EBE">
              <w:rPr>
                <w:sz w:val="16"/>
                <w:szCs w:val="16"/>
              </w:rPr>
              <w:lastRenderedPageBreak/>
              <w:t>без проведения торгов»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08</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"Совершенствование работы по устранению причин детского дорожно-транспортного травматизма"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укреплению общественного порядка и обеспечению общественной безопасности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Основное мероприятие "Формирование у детей навыков безопасного поведения на дорогах"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укреплению общественного порядка и обеспечению общественной безопасности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38</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9 830,4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4 516,3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4 498,8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9 830,4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4 516,3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4 498,8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Выплаты лицам, удостоенным звания «Почетный гражданин»</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связанные с муниципальным управлением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1 388,5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180,3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180,3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1 172,3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1 172,3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186,2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186,2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Исполнение судебных актов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54690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54690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54690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6 869,1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3 461,5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3 442,5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2 297,8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2 069,4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2 069,4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2 297,8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2 069,4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2 069,4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4 238,3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1 082,0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1 063,0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4 238,3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1 082,0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1 063,0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333,0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Исполнение судебных актов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310,3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Централизованные бухгалтерии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937,2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862,6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864,1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90EBE">
              <w:rPr>
                <w:sz w:val="16"/>
                <w:szCs w:val="16"/>
              </w:rPr>
              <w:lastRenderedPageBreak/>
              <w:t>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865,4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822,1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822,1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865,4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822,1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822,1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61230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89</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77230</w:t>
            </w:r>
          </w:p>
        </w:tc>
        <w:tc>
          <w:tcPr>
            <w:tcW w:w="520" w:type="dxa"/>
            <w:shd w:val="clear" w:color="auto" w:fill="auto"/>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89</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77230</w:t>
            </w:r>
          </w:p>
        </w:tc>
        <w:tc>
          <w:tcPr>
            <w:tcW w:w="520" w:type="dxa"/>
            <w:shd w:val="clear" w:color="auto" w:fill="auto"/>
            <w:noWrap/>
            <w:hideMark/>
          </w:tcPr>
          <w:p w:rsidR="00F17618" w:rsidRPr="00090EBE" w:rsidRDefault="00F17618" w:rsidP="003024B3">
            <w:pPr>
              <w:rPr>
                <w:sz w:val="16"/>
                <w:szCs w:val="16"/>
              </w:rPr>
            </w:pPr>
            <w:r w:rsidRPr="00090EBE">
              <w:rPr>
                <w:sz w:val="16"/>
                <w:szCs w:val="16"/>
              </w:rPr>
              <w:t>200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89</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77230</w:t>
            </w:r>
          </w:p>
        </w:tc>
        <w:tc>
          <w:tcPr>
            <w:tcW w:w="520" w:type="dxa"/>
            <w:shd w:val="clear" w:color="auto" w:fill="auto"/>
            <w:noWrap/>
            <w:hideMark/>
          </w:tcPr>
          <w:p w:rsidR="00F17618" w:rsidRPr="00090EBE" w:rsidRDefault="00F17618" w:rsidP="003024B3">
            <w:pPr>
              <w:rPr>
                <w:sz w:val="16"/>
                <w:szCs w:val="16"/>
              </w:rPr>
            </w:pPr>
            <w:r w:rsidRPr="00090EBE">
              <w:rPr>
                <w:sz w:val="16"/>
                <w:szCs w:val="16"/>
              </w:rPr>
              <w:t>240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Cтимулирование применения специального налогового режима "Налог на профессиональный доход"</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89</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78050</w:t>
            </w:r>
          </w:p>
        </w:tc>
        <w:tc>
          <w:tcPr>
            <w:tcW w:w="520" w:type="dxa"/>
            <w:shd w:val="clear" w:color="auto" w:fill="auto"/>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129,3</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89</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78050</w:t>
            </w:r>
          </w:p>
        </w:tc>
        <w:tc>
          <w:tcPr>
            <w:tcW w:w="520" w:type="dxa"/>
            <w:shd w:val="clear" w:color="auto" w:fill="auto"/>
            <w:noWrap/>
            <w:hideMark/>
          </w:tcPr>
          <w:p w:rsidR="00F17618" w:rsidRPr="00090EBE" w:rsidRDefault="00F17618" w:rsidP="003024B3">
            <w:pPr>
              <w:rPr>
                <w:sz w:val="16"/>
                <w:szCs w:val="16"/>
              </w:rPr>
            </w:pPr>
            <w:r w:rsidRPr="00090EBE">
              <w:rPr>
                <w:sz w:val="16"/>
                <w:szCs w:val="16"/>
              </w:rPr>
              <w:t>200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129,3</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auto" w:fill="auto"/>
            <w:noWrap/>
            <w:hideMark/>
          </w:tcPr>
          <w:p w:rsidR="00F17618" w:rsidRPr="00090EBE" w:rsidRDefault="00F17618" w:rsidP="003024B3">
            <w:pPr>
              <w:rPr>
                <w:sz w:val="16"/>
                <w:szCs w:val="16"/>
              </w:rPr>
            </w:pPr>
            <w:r w:rsidRPr="00090EBE">
              <w:rPr>
                <w:sz w:val="16"/>
                <w:szCs w:val="16"/>
              </w:rPr>
              <w:t>01</w:t>
            </w:r>
          </w:p>
        </w:tc>
        <w:tc>
          <w:tcPr>
            <w:tcW w:w="593" w:type="dxa"/>
            <w:shd w:val="clear" w:color="auto" w:fill="auto"/>
            <w:noWrap/>
            <w:hideMark/>
          </w:tcPr>
          <w:p w:rsidR="00F17618" w:rsidRPr="00090EBE" w:rsidRDefault="00F17618" w:rsidP="003024B3">
            <w:pPr>
              <w:rPr>
                <w:sz w:val="16"/>
                <w:szCs w:val="16"/>
              </w:rPr>
            </w:pPr>
            <w:r w:rsidRPr="00090EBE">
              <w:rPr>
                <w:sz w:val="16"/>
                <w:szCs w:val="16"/>
              </w:rPr>
              <w:t>13</w:t>
            </w:r>
          </w:p>
        </w:tc>
        <w:tc>
          <w:tcPr>
            <w:tcW w:w="470" w:type="dxa"/>
            <w:shd w:val="clear" w:color="auto" w:fill="auto"/>
            <w:noWrap/>
            <w:hideMark/>
          </w:tcPr>
          <w:p w:rsidR="00F17618" w:rsidRPr="00090EBE" w:rsidRDefault="00F17618" w:rsidP="003024B3">
            <w:pPr>
              <w:rPr>
                <w:sz w:val="16"/>
                <w:szCs w:val="16"/>
              </w:rPr>
            </w:pPr>
            <w:r w:rsidRPr="00090EBE">
              <w:rPr>
                <w:sz w:val="16"/>
                <w:szCs w:val="16"/>
              </w:rPr>
              <w:t>89</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78050</w:t>
            </w:r>
          </w:p>
        </w:tc>
        <w:tc>
          <w:tcPr>
            <w:tcW w:w="520" w:type="dxa"/>
            <w:shd w:val="clear" w:color="auto" w:fill="auto"/>
            <w:noWrap/>
            <w:hideMark/>
          </w:tcPr>
          <w:p w:rsidR="00F17618" w:rsidRPr="00090EBE" w:rsidRDefault="00F17618" w:rsidP="003024B3">
            <w:pPr>
              <w:rPr>
                <w:sz w:val="16"/>
                <w:szCs w:val="16"/>
              </w:rPr>
            </w:pPr>
            <w:r w:rsidRPr="00090EBE">
              <w:rPr>
                <w:sz w:val="16"/>
                <w:szCs w:val="16"/>
              </w:rPr>
              <w:t>240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129,3</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Национальная безопасность и правоохранительная деятельность</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3 331,0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3 175,3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Органы юстиции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2 042,2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2 102,4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1 955,2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2 042,2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2 102,4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1 955,2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2 042,2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2 102,4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1 955,2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2 042,2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2 102,4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1 955,2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1 479,2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1 641,4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1 641,4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1 479,2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1 641,4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1 641,4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479,0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373,2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59303</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87,8</w:t>
            </w:r>
          </w:p>
        </w:tc>
      </w:tr>
      <w:tr w:rsidR="00F17618" w:rsidRPr="00090EBE" w:rsidTr="00486587">
        <w:trPr>
          <w:trHeight w:val="170"/>
        </w:trPr>
        <w:tc>
          <w:tcPr>
            <w:tcW w:w="3549" w:type="dxa"/>
            <w:shd w:val="clear" w:color="000000" w:fill="FFFFFF"/>
            <w:hideMark/>
          </w:tcPr>
          <w:p w:rsidR="00F17618" w:rsidRPr="00090EBE" w:rsidRDefault="00F17618" w:rsidP="003024B3">
            <w:pPr>
              <w:rPr>
                <w:color w:val="000000"/>
                <w:sz w:val="16"/>
                <w:szCs w:val="16"/>
              </w:rPr>
            </w:pPr>
            <w:r w:rsidRPr="00090EB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1 238,8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1 166,8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1 170,1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1 238,8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1 166,8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1 170,1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"Развитие единой дежурно-диспетчерской службы Чамзинского муниципального района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1 238,8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1 166,8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1 170,1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1 238,8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1 166,8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1 170,1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выплаты персоналу в целях обеспечения выполнения функций </w:t>
            </w:r>
            <w:r w:rsidRPr="00090EBE">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1 114,1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1 080,1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1 080,1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1 114,1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1 080,1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1 080,1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88,7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88,7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10</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09</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Другие вопросы  в области национальной безопасности и правоохранительной деятельности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укреплению общественного порядка и обеспечению общественной безопасности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Национальная экономика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12 293,0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10 344,2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10 032,2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Сельское хозяйство и рыболовство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5 214,0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4 858,4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4 351,3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3 905,0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3 596,2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3 135,8</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Подпрограмма "Поддержка и развитие кадрового потенциала в АПК"</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3 905,0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3 596,2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3 135,8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3 905,0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3 596,2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3 135,8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118,3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118,3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118,3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w:t>
            </w:r>
            <w:r w:rsidRPr="00090EBE">
              <w:rPr>
                <w:sz w:val="16"/>
                <w:szCs w:val="16"/>
              </w:rPr>
              <w:lastRenderedPageBreak/>
              <w:t>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1 797,6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1 324,7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1 153,7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1 797,6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1 324,7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1 153,7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1 797,6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1 324,7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1 153,7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1 989,1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1 999,8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1 613,9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1 989,1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1 999,8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1 613,9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1 989,1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1 999,8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1 613,9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1 262,2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1 215,5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1 262,2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1 215,5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1 262,2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1 215,5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1 262,2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1 215,5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1 262,2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1 215,5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Дорожное хозяйство (дорожные фонды)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5 455,8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5 620,9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5 455,8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5 620,9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5 455,8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5 620,9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Капитальный ремонт автомобильных дорог общего пользования местного значения и искусственных сооружений на них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2 727,9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2 810,4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2 727,9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2 810,4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2 727,9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2 810,4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2 727,9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2 810,5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2 727,9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2 810,5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2 727,9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2 810,5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Другие вопросы в области национальной экономики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развития и поддержки малого и среднего </w:t>
            </w:r>
            <w:r w:rsidRPr="00090EBE">
              <w:rPr>
                <w:sz w:val="16"/>
                <w:szCs w:val="16"/>
              </w:rPr>
              <w:lastRenderedPageBreak/>
              <w:t xml:space="preserve">предпринимательства Чамзинского муниципального района </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поддержке субъектов малого и среднего предпринимательства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91310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91310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91310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"Формирование благоприятной социальной среды для малого и среднего предпринимательства"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поддержке субъектов малого и среднего предпринимательства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Жилищно-коммунальное хозяйство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183 338,7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31 021,7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3 207,6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Жилищное хозяйство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2 858,5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2 937,6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2 583,3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2 651,7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"Создание условий для обеспечения доступным и комфортным жильем сельского населения"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2 583,3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2 651,7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"Улучшение жилищных условий граждан, проживающих на сельских территориях"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2 583,3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2 651,7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Строительство жилья, предоставляемого по договору найма жилого помещения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L5762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2 583,3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2 651,7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L5762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2 583,3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2 651,7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Бюджетные инвестиции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L5762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2 583,3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2 651,7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275,2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"Капитальный ремонт МКД"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275,2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Взнос на капитальный ремонт общего имущества в многоквартирном доме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275,2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275,2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275,2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Коммунальное хозяйство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182 822,5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27 893,2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158 920,0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27 893,2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«Модернизация объектов теплоснабжения»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2 730,6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жилищно-коммунального хозяйства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2 730,6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2 730,6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Иные закупки товаров, работ и услуг для обеспечения государственных (муниципальных) </w:t>
            </w:r>
            <w:r w:rsidRPr="00090EBE">
              <w:rPr>
                <w:sz w:val="16"/>
                <w:szCs w:val="16"/>
              </w:rPr>
              <w:lastRenderedPageBreak/>
              <w:t>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2 730,6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Основное мероприятие "Модернизация объектов водоснабжения"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1 926,1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жилищно-коммунального хозяйства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1 776,1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1 776,1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1 776,1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Региональный проект "Чистая вода"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154 263,3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27 643,2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Бюджетные инвестиции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44502</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Строительство и реконструкция (модернизация) объектов питьевого водоснабжения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52430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154 085,3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27 643,2</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52430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154 085,3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27 643,2</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Бюджетные инвестиции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F5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52430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154 085,3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27 643,2</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23 902,5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23 902,5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23 902,5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23 702,5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Бюджетные инвестиции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23 702,5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Исполнение судебных актов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830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hideMark/>
          </w:tcPr>
          <w:p w:rsidR="00F17618" w:rsidRPr="00090EBE" w:rsidRDefault="00F17618" w:rsidP="003024B3">
            <w:pPr>
              <w:jc w:val="right"/>
              <w:rPr>
                <w:color w:val="000000"/>
                <w:sz w:val="16"/>
                <w:szCs w:val="16"/>
              </w:rPr>
            </w:pPr>
            <w:r w:rsidRPr="00090EBE">
              <w:rPr>
                <w:color w:val="000000"/>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Благоустройство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44104</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44104</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05</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44104</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Охрана окружающей среды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Охрана объектов растительного и животного мира и среды их обитания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44106</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44106</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44106</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381,3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Образование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w:t>
            </w:r>
            <w:r>
              <w:rPr>
                <w:sz w:val="16"/>
                <w:szCs w:val="16"/>
              </w:rPr>
              <w:t>60 988,8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248 965,1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229 650,3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Дошкольное образование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w:t>
            </w:r>
            <w:r>
              <w:rPr>
                <w:sz w:val="16"/>
                <w:szCs w:val="16"/>
              </w:rPr>
              <w:t>4 554,7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77 834,3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71 288,9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w:t>
            </w:r>
            <w:r>
              <w:rPr>
                <w:sz w:val="16"/>
                <w:szCs w:val="16"/>
              </w:rPr>
              <w:t>4 467,7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77 806,3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71 288,9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"Развитие дошкольного образования в Чамзинском муниципальном районе" на 2016-2025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w:t>
            </w:r>
            <w:r>
              <w:rPr>
                <w:sz w:val="16"/>
                <w:szCs w:val="16"/>
              </w:rPr>
              <w:t>2 974,0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77 806,3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71 288,9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современного качества дошкольного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Ежегодная премия для поощрения лучших педагогических работников дошкольных образовательных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Премии и гранты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93 368,5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65 395,8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58 515,7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93 368,5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65 395,8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58 515,7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93 368,5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65 395,8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58 515,7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93 368,5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65 395,8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58 515,7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12 369,0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12 731,7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Дошкольные образовательные организации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12 369,0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12 731,7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12 369,0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12 731,7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12 369,0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12 731,7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"Развитие кадрового потенциала дошкольных образовательных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Дошкольные образовательные организации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61100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Pr>
                <w:sz w:val="16"/>
                <w:szCs w:val="16"/>
              </w:rPr>
              <w:t>1 493,7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"Укрепление материально-технической базы организаций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Pr>
                <w:sz w:val="16"/>
                <w:szCs w:val="16"/>
              </w:rPr>
              <w:t>1 493,7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auto" w:fill="auto"/>
            <w:hideMark/>
          </w:tcPr>
          <w:p w:rsidR="00F17618" w:rsidRPr="00090EBE" w:rsidRDefault="00F17618" w:rsidP="003024B3">
            <w:pPr>
              <w:rPr>
                <w:sz w:val="16"/>
                <w:szCs w:val="16"/>
              </w:rPr>
            </w:pPr>
            <w:r w:rsidRPr="00090EBE">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35" w:type="dxa"/>
            <w:shd w:val="clear" w:color="auto" w:fill="auto"/>
            <w:noWrap/>
            <w:hideMark/>
          </w:tcPr>
          <w:p w:rsidR="00F17618" w:rsidRPr="00090EBE" w:rsidRDefault="00F17618" w:rsidP="003024B3">
            <w:pPr>
              <w:rPr>
                <w:sz w:val="16"/>
                <w:szCs w:val="16"/>
              </w:rPr>
            </w:pPr>
            <w:r w:rsidRPr="00090EBE">
              <w:rPr>
                <w:sz w:val="16"/>
                <w:szCs w:val="16"/>
              </w:rPr>
              <w:t>07</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02</w:t>
            </w:r>
          </w:p>
        </w:tc>
        <w:tc>
          <w:tcPr>
            <w:tcW w:w="475" w:type="dxa"/>
            <w:shd w:val="clear" w:color="auto" w:fill="auto"/>
            <w:noWrap/>
            <w:hideMark/>
          </w:tcPr>
          <w:p w:rsidR="00F17618" w:rsidRPr="00090EBE" w:rsidRDefault="00F17618" w:rsidP="003024B3">
            <w:pPr>
              <w:rPr>
                <w:sz w:val="16"/>
                <w:szCs w:val="16"/>
              </w:rPr>
            </w:pPr>
            <w:r w:rsidRPr="00090EBE">
              <w:rPr>
                <w:sz w:val="16"/>
                <w:szCs w:val="16"/>
              </w:rPr>
              <w:t>5</w:t>
            </w:r>
          </w:p>
        </w:tc>
        <w:tc>
          <w:tcPr>
            <w:tcW w:w="559" w:type="dxa"/>
            <w:shd w:val="clear" w:color="auto" w:fill="auto"/>
            <w:noWrap/>
            <w:hideMark/>
          </w:tcPr>
          <w:p w:rsidR="00F17618" w:rsidRPr="00090EBE" w:rsidRDefault="00F17618" w:rsidP="003024B3">
            <w:pPr>
              <w:rPr>
                <w:sz w:val="16"/>
                <w:szCs w:val="16"/>
              </w:rPr>
            </w:pPr>
            <w:r w:rsidRPr="00090EBE">
              <w:rPr>
                <w:sz w:val="16"/>
                <w:szCs w:val="16"/>
              </w:rPr>
              <w:t>01</w:t>
            </w:r>
          </w:p>
        </w:tc>
        <w:tc>
          <w:tcPr>
            <w:tcW w:w="643" w:type="dxa"/>
            <w:shd w:val="clear" w:color="auto" w:fill="auto"/>
            <w:noWrap/>
            <w:hideMark/>
          </w:tcPr>
          <w:p w:rsidR="00F17618" w:rsidRPr="00090EBE" w:rsidRDefault="00F17618" w:rsidP="003024B3">
            <w:pPr>
              <w:rPr>
                <w:sz w:val="16"/>
                <w:szCs w:val="16"/>
              </w:rPr>
            </w:pPr>
            <w:r w:rsidRPr="00090EBE">
              <w:rPr>
                <w:sz w:val="16"/>
                <w:szCs w:val="16"/>
              </w:rPr>
              <w:t>S6070</w:t>
            </w:r>
          </w:p>
        </w:tc>
        <w:tc>
          <w:tcPr>
            <w:tcW w:w="520" w:type="dxa"/>
            <w:shd w:val="clear" w:color="auto" w:fill="auto"/>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Pr>
                <w:sz w:val="16"/>
                <w:szCs w:val="16"/>
              </w:rPr>
              <w:t>1 493,7</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auto" w:fill="auto"/>
            <w:noWrap/>
            <w:hideMark/>
          </w:tcPr>
          <w:p w:rsidR="00F17618" w:rsidRPr="00090EBE" w:rsidRDefault="00F17618" w:rsidP="003024B3">
            <w:pPr>
              <w:rPr>
                <w:sz w:val="16"/>
                <w:szCs w:val="16"/>
              </w:rPr>
            </w:pPr>
            <w:r w:rsidRPr="00090EBE">
              <w:rPr>
                <w:sz w:val="16"/>
                <w:szCs w:val="16"/>
              </w:rPr>
              <w:t>07</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02</w:t>
            </w:r>
          </w:p>
        </w:tc>
        <w:tc>
          <w:tcPr>
            <w:tcW w:w="475" w:type="dxa"/>
            <w:shd w:val="clear" w:color="auto" w:fill="auto"/>
            <w:noWrap/>
            <w:hideMark/>
          </w:tcPr>
          <w:p w:rsidR="00F17618" w:rsidRPr="00090EBE" w:rsidRDefault="00F17618" w:rsidP="003024B3">
            <w:pPr>
              <w:rPr>
                <w:sz w:val="16"/>
                <w:szCs w:val="16"/>
              </w:rPr>
            </w:pPr>
            <w:r w:rsidRPr="00090EBE">
              <w:rPr>
                <w:sz w:val="16"/>
                <w:szCs w:val="16"/>
              </w:rPr>
              <w:t>5</w:t>
            </w:r>
          </w:p>
        </w:tc>
        <w:tc>
          <w:tcPr>
            <w:tcW w:w="559" w:type="dxa"/>
            <w:shd w:val="clear" w:color="auto" w:fill="auto"/>
            <w:noWrap/>
            <w:hideMark/>
          </w:tcPr>
          <w:p w:rsidR="00F17618" w:rsidRPr="00090EBE" w:rsidRDefault="00F17618" w:rsidP="003024B3">
            <w:pPr>
              <w:rPr>
                <w:sz w:val="16"/>
                <w:szCs w:val="16"/>
              </w:rPr>
            </w:pPr>
            <w:r w:rsidRPr="00090EBE">
              <w:rPr>
                <w:sz w:val="16"/>
                <w:szCs w:val="16"/>
              </w:rPr>
              <w:t>01</w:t>
            </w:r>
          </w:p>
        </w:tc>
        <w:tc>
          <w:tcPr>
            <w:tcW w:w="643" w:type="dxa"/>
            <w:shd w:val="clear" w:color="auto" w:fill="auto"/>
            <w:noWrap/>
            <w:hideMark/>
          </w:tcPr>
          <w:p w:rsidR="00F17618" w:rsidRPr="00090EBE" w:rsidRDefault="00F17618" w:rsidP="003024B3">
            <w:pPr>
              <w:rPr>
                <w:sz w:val="16"/>
                <w:szCs w:val="16"/>
              </w:rPr>
            </w:pPr>
            <w:r w:rsidRPr="00090EBE">
              <w:rPr>
                <w:sz w:val="16"/>
                <w:szCs w:val="16"/>
              </w:rPr>
              <w:t>S6070</w:t>
            </w:r>
          </w:p>
        </w:tc>
        <w:tc>
          <w:tcPr>
            <w:tcW w:w="520" w:type="dxa"/>
            <w:shd w:val="clear" w:color="auto" w:fill="auto"/>
            <w:noWrap/>
            <w:hideMark/>
          </w:tcPr>
          <w:p w:rsidR="00F17618" w:rsidRPr="00090EBE" w:rsidRDefault="00F17618" w:rsidP="003024B3">
            <w:pPr>
              <w:rPr>
                <w:sz w:val="16"/>
                <w:szCs w:val="16"/>
              </w:rPr>
            </w:pPr>
            <w:r w:rsidRPr="00090EBE">
              <w:rPr>
                <w:sz w:val="16"/>
                <w:szCs w:val="16"/>
              </w:rPr>
              <w:t>600</w:t>
            </w:r>
          </w:p>
        </w:tc>
        <w:tc>
          <w:tcPr>
            <w:tcW w:w="1063" w:type="dxa"/>
            <w:shd w:val="clear" w:color="auto" w:fill="auto"/>
            <w:noWrap/>
            <w:hideMark/>
          </w:tcPr>
          <w:p w:rsidR="00F17618" w:rsidRPr="00090EBE" w:rsidRDefault="00F17618" w:rsidP="003024B3">
            <w:pPr>
              <w:jc w:val="right"/>
              <w:rPr>
                <w:sz w:val="16"/>
                <w:szCs w:val="16"/>
              </w:rPr>
            </w:pPr>
            <w:r>
              <w:rPr>
                <w:sz w:val="16"/>
                <w:szCs w:val="16"/>
              </w:rPr>
              <w:t>1 493,7</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auto" w:fill="auto"/>
            <w:noWrap/>
            <w:hideMark/>
          </w:tcPr>
          <w:p w:rsidR="00F17618" w:rsidRPr="00090EBE" w:rsidRDefault="00F17618" w:rsidP="003024B3">
            <w:pPr>
              <w:rPr>
                <w:sz w:val="16"/>
                <w:szCs w:val="16"/>
              </w:rPr>
            </w:pPr>
            <w:r w:rsidRPr="00090EBE">
              <w:rPr>
                <w:sz w:val="16"/>
                <w:szCs w:val="16"/>
              </w:rPr>
              <w:t>07</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02</w:t>
            </w:r>
          </w:p>
        </w:tc>
        <w:tc>
          <w:tcPr>
            <w:tcW w:w="475" w:type="dxa"/>
            <w:shd w:val="clear" w:color="auto" w:fill="auto"/>
            <w:noWrap/>
            <w:hideMark/>
          </w:tcPr>
          <w:p w:rsidR="00F17618" w:rsidRPr="00090EBE" w:rsidRDefault="00F17618" w:rsidP="003024B3">
            <w:pPr>
              <w:rPr>
                <w:sz w:val="16"/>
                <w:szCs w:val="16"/>
              </w:rPr>
            </w:pPr>
            <w:r w:rsidRPr="00090EBE">
              <w:rPr>
                <w:sz w:val="16"/>
                <w:szCs w:val="16"/>
              </w:rPr>
              <w:t>5</w:t>
            </w:r>
          </w:p>
        </w:tc>
        <w:tc>
          <w:tcPr>
            <w:tcW w:w="559" w:type="dxa"/>
            <w:shd w:val="clear" w:color="auto" w:fill="auto"/>
            <w:noWrap/>
            <w:hideMark/>
          </w:tcPr>
          <w:p w:rsidR="00F17618" w:rsidRPr="00090EBE" w:rsidRDefault="00F17618" w:rsidP="003024B3">
            <w:pPr>
              <w:rPr>
                <w:sz w:val="16"/>
                <w:szCs w:val="16"/>
              </w:rPr>
            </w:pPr>
            <w:r w:rsidRPr="00090EBE">
              <w:rPr>
                <w:sz w:val="16"/>
                <w:szCs w:val="16"/>
              </w:rPr>
              <w:t>01</w:t>
            </w:r>
          </w:p>
        </w:tc>
        <w:tc>
          <w:tcPr>
            <w:tcW w:w="643" w:type="dxa"/>
            <w:shd w:val="clear" w:color="auto" w:fill="auto"/>
            <w:noWrap/>
            <w:hideMark/>
          </w:tcPr>
          <w:p w:rsidR="00F17618" w:rsidRPr="00090EBE" w:rsidRDefault="00F17618" w:rsidP="003024B3">
            <w:pPr>
              <w:rPr>
                <w:sz w:val="16"/>
                <w:szCs w:val="16"/>
              </w:rPr>
            </w:pPr>
            <w:r w:rsidRPr="00090EBE">
              <w:rPr>
                <w:sz w:val="16"/>
                <w:szCs w:val="16"/>
              </w:rPr>
              <w:t>S6070</w:t>
            </w:r>
          </w:p>
        </w:tc>
        <w:tc>
          <w:tcPr>
            <w:tcW w:w="520" w:type="dxa"/>
            <w:shd w:val="clear" w:color="auto" w:fill="auto"/>
            <w:noWrap/>
            <w:hideMark/>
          </w:tcPr>
          <w:p w:rsidR="00F17618" w:rsidRPr="00090EBE" w:rsidRDefault="00F17618" w:rsidP="003024B3">
            <w:pPr>
              <w:rPr>
                <w:sz w:val="16"/>
                <w:szCs w:val="16"/>
              </w:rPr>
            </w:pPr>
            <w:r w:rsidRPr="00090EBE">
              <w:rPr>
                <w:sz w:val="16"/>
                <w:szCs w:val="16"/>
              </w:rPr>
              <w:t>610</w:t>
            </w:r>
          </w:p>
        </w:tc>
        <w:tc>
          <w:tcPr>
            <w:tcW w:w="1063" w:type="dxa"/>
            <w:shd w:val="clear" w:color="auto" w:fill="auto"/>
            <w:noWrap/>
            <w:hideMark/>
          </w:tcPr>
          <w:p w:rsidR="00F17618" w:rsidRPr="00090EBE" w:rsidRDefault="00F17618" w:rsidP="003024B3">
            <w:pPr>
              <w:jc w:val="right"/>
              <w:rPr>
                <w:sz w:val="16"/>
                <w:szCs w:val="16"/>
              </w:rPr>
            </w:pPr>
            <w:r>
              <w:rPr>
                <w:sz w:val="16"/>
                <w:szCs w:val="16"/>
              </w:rPr>
              <w:t>1 493,7</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Общее образование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r>
              <w:rPr>
                <w:sz w:val="16"/>
                <w:szCs w:val="16"/>
              </w:rPr>
              <w:t>5 365,6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151 075,3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138 588,3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Pr>
                <w:sz w:val="16"/>
                <w:szCs w:val="16"/>
              </w:rPr>
              <w:t>205 076,3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151 015,3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138 588,3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"Развитие общего образования в Чамзинском муниципальном районе" на 2016-2025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193</w:t>
            </w:r>
            <w:r>
              <w:rPr>
                <w:sz w:val="16"/>
                <w:szCs w:val="16"/>
              </w:rPr>
              <w:t> 582,1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147 123,0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138 584,8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162 924,7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122 380,9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113 798,9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53030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53030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53030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12 499,2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150 425,5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109 881,7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101 299,7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150 425,5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109 881,7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101 299,7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150 425,5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109 881,7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101 299,7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"Изменение школьной инфраструктуры"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r>
              <w:rPr>
                <w:sz w:val="16"/>
                <w:szCs w:val="16"/>
              </w:rPr>
              <w:t> 331,4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13 855,0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14 195,6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Школы-детские сады, школы начальные, неполные средние и средние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r>
              <w:rPr>
                <w:sz w:val="16"/>
                <w:szCs w:val="16"/>
              </w:rPr>
              <w:t> 331,4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13 855,0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14 195,6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r>
              <w:rPr>
                <w:sz w:val="16"/>
                <w:szCs w:val="16"/>
              </w:rPr>
              <w:t> 331,4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13 855,0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14 195,6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r>
              <w:rPr>
                <w:sz w:val="16"/>
                <w:szCs w:val="16"/>
              </w:rPr>
              <w:t> 331,4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13 855,0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14 195,6</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"Развитие системы работы с кадрами"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Поощрение лучших учителей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Премии и гранты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Школы-детские сады, школы начальные, неполные средние и средние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"Сохранение и укрепление здоровья школьников"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10 288,0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10 829,1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10 532,3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L3040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10 288,0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10 829,1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10 532,3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L3040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10 288,0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10 829,1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10 532,3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L3040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10 288,0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10 829,1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10 532,3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"Выявление и поддержка одаренных детей и молодежи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xml:space="preserve">4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"Выявление и поддержка одаренных детей и молодежи"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xml:space="preserve">4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Премия для поддержки талантливой и одаренной молодежи образовательных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Премии и гранты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Pr>
                <w:sz w:val="16"/>
                <w:szCs w:val="16"/>
              </w:rPr>
              <w:t>11 444,2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3 888,8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"Укрепление материально-технической базы организаций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Pr>
                <w:sz w:val="16"/>
                <w:szCs w:val="16"/>
              </w:rPr>
              <w:t>9 153,3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Школы-детские сады, школы начальные, неполные средние и средние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Pr>
                <w:sz w:val="16"/>
                <w:szCs w:val="16"/>
              </w:rPr>
              <w:t>2 192,9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Pr>
                <w:sz w:val="16"/>
                <w:szCs w:val="16"/>
              </w:rPr>
              <w:t>2 192,9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Pr>
                <w:sz w:val="16"/>
                <w:szCs w:val="16"/>
              </w:rPr>
              <w:t>2 192,9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tcPr>
          <w:p w:rsidR="00F17618" w:rsidRPr="00090EBE" w:rsidRDefault="00F17618" w:rsidP="003024B3">
            <w:pPr>
              <w:rPr>
                <w:sz w:val="16"/>
                <w:szCs w:val="16"/>
              </w:rPr>
            </w:pPr>
            <w:r w:rsidRPr="00A55524">
              <w:rPr>
                <w:sz w:val="16"/>
                <w:szCs w:val="16"/>
              </w:rPr>
              <w:t>Укрепление материально-технической базы общеобразовательных организаций</w:t>
            </w:r>
          </w:p>
        </w:tc>
        <w:tc>
          <w:tcPr>
            <w:tcW w:w="535" w:type="dxa"/>
            <w:shd w:val="clear" w:color="000000" w:fill="FFFFFF"/>
            <w:noWrap/>
          </w:tcPr>
          <w:p w:rsidR="00F17618" w:rsidRPr="00090EBE" w:rsidRDefault="00F17618" w:rsidP="003024B3">
            <w:pPr>
              <w:rPr>
                <w:sz w:val="16"/>
                <w:szCs w:val="16"/>
              </w:rPr>
            </w:pPr>
            <w:r w:rsidRPr="00090EBE">
              <w:rPr>
                <w:sz w:val="16"/>
                <w:szCs w:val="16"/>
              </w:rPr>
              <w:t>07</w:t>
            </w:r>
          </w:p>
        </w:tc>
        <w:tc>
          <w:tcPr>
            <w:tcW w:w="593" w:type="dxa"/>
            <w:shd w:val="clear" w:color="000000" w:fill="FFFFFF"/>
            <w:noWrap/>
          </w:tcPr>
          <w:p w:rsidR="00F17618" w:rsidRPr="00090EBE" w:rsidRDefault="00F17618" w:rsidP="003024B3">
            <w:pPr>
              <w:rPr>
                <w:sz w:val="16"/>
                <w:szCs w:val="16"/>
              </w:rPr>
            </w:pPr>
            <w:r w:rsidRPr="00090EBE">
              <w:rPr>
                <w:sz w:val="16"/>
                <w:szCs w:val="16"/>
              </w:rPr>
              <w:t>02</w:t>
            </w:r>
          </w:p>
        </w:tc>
        <w:tc>
          <w:tcPr>
            <w:tcW w:w="470" w:type="dxa"/>
            <w:shd w:val="clear" w:color="000000" w:fill="FFFFFF"/>
            <w:noWrap/>
          </w:tcPr>
          <w:p w:rsidR="00F17618" w:rsidRPr="00090EBE" w:rsidRDefault="00F17618" w:rsidP="003024B3">
            <w:pPr>
              <w:rPr>
                <w:sz w:val="16"/>
                <w:szCs w:val="16"/>
              </w:rPr>
            </w:pPr>
            <w:r w:rsidRPr="00090EBE">
              <w:rPr>
                <w:sz w:val="16"/>
                <w:szCs w:val="16"/>
              </w:rPr>
              <w:t>02</w:t>
            </w:r>
          </w:p>
        </w:tc>
        <w:tc>
          <w:tcPr>
            <w:tcW w:w="475" w:type="dxa"/>
            <w:shd w:val="clear" w:color="000000" w:fill="FFFFFF"/>
            <w:noWrap/>
          </w:tcPr>
          <w:p w:rsidR="00F17618" w:rsidRPr="00090EBE" w:rsidRDefault="00F17618" w:rsidP="003024B3">
            <w:pPr>
              <w:rPr>
                <w:sz w:val="16"/>
                <w:szCs w:val="16"/>
              </w:rPr>
            </w:pPr>
            <w:r w:rsidRPr="00090EBE">
              <w:rPr>
                <w:sz w:val="16"/>
                <w:szCs w:val="16"/>
              </w:rPr>
              <w:t>5</w:t>
            </w:r>
          </w:p>
        </w:tc>
        <w:tc>
          <w:tcPr>
            <w:tcW w:w="559" w:type="dxa"/>
            <w:shd w:val="clear" w:color="000000" w:fill="FFFFFF"/>
            <w:noWrap/>
          </w:tcPr>
          <w:p w:rsidR="00F17618" w:rsidRPr="00090EBE" w:rsidRDefault="00F17618" w:rsidP="003024B3">
            <w:pPr>
              <w:rPr>
                <w:sz w:val="16"/>
                <w:szCs w:val="16"/>
              </w:rPr>
            </w:pPr>
            <w:r w:rsidRPr="00090EBE">
              <w:rPr>
                <w:sz w:val="16"/>
                <w:szCs w:val="16"/>
              </w:rPr>
              <w:t>01</w:t>
            </w:r>
          </w:p>
        </w:tc>
        <w:tc>
          <w:tcPr>
            <w:tcW w:w="643" w:type="dxa"/>
            <w:shd w:val="clear" w:color="000000" w:fill="FFFFFF"/>
            <w:noWrap/>
          </w:tcPr>
          <w:p w:rsidR="00F17618" w:rsidRPr="002C3563" w:rsidRDefault="00F17618" w:rsidP="003024B3">
            <w:pPr>
              <w:rPr>
                <w:sz w:val="16"/>
                <w:szCs w:val="16"/>
                <w:lang w:val="en-US"/>
              </w:rPr>
            </w:pPr>
            <w:r>
              <w:rPr>
                <w:sz w:val="16"/>
                <w:szCs w:val="16"/>
                <w:lang w:val="en-US"/>
              </w:rPr>
              <w:t>S6050</w:t>
            </w:r>
          </w:p>
        </w:tc>
        <w:tc>
          <w:tcPr>
            <w:tcW w:w="520" w:type="dxa"/>
            <w:shd w:val="clear" w:color="000000" w:fill="FFFFFF"/>
            <w:noWrap/>
          </w:tcPr>
          <w:p w:rsidR="00F17618" w:rsidRPr="00090EBE" w:rsidRDefault="00F17618" w:rsidP="003024B3">
            <w:pPr>
              <w:rPr>
                <w:sz w:val="16"/>
                <w:szCs w:val="16"/>
              </w:rPr>
            </w:pPr>
          </w:p>
        </w:tc>
        <w:tc>
          <w:tcPr>
            <w:tcW w:w="1063" w:type="dxa"/>
            <w:shd w:val="clear" w:color="000000" w:fill="FFFFFF"/>
            <w:noWrap/>
          </w:tcPr>
          <w:p w:rsidR="00F17618" w:rsidRPr="002C3563" w:rsidRDefault="00F17618" w:rsidP="003024B3">
            <w:pPr>
              <w:jc w:val="right"/>
              <w:rPr>
                <w:sz w:val="16"/>
                <w:szCs w:val="16"/>
              </w:rPr>
            </w:pPr>
            <w:r>
              <w:rPr>
                <w:sz w:val="16"/>
                <w:szCs w:val="16"/>
                <w:lang w:val="en-US"/>
              </w:rPr>
              <w:t>6 96</w:t>
            </w:r>
            <w:r>
              <w:rPr>
                <w:sz w:val="16"/>
                <w:szCs w:val="16"/>
              </w:rPr>
              <w:t>0,4</w:t>
            </w:r>
          </w:p>
        </w:tc>
        <w:tc>
          <w:tcPr>
            <w:tcW w:w="1063" w:type="dxa"/>
            <w:shd w:val="clear" w:color="000000" w:fill="FFFFFF"/>
            <w:noWrap/>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tcPr>
          <w:p w:rsidR="00F17618" w:rsidRPr="00090EBE" w:rsidRDefault="00F17618" w:rsidP="003024B3">
            <w:pPr>
              <w:rPr>
                <w:sz w:val="16"/>
                <w:szCs w:val="16"/>
              </w:rPr>
            </w:pPr>
            <w:r w:rsidRPr="00090EBE">
              <w:rPr>
                <w:sz w:val="16"/>
                <w:szCs w:val="16"/>
              </w:rPr>
              <w:t xml:space="preserve">Предоставление субсидий бюджетным, </w:t>
            </w:r>
            <w:r w:rsidRPr="00090EBE">
              <w:rPr>
                <w:sz w:val="16"/>
                <w:szCs w:val="16"/>
              </w:rPr>
              <w:lastRenderedPageBreak/>
              <w:t>автономным учреждениям и иным некоммерческим организациям</w:t>
            </w:r>
          </w:p>
        </w:tc>
        <w:tc>
          <w:tcPr>
            <w:tcW w:w="535" w:type="dxa"/>
            <w:shd w:val="clear" w:color="000000" w:fill="FFFFFF"/>
            <w:noWrap/>
          </w:tcPr>
          <w:p w:rsidR="00F17618" w:rsidRPr="00090EBE" w:rsidRDefault="00F17618" w:rsidP="003024B3">
            <w:pPr>
              <w:rPr>
                <w:sz w:val="16"/>
                <w:szCs w:val="16"/>
              </w:rPr>
            </w:pPr>
            <w:r w:rsidRPr="00090EBE">
              <w:rPr>
                <w:sz w:val="16"/>
                <w:szCs w:val="16"/>
              </w:rPr>
              <w:lastRenderedPageBreak/>
              <w:t>07</w:t>
            </w:r>
          </w:p>
        </w:tc>
        <w:tc>
          <w:tcPr>
            <w:tcW w:w="593" w:type="dxa"/>
            <w:shd w:val="clear" w:color="000000" w:fill="FFFFFF"/>
            <w:noWrap/>
          </w:tcPr>
          <w:p w:rsidR="00F17618" w:rsidRPr="00090EBE" w:rsidRDefault="00F17618" w:rsidP="003024B3">
            <w:pPr>
              <w:rPr>
                <w:sz w:val="16"/>
                <w:szCs w:val="16"/>
              </w:rPr>
            </w:pPr>
            <w:r w:rsidRPr="00090EBE">
              <w:rPr>
                <w:sz w:val="16"/>
                <w:szCs w:val="16"/>
              </w:rPr>
              <w:t>02</w:t>
            </w:r>
          </w:p>
        </w:tc>
        <w:tc>
          <w:tcPr>
            <w:tcW w:w="470" w:type="dxa"/>
            <w:shd w:val="clear" w:color="000000" w:fill="FFFFFF"/>
            <w:noWrap/>
          </w:tcPr>
          <w:p w:rsidR="00F17618" w:rsidRPr="00090EBE" w:rsidRDefault="00F17618" w:rsidP="003024B3">
            <w:pPr>
              <w:rPr>
                <w:sz w:val="16"/>
                <w:szCs w:val="16"/>
              </w:rPr>
            </w:pPr>
            <w:r w:rsidRPr="00090EBE">
              <w:rPr>
                <w:sz w:val="16"/>
                <w:szCs w:val="16"/>
              </w:rPr>
              <w:t>02</w:t>
            </w:r>
          </w:p>
        </w:tc>
        <w:tc>
          <w:tcPr>
            <w:tcW w:w="475" w:type="dxa"/>
            <w:shd w:val="clear" w:color="000000" w:fill="FFFFFF"/>
            <w:noWrap/>
          </w:tcPr>
          <w:p w:rsidR="00F17618" w:rsidRPr="00090EBE" w:rsidRDefault="00F17618" w:rsidP="003024B3">
            <w:pPr>
              <w:rPr>
                <w:sz w:val="16"/>
                <w:szCs w:val="16"/>
              </w:rPr>
            </w:pPr>
            <w:r w:rsidRPr="00090EBE">
              <w:rPr>
                <w:sz w:val="16"/>
                <w:szCs w:val="16"/>
              </w:rPr>
              <w:t>5</w:t>
            </w:r>
          </w:p>
        </w:tc>
        <w:tc>
          <w:tcPr>
            <w:tcW w:w="559" w:type="dxa"/>
            <w:shd w:val="clear" w:color="000000" w:fill="FFFFFF"/>
            <w:noWrap/>
          </w:tcPr>
          <w:p w:rsidR="00F17618" w:rsidRPr="00090EBE" w:rsidRDefault="00F17618" w:rsidP="003024B3">
            <w:pPr>
              <w:rPr>
                <w:sz w:val="16"/>
                <w:szCs w:val="16"/>
              </w:rPr>
            </w:pPr>
            <w:r w:rsidRPr="00090EBE">
              <w:rPr>
                <w:sz w:val="16"/>
                <w:szCs w:val="16"/>
              </w:rPr>
              <w:t>01</w:t>
            </w:r>
          </w:p>
        </w:tc>
        <w:tc>
          <w:tcPr>
            <w:tcW w:w="643" w:type="dxa"/>
            <w:shd w:val="clear" w:color="000000" w:fill="FFFFFF"/>
            <w:noWrap/>
          </w:tcPr>
          <w:p w:rsidR="00F17618" w:rsidRPr="00090EBE" w:rsidRDefault="00F17618" w:rsidP="003024B3">
            <w:pPr>
              <w:rPr>
                <w:sz w:val="16"/>
                <w:szCs w:val="16"/>
              </w:rPr>
            </w:pPr>
            <w:r>
              <w:rPr>
                <w:sz w:val="16"/>
                <w:szCs w:val="16"/>
                <w:lang w:val="en-US"/>
              </w:rPr>
              <w:t>S6050</w:t>
            </w:r>
          </w:p>
        </w:tc>
        <w:tc>
          <w:tcPr>
            <w:tcW w:w="520" w:type="dxa"/>
            <w:shd w:val="clear" w:color="000000" w:fill="FFFFFF"/>
            <w:noWrap/>
          </w:tcPr>
          <w:p w:rsidR="00F17618" w:rsidRPr="002C3563" w:rsidRDefault="00F17618" w:rsidP="003024B3">
            <w:pPr>
              <w:rPr>
                <w:sz w:val="16"/>
                <w:szCs w:val="16"/>
                <w:lang w:val="en-US"/>
              </w:rPr>
            </w:pPr>
            <w:r>
              <w:rPr>
                <w:sz w:val="16"/>
                <w:szCs w:val="16"/>
                <w:lang w:val="en-US"/>
              </w:rPr>
              <w:t>600</w:t>
            </w:r>
          </w:p>
        </w:tc>
        <w:tc>
          <w:tcPr>
            <w:tcW w:w="1063" w:type="dxa"/>
            <w:shd w:val="clear" w:color="000000" w:fill="FFFFFF"/>
            <w:noWrap/>
          </w:tcPr>
          <w:p w:rsidR="00F17618" w:rsidRPr="002C3563" w:rsidRDefault="00F17618" w:rsidP="003024B3">
            <w:pPr>
              <w:jc w:val="right"/>
              <w:rPr>
                <w:sz w:val="16"/>
                <w:szCs w:val="16"/>
              </w:rPr>
            </w:pPr>
            <w:r>
              <w:rPr>
                <w:sz w:val="16"/>
                <w:szCs w:val="16"/>
                <w:lang w:val="en-US"/>
              </w:rPr>
              <w:t>6 96</w:t>
            </w:r>
            <w:r>
              <w:rPr>
                <w:sz w:val="16"/>
                <w:szCs w:val="16"/>
              </w:rPr>
              <w:t>0,4</w:t>
            </w:r>
          </w:p>
        </w:tc>
        <w:tc>
          <w:tcPr>
            <w:tcW w:w="1063" w:type="dxa"/>
            <w:shd w:val="clear" w:color="000000" w:fill="FFFFFF"/>
            <w:noWrap/>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tcPr>
          <w:p w:rsidR="00F17618" w:rsidRPr="00090EBE" w:rsidRDefault="00F17618" w:rsidP="003024B3">
            <w:pPr>
              <w:rPr>
                <w:sz w:val="16"/>
                <w:szCs w:val="16"/>
              </w:rPr>
            </w:pPr>
            <w:r w:rsidRPr="00090EBE">
              <w:rPr>
                <w:sz w:val="16"/>
                <w:szCs w:val="16"/>
              </w:rPr>
              <w:lastRenderedPageBreak/>
              <w:t>Субсидии бюджетным учреждениям</w:t>
            </w:r>
          </w:p>
        </w:tc>
        <w:tc>
          <w:tcPr>
            <w:tcW w:w="535" w:type="dxa"/>
            <w:shd w:val="clear" w:color="000000" w:fill="FFFFFF"/>
            <w:noWrap/>
          </w:tcPr>
          <w:p w:rsidR="00F17618" w:rsidRPr="00090EBE" w:rsidRDefault="00F17618" w:rsidP="003024B3">
            <w:pPr>
              <w:rPr>
                <w:sz w:val="16"/>
                <w:szCs w:val="16"/>
              </w:rPr>
            </w:pPr>
            <w:r w:rsidRPr="00090EBE">
              <w:rPr>
                <w:sz w:val="16"/>
                <w:szCs w:val="16"/>
              </w:rPr>
              <w:t>07</w:t>
            </w:r>
          </w:p>
        </w:tc>
        <w:tc>
          <w:tcPr>
            <w:tcW w:w="593" w:type="dxa"/>
            <w:shd w:val="clear" w:color="000000" w:fill="FFFFFF"/>
            <w:noWrap/>
          </w:tcPr>
          <w:p w:rsidR="00F17618" w:rsidRPr="00090EBE" w:rsidRDefault="00F17618" w:rsidP="003024B3">
            <w:pPr>
              <w:rPr>
                <w:sz w:val="16"/>
                <w:szCs w:val="16"/>
              </w:rPr>
            </w:pPr>
            <w:r w:rsidRPr="00090EBE">
              <w:rPr>
                <w:sz w:val="16"/>
                <w:szCs w:val="16"/>
              </w:rPr>
              <w:t>02</w:t>
            </w:r>
          </w:p>
        </w:tc>
        <w:tc>
          <w:tcPr>
            <w:tcW w:w="470" w:type="dxa"/>
            <w:shd w:val="clear" w:color="000000" w:fill="FFFFFF"/>
            <w:noWrap/>
          </w:tcPr>
          <w:p w:rsidR="00F17618" w:rsidRPr="00090EBE" w:rsidRDefault="00F17618" w:rsidP="003024B3">
            <w:pPr>
              <w:rPr>
                <w:sz w:val="16"/>
                <w:szCs w:val="16"/>
              </w:rPr>
            </w:pPr>
            <w:r w:rsidRPr="00090EBE">
              <w:rPr>
                <w:sz w:val="16"/>
                <w:szCs w:val="16"/>
              </w:rPr>
              <w:t>02</w:t>
            </w:r>
          </w:p>
        </w:tc>
        <w:tc>
          <w:tcPr>
            <w:tcW w:w="475" w:type="dxa"/>
            <w:shd w:val="clear" w:color="000000" w:fill="FFFFFF"/>
            <w:noWrap/>
          </w:tcPr>
          <w:p w:rsidR="00F17618" w:rsidRPr="00090EBE" w:rsidRDefault="00F17618" w:rsidP="003024B3">
            <w:pPr>
              <w:rPr>
                <w:sz w:val="16"/>
                <w:szCs w:val="16"/>
              </w:rPr>
            </w:pPr>
            <w:r w:rsidRPr="00090EBE">
              <w:rPr>
                <w:sz w:val="16"/>
                <w:szCs w:val="16"/>
              </w:rPr>
              <w:t>5</w:t>
            </w:r>
          </w:p>
        </w:tc>
        <w:tc>
          <w:tcPr>
            <w:tcW w:w="559" w:type="dxa"/>
            <w:shd w:val="clear" w:color="000000" w:fill="FFFFFF"/>
            <w:noWrap/>
          </w:tcPr>
          <w:p w:rsidR="00F17618" w:rsidRPr="00090EBE" w:rsidRDefault="00F17618" w:rsidP="003024B3">
            <w:pPr>
              <w:rPr>
                <w:sz w:val="16"/>
                <w:szCs w:val="16"/>
              </w:rPr>
            </w:pPr>
            <w:r w:rsidRPr="00090EBE">
              <w:rPr>
                <w:sz w:val="16"/>
                <w:szCs w:val="16"/>
              </w:rPr>
              <w:t>01</w:t>
            </w:r>
          </w:p>
        </w:tc>
        <w:tc>
          <w:tcPr>
            <w:tcW w:w="643" w:type="dxa"/>
            <w:shd w:val="clear" w:color="000000" w:fill="FFFFFF"/>
            <w:noWrap/>
          </w:tcPr>
          <w:p w:rsidR="00F17618" w:rsidRPr="00090EBE" w:rsidRDefault="00F17618" w:rsidP="003024B3">
            <w:pPr>
              <w:rPr>
                <w:sz w:val="16"/>
                <w:szCs w:val="16"/>
              </w:rPr>
            </w:pPr>
            <w:r>
              <w:rPr>
                <w:sz w:val="16"/>
                <w:szCs w:val="16"/>
                <w:lang w:val="en-US"/>
              </w:rPr>
              <w:t>S6050</w:t>
            </w:r>
          </w:p>
        </w:tc>
        <w:tc>
          <w:tcPr>
            <w:tcW w:w="520" w:type="dxa"/>
            <w:shd w:val="clear" w:color="000000" w:fill="FFFFFF"/>
            <w:noWrap/>
          </w:tcPr>
          <w:p w:rsidR="00F17618" w:rsidRPr="002C3563" w:rsidRDefault="00F17618" w:rsidP="003024B3">
            <w:pPr>
              <w:rPr>
                <w:sz w:val="16"/>
                <w:szCs w:val="16"/>
                <w:lang w:val="en-US"/>
              </w:rPr>
            </w:pPr>
            <w:r>
              <w:rPr>
                <w:sz w:val="16"/>
                <w:szCs w:val="16"/>
                <w:lang w:val="en-US"/>
              </w:rPr>
              <w:t>610</w:t>
            </w:r>
          </w:p>
        </w:tc>
        <w:tc>
          <w:tcPr>
            <w:tcW w:w="1063" w:type="dxa"/>
            <w:shd w:val="clear" w:color="000000" w:fill="FFFFFF"/>
            <w:noWrap/>
          </w:tcPr>
          <w:p w:rsidR="00F17618" w:rsidRPr="002C3563" w:rsidRDefault="00F17618" w:rsidP="003024B3">
            <w:pPr>
              <w:jc w:val="right"/>
              <w:rPr>
                <w:sz w:val="16"/>
                <w:szCs w:val="16"/>
              </w:rPr>
            </w:pPr>
            <w:r>
              <w:rPr>
                <w:sz w:val="16"/>
                <w:szCs w:val="16"/>
                <w:lang w:val="en-US"/>
              </w:rPr>
              <w:t>6 96</w:t>
            </w:r>
            <w:r>
              <w:rPr>
                <w:sz w:val="16"/>
                <w:szCs w:val="16"/>
              </w:rPr>
              <w:t>0,4</w:t>
            </w:r>
          </w:p>
        </w:tc>
        <w:tc>
          <w:tcPr>
            <w:tcW w:w="1063" w:type="dxa"/>
            <w:shd w:val="clear" w:color="000000" w:fill="FFFFFF"/>
            <w:noWrap/>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Региональный проект «Успех каждого ребенка»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Е2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2 290,9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3 888,8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Е2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50970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2 290,9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3 888,8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Е2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50970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2 290,9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3 888,8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5</w:t>
            </w:r>
          </w:p>
        </w:tc>
        <w:tc>
          <w:tcPr>
            <w:tcW w:w="559" w:type="dxa"/>
            <w:shd w:val="clear" w:color="000000" w:fill="FFFFFF"/>
            <w:noWrap/>
            <w:hideMark/>
          </w:tcPr>
          <w:p w:rsidR="00F17618" w:rsidRPr="00090EBE" w:rsidRDefault="00F17618" w:rsidP="003024B3">
            <w:pPr>
              <w:rPr>
                <w:sz w:val="16"/>
                <w:szCs w:val="16"/>
              </w:rPr>
            </w:pPr>
            <w:r w:rsidRPr="00090EBE">
              <w:rPr>
                <w:sz w:val="16"/>
                <w:szCs w:val="16"/>
              </w:rPr>
              <w:t>Е2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50970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2 290,9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3 888,8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Дополнительное образование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36 </w:t>
            </w:r>
            <w:r>
              <w:rPr>
                <w:sz w:val="16"/>
                <w:szCs w:val="16"/>
              </w:rPr>
              <w:t>600</w:t>
            </w:r>
            <w:r w:rsidRPr="00090EBE">
              <w:rPr>
                <w:sz w:val="16"/>
                <w:szCs w:val="16"/>
              </w:rPr>
              <w:t>,6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15 217,4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14 932,3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25 </w:t>
            </w:r>
            <w:r>
              <w:rPr>
                <w:sz w:val="16"/>
                <w:szCs w:val="16"/>
              </w:rPr>
              <w:t>073</w:t>
            </w:r>
            <w:r w:rsidRPr="00090EBE">
              <w:rPr>
                <w:sz w:val="16"/>
                <w:szCs w:val="16"/>
              </w:rPr>
              <w:t>,8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9 866,0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11 463,7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25 </w:t>
            </w:r>
            <w:r>
              <w:rPr>
                <w:sz w:val="16"/>
                <w:szCs w:val="16"/>
              </w:rPr>
              <w:t>073</w:t>
            </w:r>
            <w:r w:rsidRPr="00090EBE">
              <w:rPr>
                <w:sz w:val="16"/>
                <w:szCs w:val="16"/>
              </w:rPr>
              <w:t>,8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9 866,0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11 463,7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качества дополнительного образования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7 983,9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9 539,5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внешкольной работе с детьми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7 983,9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9 539,5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7 983,9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9 539,5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7 983,9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9 539,5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"Развитие кадрового потенциала организаций дополнительного образования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Поощрение лучших тренеров-преподавателей и педагогов дополнительного образования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Премии и гранты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02030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внешкольной работе с детьми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персонифицированного финансирования дополнительного образования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2 529,5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1 845,6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1 887,7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2 529,5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1 845,6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1 887,7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2 529,5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1 845,6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1 887,7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Субсидии некоммерческим организациям (за исключением государственных (муниципальных) учреждений, </w:t>
            </w:r>
            <w:r w:rsidRPr="00090EBE">
              <w:rPr>
                <w:sz w:val="16"/>
                <w:szCs w:val="16"/>
              </w:rPr>
              <w:lastRenderedPageBreak/>
              <w:t>государственных корпораций (компаний), публично-правовых компаний)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91560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2 529,5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1 845,6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1 887,7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11 507,8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5 347,4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3 318,6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"Культура"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11 507,8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5 347,4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3 318,6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"Дополнительное образование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11 507,8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5 347,4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3 318,6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внешкольной работе с детьми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11 507,8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5 347,4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3 318,6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11 507,8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5 347,4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3 318,6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11 507,8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5 347,4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3 318,6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Профессиональная подготовка, переподготовка и повышение квалификации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Молодежная политика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2 516,0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2 546,0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2 546,0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"Социальная поддержка граждан" на 2017-2025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"Организация отдыха и оздоровления детей"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"Мероприятия по сохранению и развитию инфраструктуры системы детского отдыха и оздоровления"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77210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2 443,9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"Молодёжь Чамзинского муниципального района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102,1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102,1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Основное мероприятие "Патриотическое </w:t>
            </w:r>
            <w:r w:rsidRPr="00090EBE">
              <w:rPr>
                <w:sz w:val="16"/>
                <w:szCs w:val="16"/>
              </w:rPr>
              <w:lastRenderedPageBreak/>
              <w:t>воспитание"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34,6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Мероприятия в области молодежной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34,6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"Поддержка молодежи в сфере науки 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23,8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21,8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21,8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"Укрепление здоровья, формирование здорового образа жизни молодых граждан"</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"Вовлечение в предпринимательскую деятельность"</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выплаты персоналу казенных </w:t>
            </w:r>
            <w:r w:rsidRPr="00090EBE">
              <w:rPr>
                <w:sz w:val="16"/>
                <w:szCs w:val="16"/>
              </w:rPr>
              <w:lastRenderedPageBreak/>
              <w:t>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"Молодежная культура и творчество"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07</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Другие вопросы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1 946,9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2 277,1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2 279,8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1 936,9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2 263,0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2 265,7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"Развитие дошкольного образования в Чамзинском муниципальном районе" на 2016-2025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современного качества дошкольного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"Развитие общего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"Изменение школьной инфраструктуры"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05</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67,9</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"Развитие системы работы с кадрами"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58,2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"Сохранение и укрепление здоровья школьников"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313,6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"Выявление и поддержка одаренных детей и молодежи"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313,6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313,6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313,6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313,6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385,4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1 481,8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1 732,4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1 735,1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1 481,8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1 732,4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1 735,1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1 481,8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1 732,4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1 735,1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1 375,3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1 375,3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74,0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106,5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74,0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0,5</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07</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Культура, кинематография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35 323,3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24 778,9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25 264,7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Культура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30 965,5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20 401,0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20 885,8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29 797,1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20 290,1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20 774,8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Подпрограмма "Культура"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29 797,1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20 290,1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20 774,8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"Музыкальное искусство, культурно-массовые мероприятия"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культуры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19 504,9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13 155,9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13 524,3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Дворцы и дома культуры, другие учреждения культуры и средств массовой информации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19 504,9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13 155,9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13 524,3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19 504,9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13 155,9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13 524,3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19 504,9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13 155,9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13 524,3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"Развитие библиотечного дела"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9 689,2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6 684,2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6 800,5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Библиотеки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9 689,2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6 684,2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6 800,5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9 689,2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6 684,2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6 800,5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9 689,2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6 684,2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6 800,5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Дворцы и дома культуры, другие учреждения культуры и средств массовой информации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06</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153,1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auto" w:fill="auto"/>
            <w:hideMark/>
          </w:tcPr>
          <w:p w:rsidR="00F17618" w:rsidRPr="00090EBE" w:rsidRDefault="00F17618" w:rsidP="003024B3">
            <w:pPr>
              <w:rPr>
                <w:sz w:val="16"/>
                <w:szCs w:val="16"/>
              </w:rPr>
            </w:pPr>
            <w:r w:rsidRPr="00090EBE">
              <w:rPr>
                <w:sz w:val="16"/>
                <w:szCs w:val="16"/>
              </w:rPr>
              <w:t>Региональный проект "Творческие люди"</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 </w:t>
            </w:r>
          </w:p>
        </w:tc>
        <w:tc>
          <w:tcPr>
            <w:tcW w:w="520" w:type="dxa"/>
            <w:shd w:val="clear" w:color="auto" w:fill="auto"/>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154,6</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auto" w:fill="auto"/>
            <w:hideMark/>
          </w:tcPr>
          <w:p w:rsidR="00F17618" w:rsidRPr="00090EBE" w:rsidRDefault="00F17618" w:rsidP="003024B3">
            <w:pPr>
              <w:rPr>
                <w:sz w:val="16"/>
                <w:szCs w:val="16"/>
              </w:rPr>
            </w:pPr>
            <w:r w:rsidRPr="00090EBE">
              <w:rPr>
                <w:sz w:val="16"/>
                <w:szCs w:val="16"/>
              </w:rPr>
              <w:t>Государственная поддержка лучших сельских учреждений культуры</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55195</w:t>
            </w:r>
          </w:p>
        </w:tc>
        <w:tc>
          <w:tcPr>
            <w:tcW w:w="520" w:type="dxa"/>
            <w:shd w:val="clear" w:color="auto" w:fill="auto"/>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103,1</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55195</w:t>
            </w:r>
          </w:p>
        </w:tc>
        <w:tc>
          <w:tcPr>
            <w:tcW w:w="520" w:type="dxa"/>
            <w:shd w:val="clear" w:color="auto" w:fill="auto"/>
            <w:noWrap/>
            <w:hideMark/>
          </w:tcPr>
          <w:p w:rsidR="00F17618" w:rsidRPr="00090EBE" w:rsidRDefault="00F17618" w:rsidP="003024B3">
            <w:pPr>
              <w:rPr>
                <w:sz w:val="16"/>
                <w:szCs w:val="16"/>
              </w:rPr>
            </w:pPr>
            <w:r w:rsidRPr="00090EBE">
              <w:rPr>
                <w:sz w:val="16"/>
                <w:szCs w:val="16"/>
              </w:rPr>
              <w:t>600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103,1</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55195</w:t>
            </w:r>
          </w:p>
        </w:tc>
        <w:tc>
          <w:tcPr>
            <w:tcW w:w="520" w:type="dxa"/>
            <w:shd w:val="clear" w:color="auto" w:fill="auto"/>
            <w:noWrap/>
            <w:hideMark/>
          </w:tcPr>
          <w:p w:rsidR="00F17618" w:rsidRPr="00090EBE" w:rsidRDefault="00F17618" w:rsidP="003024B3">
            <w:pPr>
              <w:rPr>
                <w:sz w:val="16"/>
                <w:szCs w:val="16"/>
              </w:rPr>
            </w:pPr>
            <w:r w:rsidRPr="00090EBE">
              <w:rPr>
                <w:sz w:val="16"/>
                <w:szCs w:val="16"/>
              </w:rPr>
              <w:t>610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103,1</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auto" w:fill="auto"/>
            <w:hideMark/>
          </w:tcPr>
          <w:p w:rsidR="00F17618" w:rsidRPr="00090EBE" w:rsidRDefault="00F17618" w:rsidP="003024B3">
            <w:pPr>
              <w:rPr>
                <w:sz w:val="16"/>
                <w:szCs w:val="16"/>
              </w:rPr>
            </w:pPr>
            <w:r w:rsidRPr="00090EBE">
              <w:rPr>
                <w:sz w:val="16"/>
                <w:szCs w:val="16"/>
              </w:rPr>
              <w:t>Государственная поддержка лучших работников сельских учреждений культуры</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55196</w:t>
            </w:r>
          </w:p>
        </w:tc>
        <w:tc>
          <w:tcPr>
            <w:tcW w:w="520" w:type="dxa"/>
            <w:shd w:val="clear" w:color="auto" w:fill="auto"/>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51,5</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auto" w:fill="auto"/>
            <w:hideMark/>
          </w:tcPr>
          <w:p w:rsidR="00F17618" w:rsidRPr="00090EBE" w:rsidRDefault="00F17618" w:rsidP="003024B3">
            <w:pPr>
              <w:rPr>
                <w:color w:val="000000"/>
                <w:sz w:val="18"/>
                <w:szCs w:val="18"/>
              </w:rPr>
            </w:pPr>
            <w:r w:rsidRPr="00090EBE">
              <w:rPr>
                <w:color w:val="000000"/>
                <w:sz w:val="18"/>
                <w:szCs w:val="18"/>
              </w:rPr>
              <w:t>Социальное обеспечение и иные выплаты населению</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55196</w:t>
            </w:r>
          </w:p>
        </w:tc>
        <w:tc>
          <w:tcPr>
            <w:tcW w:w="520" w:type="dxa"/>
            <w:shd w:val="clear" w:color="auto" w:fill="auto"/>
            <w:noWrap/>
            <w:hideMark/>
          </w:tcPr>
          <w:p w:rsidR="00F17618" w:rsidRPr="00090EBE" w:rsidRDefault="00F17618" w:rsidP="003024B3">
            <w:pPr>
              <w:rPr>
                <w:sz w:val="16"/>
                <w:szCs w:val="16"/>
              </w:rPr>
            </w:pPr>
            <w:r w:rsidRPr="00090EBE">
              <w:rPr>
                <w:sz w:val="16"/>
                <w:szCs w:val="16"/>
              </w:rPr>
              <w:t>300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51,5</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auto" w:fill="auto"/>
            <w:hideMark/>
          </w:tcPr>
          <w:p w:rsidR="00F17618" w:rsidRPr="00090EBE" w:rsidRDefault="00F17618" w:rsidP="003024B3">
            <w:pPr>
              <w:rPr>
                <w:color w:val="000000"/>
                <w:sz w:val="18"/>
                <w:szCs w:val="18"/>
              </w:rPr>
            </w:pPr>
            <w:r w:rsidRPr="00090EBE">
              <w:rPr>
                <w:color w:val="000000"/>
                <w:sz w:val="18"/>
                <w:szCs w:val="18"/>
              </w:rPr>
              <w:t>Премии и гранты</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auto" w:fill="auto"/>
            <w:noWrap/>
            <w:hideMark/>
          </w:tcPr>
          <w:p w:rsidR="00F17618" w:rsidRPr="00090EBE" w:rsidRDefault="00F17618" w:rsidP="003024B3">
            <w:pPr>
              <w:rPr>
                <w:sz w:val="16"/>
                <w:szCs w:val="16"/>
              </w:rPr>
            </w:pPr>
            <w:r w:rsidRPr="00090EBE">
              <w:rPr>
                <w:sz w:val="16"/>
                <w:szCs w:val="16"/>
              </w:rPr>
              <w:t>05</w:t>
            </w:r>
          </w:p>
        </w:tc>
        <w:tc>
          <w:tcPr>
            <w:tcW w:w="475" w:type="dxa"/>
            <w:shd w:val="clear" w:color="auto" w:fill="auto"/>
            <w:noWrap/>
            <w:hideMark/>
          </w:tcPr>
          <w:p w:rsidR="00F17618" w:rsidRPr="00090EBE" w:rsidRDefault="00F17618" w:rsidP="003024B3">
            <w:pPr>
              <w:rPr>
                <w:sz w:val="16"/>
                <w:szCs w:val="16"/>
              </w:rPr>
            </w:pPr>
            <w:r w:rsidRPr="00090EBE">
              <w:rPr>
                <w:sz w:val="16"/>
                <w:szCs w:val="16"/>
              </w:rPr>
              <w:t>1</w:t>
            </w:r>
          </w:p>
        </w:tc>
        <w:tc>
          <w:tcPr>
            <w:tcW w:w="559" w:type="dxa"/>
            <w:shd w:val="clear" w:color="auto" w:fill="auto"/>
            <w:noWrap/>
            <w:hideMark/>
          </w:tcPr>
          <w:p w:rsidR="00F17618" w:rsidRPr="00090EBE" w:rsidRDefault="00F17618" w:rsidP="003024B3">
            <w:pPr>
              <w:rPr>
                <w:sz w:val="16"/>
                <w:szCs w:val="16"/>
              </w:rPr>
            </w:pPr>
            <w:r w:rsidRPr="00090EBE">
              <w:rPr>
                <w:sz w:val="16"/>
                <w:szCs w:val="16"/>
              </w:rPr>
              <w:t>А2</w:t>
            </w:r>
          </w:p>
        </w:tc>
        <w:tc>
          <w:tcPr>
            <w:tcW w:w="643" w:type="dxa"/>
            <w:shd w:val="clear" w:color="auto" w:fill="auto"/>
            <w:noWrap/>
            <w:hideMark/>
          </w:tcPr>
          <w:p w:rsidR="00F17618" w:rsidRPr="00090EBE" w:rsidRDefault="00F17618" w:rsidP="003024B3">
            <w:pPr>
              <w:rPr>
                <w:sz w:val="16"/>
                <w:szCs w:val="16"/>
              </w:rPr>
            </w:pPr>
            <w:r w:rsidRPr="00090EBE">
              <w:rPr>
                <w:sz w:val="16"/>
                <w:szCs w:val="16"/>
              </w:rPr>
              <w:t>55196</w:t>
            </w:r>
          </w:p>
        </w:tc>
        <w:tc>
          <w:tcPr>
            <w:tcW w:w="520" w:type="dxa"/>
            <w:shd w:val="clear" w:color="auto" w:fill="auto"/>
            <w:noWrap/>
            <w:hideMark/>
          </w:tcPr>
          <w:p w:rsidR="00F17618" w:rsidRPr="00090EBE" w:rsidRDefault="00F17618" w:rsidP="003024B3">
            <w:pPr>
              <w:rPr>
                <w:sz w:val="16"/>
                <w:szCs w:val="16"/>
              </w:rPr>
            </w:pPr>
            <w:r w:rsidRPr="00090EBE">
              <w:rPr>
                <w:sz w:val="16"/>
                <w:szCs w:val="16"/>
              </w:rPr>
              <w:t>350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51,5</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65,0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"Техническая и технологическая модернизация, инновационное развитие"</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65,0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65,0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культуры</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65,0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65,0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auto" w:fill="auto"/>
            <w:noWrap/>
            <w:hideMark/>
          </w:tcPr>
          <w:p w:rsidR="00F17618" w:rsidRPr="00090EBE" w:rsidRDefault="00F17618" w:rsidP="003024B3">
            <w:pPr>
              <w:rPr>
                <w:sz w:val="16"/>
                <w:szCs w:val="16"/>
              </w:rPr>
            </w:pPr>
            <w:r w:rsidRPr="00090EBE">
              <w:rPr>
                <w:sz w:val="16"/>
                <w:szCs w:val="16"/>
              </w:rPr>
              <w:t>08</w:t>
            </w:r>
          </w:p>
        </w:tc>
        <w:tc>
          <w:tcPr>
            <w:tcW w:w="593" w:type="dxa"/>
            <w:shd w:val="clear" w:color="auto" w:fill="auto"/>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4</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42250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65,0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c>
          <w:tcPr>
            <w:tcW w:w="1063" w:type="dxa"/>
            <w:shd w:val="clear" w:color="auto" w:fill="auto"/>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Предоставление субсидий бюджетным, автономным учреждениям и иным </w:t>
            </w:r>
            <w:r w:rsidRPr="00090EBE">
              <w:rPr>
                <w:sz w:val="16"/>
                <w:szCs w:val="16"/>
              </w:rPr>
              <w:lastRenderedPageBreak/>
              <w:t>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направленные на развитие межнациональных отношений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24</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42310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"Информационно-просветительская и культурно-просветительская деятельность"</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37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42290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978,7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978,7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Библиотеки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978,7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978,7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61160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978,7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Другие вопросы в области культуры, кинематографии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4 357,8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4 377,9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4 378,9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4 357,8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4 377,9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4 378,9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"Культура"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4 357,8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4 377,9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4 378,9</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3 820,4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3 844,8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3 845,8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3 820,4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3 844,8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3 845,8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90EBE">
              <w:rPr>
                <w:sz w:val="16"/>
                <w:szCs w:val="16"/>
              </w:rPr>
              <w:lastRenderedPageBreak/>
              <w:t>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3 794,4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3 817,7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3 817,7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3 794,4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3 817,7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3 817,7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26,0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27,1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28,1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"Развитие библиотечного дела"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r>
      <w:tr w:rsidR="00F17618" w:rsidRPr="00090EBE" w:rsidTr="00486587">
        <w:trPr>
          <w:trHeight w:val="170"/>
        </w:trPr>
        <w:tc>
          <w:tcPr>
            <w:tcW w:w="3549" w:type="dxa"/>
            <w:shd w:val="clear" w:color="auto" w:fill="auto"/>
            <w:hideMark/>
          </w:tcPr>
          <w:p w:rsidR="00F17618" w:rsidRPr="00090EBE" w:rsidRDefault="00F17618" w:rsidP="003024B3">
            <w:pPr>
              <w:rPr>
                <w:color w:val="000000"/>
                <w:sz w:val="20"/>
                <w:szCs w:val="20"/>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noProof/>
                <w:color w:val="000000"/>
                <w:sz w:val="20"/>
                <w:szCs w:val="20"/>
              </w:rPr>
              <w:t xml:space="preserve"> </w:t>
            </w:r>
            <w:r>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304800</wp:posOffset>
                  </wp:positionV>
                  <wp:extent cx="152400" cy="0"/>
                  <wp:effectExtent l="0" t="0" r="0" b="0"/>
                  <wp:wrapNone/>
                  <wp:docPr id="69993" name="Рисунок 69993"/>
                  <wp:cNvGraphicFramePr/>
                  <a:graphic xmlns:a="http://schemas.openxmlformats.org/drawingml/2006/main">
                    <a:graphicData uri="http://schemas.openxmlformats.org/drawingml/2006/picture">
                      <pic:pic xmlns:pic="http://schemas.openxmlformats.org/drawingml/2006/picture">
                        <pic:nvPicPr>
                          <pic:cNvPr id="69993" name="Picture 188"/>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304800</wp:posOffset>
                  </wp:positionV>
                  <wp:extent cx="152400" cy="0"/>
                  <wp:effectExtent l="0" t="0" r="0" b="0"/>
                  <wp:wrapNone/>
                  <wp:docPr id="69995" name="Рисунок 69995"/>
                  <wp:cNvGraphicFramePr/>
                  <a:graphic xmlns:a="http://schemas.openxmlformats.org/drawingml/2006/main">
                    <a:graphicData uri="http://schemas.openxmlformats.org/drawingml/2006/picture">
                      <pic:pic xmlns:pic="http://schemas.openxmlformats.org/drawingml/2006/picture">
                        <pic:nvPicPr>
                          <pic:cNvPr id="69995" name="Picture 194"/>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08</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05</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61020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537,4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533,1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Социальная политика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22 783,1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22 266,1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22 835,0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Пенсионное обеспечение</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1 602,7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1 683,6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1 602,7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1 683,6</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"Обеспечение государственных гарантий муниципальных служащих"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1 602,7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1 683,6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Доплаты к пенсиям муниципальных служащих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03010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1 602,7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1 683,6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03010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1 602,7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1 683,6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социальные выплаты гражданам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03010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1 602,7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1 661,3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1 683,6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населения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8 725,1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7 819,8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8 036,6</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6 183,7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6 522,5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6 739,3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"Развитие общего образования в Чамзинском муниципальном районе" на 2016-2025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6 183,7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6 522,5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6 739,3</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Основное мероприятие "Сохранение и укрепление здоровья школьников"</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6 183,7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6 522,5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6 739,3</w:t>
            </w:r>
          </w:p>
        </w:tc>
      </w:tr>
      <w:tr w:rsidR="00F17618" w:rsidRPr="00090EBE" w:rsidTr="00486587">
        <w:trPr>
          <w:trHeight w:val="170"/>
        </w:trPr>
        <w:tc>
          <w:tcPr>
            <w:tcW w:w="3549" w:type="dxa"/>
            <w:shd w:val="clear" w:color="000000" w:fill="FFFFFF"/>
            <w:hideMark/>
          </w:tcPr>
          <w:p w:rsidR="00F17618" w:rsidRPr="00090EBE" w:rsidRDefault="00F17618" w:rsidP="003024B3">
            <w:pPr>
              <w:rPr>
                <w:color w:val="000000"/>
                <w:sz w:val="16"/>
                <w:szCs w:val="16"/>
              </w:rPr>
            </w:pPr>
            <w:r w:rsidRPr="00090EB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42470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42470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42470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982,8</w:t>
            </w:r>
          </w:p>
        </w:tc>
      </w:tr>
      <w:tr w:rsidR="00F17618" w:rsidRPr="00090EBE" w:rsidTr="00486587">
        <w:trPr>
          <w:trHeight w:val="1240"/>
        </w:trPr>
        <w:tc>
          <w:tcPr>
            <w:tcW w:w="3549" w:type="dxa"/>
            <w:shd w:val="clear" w:color="000000" w:fill="FFFFFF"/>
            <w:hideMark/>
          </w:tcPr>
          <w:p w:rsidR="00F17618" w:rsidRPr="00090EBE" w:rsidRDefault="00F17618" w:rsidP="003024B3">
            <w:pPr>
              <w:spacing w:after="240"/>
              <w:rPr>
                <w:sz w:val="16"/>
                <w:szCs w:val="16"/>
              </w:rPr>
            </w:pPr>
            <w:r w:rsidRPr="00090EB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5 200,9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5 539,7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5 756,5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5 200,9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5 539,7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5 756,5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бюджетным учреждениям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07</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77070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5 200,9</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5 539,7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5 756,5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"Создание условий для обеспечения доступным и комфортным жильем сельского населения"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"Улучшение жилищных условий граждан, проживающих на сельских территориях"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Улучшение жилищных условий граждан, проживающих на сельских территориях</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Социальные выплаты гражданам, кроме публичных нормативных социальных выплат</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02040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53,0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2 488,4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"Обеспечение жильем молодых семей"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2 488,4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жильем молодых семей"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2 488,4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молодым семьям социальных выплат на строительство или приобретение жилья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L4970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2 488,4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r w:rsidRPr="00090EBE">
              <w:rPr>
                <w:sz w:val="16"/>
                <w:szCs w:val="16"/>
              </w:rPr>
              <w:br w:type="page"/>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L4970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2 488,4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Социальные выплаты гражданам, кроме публичных нормативных социальных выплат</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L4970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2 488,4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1 244,3</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Охрана семьи и детства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12 355,3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12 685,0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13 014,8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10 951,7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11 281,4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11 611,2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10 951,7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11 281,4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11 611,2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10 951,7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11 281,4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11 611,2</w:t>
            </w:r>
          </w:p>
        </w:tc>
      </w:tr>
      <w:tr w:rsidR="00F17618" w:rsidRPr="00090EBE" w:rsidTr="00486587">
        <w:trPr>
          <w:trHeight w:val="170"/>
        </w:trPr>
        <w:tc>
          <w:tcPr>
            <w:tcW w:w="3549" w:type="dxa"/>
            <w:shd w:val="clear" w:color="auto" w:fill="auto"/>
            <w:hideMark/>
          </w:tcPr>
          <w:p w:rsidR="00F17618" w:rsidRPr="00090EBE" w:rsidRDefault="00F17618" w:rsidP="003024B3">
            <w:pPr>
              <w:rPr>
                <w:color w:val="000000"/>
                <w:sz w:val="20"/>
                <w:szCs w:val="20"/>
              </w:rPr>
            </w:pPr>
            <w:r w:rsidRPr="00090EBE">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4095750</wp:posOffset>
                  </wp:positionV>
                  <wp:extent cx="152400" cy="0"/>
                  <wp:effectExtent l="0" t="0" r="0" b="0"/>
                  <wp:wrapNone/>
                  <wp:docPr id="69992" name="Рисунок 69992"/>
                  <wp:cNvGraphicFramePr/>
                  <a:graphic xmlns:a="http://schemas.openxmlformats.org/drawingml/2006/main">
                    <a:graphicData uri="http://schemas.openxmlformats.org/drawingml/2006/picture">
                      <pic:pic xmlns:pic="http://schemas.openxmlformats.org/drawingml/2006/picture">
                        <pic:nvPicPr>
                          <pic:cNvPr id="69992" name="Picture 187"/>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4095750</wp:posOffset>
                  </wp:positionV>
                  <wp:extent cx="152400" cy="0"/>
                  <wp:effectExtent l="0" t="0" r="0" b="0"/>
                  <wp:wrapNone/>
                  <wp:docPr id="69994" name="Рисунок 69994"/>
                  <wp:cNvGraphicFramePr/>
                  <a:graphic xmlns:a="http://schemas.openxmlformats.org/drawingml/2006/main">
                    <a:graphicData uri="http://schemas.openxmlformats.org/drawingml/2006/picture">
                      <pic:pic xmlns:pic="http://schemas.openxmlformats.org/drawingml/2006/picture">
                        <pic:nvPicPr>
                          <pic:cNvPr id="69994" name="Picture 193"/>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4095750</wp:posOffset>
                  </wp:positionV>
                  <wp:extent cx="152400" cy="0"/>
                  <wp:effectExtent l="0" t="0" r="0" b="0"/>
                  <wp:wrapNone/>
                  <wp:docPr id="69996" name="Рисунок 69996"/>
                  <wp:cNvGraphicFramePr/>
                  <a:graphic xmlns:a="http://schemas.openxmlformats.org/drawingml/2006/main">
                    <a:graphicData uri="http://schemas.openxmlformats.org/drawingml/2006/picture">
                      <pic:pic xmlns:pic="http://schemas.openxmlformats.org/drawingml/2006/picture">
                        <pic:nvPicPr>
                          <pic:cNvPr id="69996" name="Picture 200"/>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4095750</wp:posOffset>
                  </wp:positionV>
                  <wp:extent cx="152400" cy="0"/>
                  <wp:effectExtent l="0" t="0" r="0" b="0"/>
                  <wp:wrapNone/>
                  <wp:docPr id="69997" name="Рисунок 69997"/>
                  <wp:cNvGraphicFramePr/>
                  <a:graphic xmlns:a="http://schemas.openxmlformats.org/drawingml/2006/main">
                    <a:graphicData uri="http://schemas.openxmlformats.org/drawingml/2006/picture">
                      <pic:pic xmlns:pic="http://schemas.openxmlformats.org/drawingml/2006/picture">
                        <pic:nvPicPr>
                          <pic:cNvPr id="69997" name="Picture 201"/>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4095750</wp:posOffset>
                  </wp:positionV>
                  <wp:extent cx="152400" cy="0"/>
                  <wp:effectExtent l="0" t="0" r="0" b="0"/>
                  <wp:wrapNone/>
                  <wp:docPr id="69998" name="Рисунок 69998"/>
                  <wp:cNvGraphicFramePr/>
                  <a:graphic xmlns:a="http://schemas.openxmlformats.org/drawingml/2006/main">
                    <a:graphicData uri="http://schemas.openxmlformats.org/drawingml/2006/picture">
                      <pic:pic xmlns:pic="http://schemas.openxmlformats.org/drawingml/2006/picture">
                        <pic:nvPicPr>
                          <pic:cNvPr id="69998" name="Picture 202"/>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4095750</wp:posOffset>
                  </wp:positionV>
                  <wp:extent cx="152400" cy="0"/>
                  <wp:effectExtent l="0" t="0" r="0" b="0"/>
                  <wp:wrapNone/>
                  <wp:docPr id="69999" name="Рисунок 69999"/>
                  <wp:cNvGraphicFramePr/>
                  <a:graphic xmlns:a="http://schemas.openxmlformats.org/drawingml/2006/main">
                    <a:graphicData uri="http://schemas.openxmlformats.org/drawingml/2006/picture">
                      <pic:pic xmlns:pic="http://schemas.openxmlformats.org/drawingml/2006/picture">
                        <pic:nvPicPr>
                          <pic:cNvPr id="69999" name="Picture 203"/>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10 951,7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11 281,4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11 611,2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10 951,7</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11 281,4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11 611,2</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социальные выплаты гражданам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6 994,5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6 840,4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7 002,8</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Социальные выплаты гражданам, кроме публичных нормативных социальных выплат</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5" w:type="dxa"/>
            <w:shd w:val="clear" w:color="000000" w:fill="FFFFFF"/>
            <w:noWrap/>
            <w:hideMark/>
          </w:tcPr>
          <w:p w:rsidR="00F17618" w:rsidRPr="00090EBE" w:rsidRDefault="00F17618" w:rsidP="003024B3">
            <w:pPr>
              <w:rPr>
                <w:sz w:val="16"/>
                <w:szCs w:val="16"/>
              </w:rPr>
            </w:pPr>
            <w:r w:rsidRPr="00090EBE">
              <w:rPr>
                <w:sz w:val="16"/>
                <w:szCs w:val="16"/>
              </w:rPr>
              <w:t>6</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77180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3 957,2</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4 441,0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4 608,4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обеспечению детей-</w:t>
            </w:r>
            <w:r w:rsidRPr="00090EBE">
              <w:rPr>
                <w:sz w:val="16"/>
                <w:szCs w:val="16"/>
              </w:rPr>
              <w:lastRenderedPageBreak/>
              <w:t>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R0820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Капитальные вложения в объекты государственной (муниципальной) собственности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R0820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Бюджетные инвестиции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26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03</w:t>
            </w:r>
          </w:p>
        </w:tc>
        <w:tc>
          <w:tcPr>
            <w:tcW w:w="643" w:type="dxa"/>
            <w:shd w:val="clear" w:color="000000" w:fill="FFFFFF"/>
            <w:noWrap/>
            <w:hideMark/>
          </w:tcPr>
          <w:p w:rsidR="00F17618" w:rsidRPr="00090EBE" w:rsidRDefault="00F17618" w:rsidP="003024B3">
            <w:pPr>
              <w:rPr>
                <w:sz w:val="16"/>
                <w:szCs w:val="16"/>
              </w:rPr>
            </w:pPr>
            <w:r w:rsidRPr="00090EBE">
              <w:rPr>
                <w:sz w:val="16"/>
                <w:szCs w:val="16"/>
              </w:rPr>
              <w:t>R0820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410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1 303,5</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Публичные нормативные социальные выплаты гражданам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04</w:t>
            </w:r>
          </w:p>
        </w:tc>
        <w:tc>
          <w:tcPr>
            <w:tcW w:w="470" w:type="dxa"/>
            <w:shd w:val="clear" w:color="000000" w:fill="FFFFFF"/>
            <w:noWrap/>
            <w:hideMark/>
          </w:tcPr>
          <w:p w:rsidR="00F17618" w:rsidRPr="00090EBE" w:rsidRDefault="00F17618" w:rsidP="003024B3">
            <w:pPr>
              <w:rPr>
                <w:sz w:val="16"/>
                <w:szCs w:val="16"/>
              </w:rPr>
            </w:pPr>
            <w:r w:rsidRPr="00090EBE">
              <w:rPr>
                <w:sz w:val="16"/>
                <w:szCs w:val="16"/>
              </w:rPr>
              <w:t>89</w:t>
            </w:r>
          </w:p>
        </w:tc>
        <w:tc>
          <w:tcPr>
            <w:tcW w:w="475" w:type="dxa"/>
            <w:shd w:val="clear" w:color="000000" w:fill="FFFFFF"/>
            <w:noWrap/>
            <w:hideMark/>
          </w:tcPr>
          <w:p w:rsidR="00F17618" w:rsidRPr="00090EBE" w:rsidRDefault="00F17618" w:rsidP="003024B3">
            <w:pPr>
              <w:rPr>
                <w:sz w:val="16"/>
                <w:szCs w:val="16"/>
              </w:rPr>
            </w:pPr>
            <w:r w:rsidRPr="00090EBE">
              <w:rPr>
                <w:sz w:val="16"/>
                <w:szCs w:val="16"/>
              </w:rPr>
              <w:t>1</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00</w:t>
            </w:r>
          </w:p>
        </w:tc>
        <w:tc>
          <w:tcPr>
            <w:tcW w:w="643" w:type="dxa"/>
            <w:shd w:val="clear" w:color="000000" w:fill="FFFFFF"/>
            <w:noWrap/>
            <w:hideMark/>
          </w:tcPr>
          <w:p w:rsidR="00F17618" w:rsidRPr="00090EBE" w:rsidRDefault="00F17618" w:rsidP="003024B3">
            <w:pPr>
              <w:rPr>
                <w:sz w:val="16"/>
                <w:szCs w:val="16"/>
              </w:rPr>
            </w:pPr>
            <w:r w:rsidRPr="00090EBE">
              <w:rPr>
                <w:sz w:val="16"/>
                <w:szCs w:val="16"/>
              </w:rPr>
              <w:t>77110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310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Другие вопросы в области социальной политики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"Социальная поддержка граждан" на 2017-2025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"Оказание финансовой поддержки СОНКО"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на поддержку социально ориентированных некоммерческих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10</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Физическая культура и спорт</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Физическая культура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299,1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Мероприятия в области спорта и физической культуры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259,3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110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59,3</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200,0</w:t>
            </w:r>
          </w:p>
        </w:tc>
      </w:tr>
      <w:tr w:rsidR="00F17618" w:rsidRPr="00090EBE" w:rsidTr="00486587">
        <w:trPr>
          <w:trHeight w:val="170"/>
        </w:trPr>
        <w:tc>
          <w:tcPr>
            <w:tcW w:w="3549" w:type="dxa"/>
            <w:shd w:val="clear" w:color="000000" w:fill="FFFFFF"/>
            <w:hideMark/>
          </w:tcPr>
          <w:p w:rsidR="00F17618" w:rsidRPr="00090EBE" w:rsidRDefault="00F17618" w:rsidP="003024B3">
            <w:pPr>
              <w:jc w:val="both"/>
              <w:rPr>
                <w:sz w:val="16"/>
                <w:szCs w:val="16"/>
              </w:rPr>
            </w:pPr>
            <w:r w:rsidRPr="00090EBE">
              <w:rPr>
                <w:sz w:val="16"/>
                <w:szCs w:val="16"/>
              </w:rPr>
              <w:t xml:space="preserve">Основное мероприятие "Совершенствование спортивной инфраструктуры и материально-технической базы для занятий физической </w:t>
            </w:r>
            <w:r w:rsidRPr="00090EBE">
              <w:rPr>
                <w:sz w:val="16"/>
                <w:szCs w:val="16"/>
              </w:rPr>
              <w:lastRenderedPageBreak/>
              <w:t>культурой и массовым спортом"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lastRenderedPageBreak/>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Мероприятия в области спорта и физической культуры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11</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06</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04</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42040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240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39,8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Средства массовой информации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Периодическая печать и издательства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"Социальная поддержка граждан" на 2017-2025 годы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"Оказание финансовой поддержки СОНКО"</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на поддержку социально ориентированных некоммерческих организаций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12</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02</w:t>
            </w:r>
          </w:p>
        </w:tc>
        <w:tc>
          <w:tcPr>
            <w:tcW w:w="470"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91010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630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1 200,0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Обслуживание государственного (муниципального) долга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Обслуживание государственного (муниципального) внутреннего долга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"Управление муниципальным долгом Чамзинского муниципального района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Процентные платежи по муниципальному долгу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Обслуживание государственного (муниципального) долга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700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Обслуживание муниципального долга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13</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2</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41240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730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 общего характера бюджетам бюджетной системы Российской Федерации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 </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1 428,5</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Дотации на выравнивание бюджетной обеспеченности субъектов Российской Федерации и муниципальных образований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0</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Дотации на выравнивание бюджетной обеспеченности поселений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Дотации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01</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01</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44010</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510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19,1</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Прочие межбюджетные трансферты общего характера</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 </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 </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 </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lastRenderedPageBreak/>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 </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44205</w:t>
            </w:r>
          </w:p>
        </w:tc>
        <w:tc>
          <w:tcPr>
            <w:tcW w:w="520" w:type="dxa"/>
            <w:shd w:val="clear" w:color="000000" w:fill="FFFFFF"/>
            <w:noWrap/>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Межбюджетные трансферты</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44205</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Субсидии</w:t>
            </w:r>
          </w:p>
        </w:tc>
        <w:tc>
          <w:tcPr>
            <w:tcW w:w="535" w:type="dxa"/>
            <w:shd w:val="clear" w:color="000000" w:fill="FFFFFF"/>
            <w:noWrap/>
            <w:hideMark/>
          </w:tcPr>
          <w:p w:rsidR="00F17618" w:rsidRPr="00090EBE" w:rsidRDefault="00F17618" w:rsidP="003024B3">
            <w:pPr>
              <w:rPr>
                <w:sz w:val="16"/>
                <w:szCs w:val="16"/>
              </w:rPr>
            </w:pPr>
            <w:r w:rsidRPr="00090EBE">
              <w:rPr>
                <w:sz w:val="16"/>
                <w:szCs w:val="16"/>
              </w:rPr>
              <w:t>14</w:t>
            </w:r>
          </w:p>
        </w:tc>
        <w:tc>
          <w:tcPr>
            <w:tcW w:w="593" w:type="dxa"/>
            <w:shd w:val="clear" w:color="000000" w:fill="FFFFFF"/>
            <w:noWrap/>
            <w:hideMark/>
          </w:tcPr>
          <w:p w:rsidR="00F17618" w:rsidRPr="00090EBE" w:rsidRDefault="00F17618" w:rsidP="003024B3">
            <w:pPr>
              <w:rPr>
                <w:sz w:val="16"/>
                <w:szCs w:val="16"/>
              </w:rPr>
            </w:pPr>
            <w:r w:rsidRPr="00090EBE">
              <w:rPr>
                <w:sz w:val="16"/>
                <w:szCs w:val="16"/>
              </w:rPr>
              <w:t>03</w:t>
            </w:r>
          </w:p>
        </w:tc>
        <w:tc>
          <w:tcPr>
            <w:tcW w:w="470" w:type="dxa"/>
            <w:shd w:val="clear" w:color="000000" w:fill="FFFFFF"/>
            <w:noWrap/>
            <w:hideMark/>
          </w:tcPr>
          <w:p w:rsidR="00F17618" w:rsidRPr="00090EBE" w:rsidRDefault="00F17618" w:rsidP="003024B3">
            <w:pPr>
              <w:rPr>
                <w:sz w:val="16"/>
                <w:szCs w:val="16"/>
              </w:rPr>
            </w:pPr>
            <w:r w:rsidRPr="00090EBE">
              <w:rPr>
                <w:sz w:val="16"/>
                <w:szCs w:val="16"/>
              </w:rPr>
              <w:t>17</w:t>
            </w:r>
          </w:p>
        </w:tc>
        <w:tc>
          <w:tcPr>
            <w:tcW w:w="475" w:type="dxa"/>
            <w:shd w:val="clear" w:color="000000" w:fill="FFFFFF"/>
            <w:noWrap/>
            <w:hideMark/>
          </w:tcPr>
          <w:p w:rsidR="00F17618" w:rsidRPr="00090EBE" w:rsidRDefault="00F17618" w:rsidP="003024B3">
            <w:pPr>
              <w:rPr>
                <w:sz w:val="16"/>
                <w:szCs w:val="16"/>
              </w:rPr>
            </w:pPr>
            <w:r w:rsidRPr="00090EBE">
              <w:rPr>
                <w:sz w:val="16"/>
                <w:szCs w:val="16"/>
              </w:rPr>
              <w:t>3</w:t>
            </w:r>
          </w:p>
        </w:tc>
        <w:tc>
          <w:tcPr>
            <w:tcW w:w="559" w:type="dxa"/>
            <w:shd w:val="clear" w:color="000000" w:fill="FFFFFF"/>
            <w:noWrap/>
            <w:hideMark/>
          </w:tcPr>
          <w:p w:rsidR="00F17618" w:rsidRPr="00090EBE" w:rsidRDefault="00F17618" w:rsidP="003024B3">
            <w:pPr>
              <w:rPr>
                <w:sz w:val="16"/>
                <w:szCs w:val="16"/>
              </w:rPr>
            </w:pPr>
            <w:r w:rsidRPr="00090EBE">
              <w:rPr>
                <w:sz w:val="16"/>
                <w:szCs w:val="16"/>
              </w:rPr>
              <w:t>02</w:t>
            </w:r>
          </w:p>
        </w:tc>
        <w:tc>
          <w:tcPr>
            <w:tcW w:w="643" w:type="dxa"/>
            <w:shd w:val="clear" w:color="000000" w:fill="FFFFFF"/>
            <w:noWrap/>
            <w:hideMark/>
          </w:tcPr>
          <w:p w:rsidR="00F17618" w:rsidRPr="00090EBE" w:rsidRDefault="00F17618" w:rsidP="003024B3">
            <w:pPr>
              <w:rPr>
                <w:sz w:val="16"/>
                <w:szCs w:val="16"/>
              </w:rPr>
            </w:pPr>
            <w:r w:rsidRPr="00090EBE">
              <w:rPr>
                <w:sz w:val="16"/>
                <w:szCs w:val="16"/>
              </w:rPr>
              <w:t>44205</w:t>
            </w:r>
          </w:p>
        </w:tc>
        <w:tc>
          <w:tcPr>
            <w:tcW w:w="520" w:type="dxa"/>
            <w:shd w:val="clear" w:color="000000" w:fill="FFFFFF"/>
            <w:noWrap/>
            <w:hideMark/>
          </w:tcPr>
          <w:p w:rsidR="00F17618" w:rsidRPr="00090EBE" w:rsidRDefault="00F17618" w:rsidP="003024B3">
            <w:pPr>
              <w:rPr>
                <w:sz w:val="16"/>
                <w:szCs w:val="16"/>
              </w:rPr>
            </w:pPr>
            <w:r w:rsidRPr="00090EBE">
              <w:rPr>
                <w:sz w:val="16"/>
                <w:szCs w:val="16"/>
              </w:rPr>
              <w:t>520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1 409,4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1 079,4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Условно утвержденные расходы</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 </w:t>
            </w:r>
          </w:p>
        </w:tc>
        <w:tc>
          <w:tcPr>
            <w:tcW w:w="470" w:type="dxa"/>
            <w:shd w:val="clear" w:color="000000" w:fill="FFFFFF"/>
            <w:hideMark/>
          </w:tcPr>
          <w:p w:rsidR="00F17618" w:rsidRPr="00090EBE" w:rsidRDefault="00F17618" w:rsidP="003024B3">
            <w:pPr>
              <w:rPr>
                <w:sz w:val="16"/>
                <w:szCs w:val="16"/>
              </w:rPr>
            </w:pPr>
            <w:r w:rsidRPr="00090EBE">
              <w:rPr>
                <w:sz w:val="16"/>
                <w:szCs w:val="16"/>
              </w:rPr>
              <w:t> </w:t>
            </w:r>
          </w:p>
        </w:tc>
        <w:tc>
          <w:tcPr>
            <w:tcW w:w="475" w:type="dxa"/>
            <w:shd w:val="clear" w:color="000000" w:fill="FFFFFF"/>
            <w:hideMark/>
          </w:tcPr>
          <w:p w:rsidR="00F17618" w:rsidRPr="00090EBE" w:rsidRDefault="00F17618" w:rsidP="003024B3">
            <w:pPr>
              <w:rPr>
                <w:sz w:val="16"/>
                <w:szCs w:val="16"/>
              </w:rPr>
            </w:pPr>
            <w:r w:rsidRPr="00090EBE">
              <w:rPr>
                <w:sz w:val="16"/>
                <w:szCs w:val="16"/>
              </w:rPr>
              <w:t> </w:t>
            </w:r>
          </w:p>
        </w:tc>
        <w:tc>
          <w:tcPr>
            <w:tcW w:w="559" w:type="dxa"/>
            <w:shd w:val="clear" w:color="000000" w:fill="FFFFFF"/>
            <w:hideMark/>
          </w:tcPr>
          <w:p w:rsidR="00F17618" w:rsidRPr="00090EBE" w:rsidRDefault="00F17618" w:rsidP="003024B3">
            <w:pPr>
              <w:rPr>
                <w:sz w:val="16"/>
                <w:szCs w:val="16"/>
              </w:rPr>
            </w:pPr>
            <w:r w:rsidRPr="00090EBE">
              <w:rPr>
                <w:sz w:val="16"/>
                <w:szCs w:val="16"/>
              </w:rPr>
              <w:t> </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9 722,4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17 507,1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Условно утвержденные расходы</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 </w:t>
            </w:r>
          </w:p>
        </w:tc>
        <w:tc>
          <w:tcPr>
            <w:tcW w:w="475" w:type="dxa"/>
            <w:shd w:val="clear" w:color="000000" w:fill="FFFFFF"/>
            <w:hideMark/>
          </w:tcPr>
          <w:p w:rsidR="00F17618" w:rsidRPr="00090EBE" w:rsidRDefault="00F17618" w:rsidP="003024B3">
            <w:pPr>
              <w:rPr>
                <w:sz w:val="16"/>
                <w:szCs w:val="16"/>
              </w:rPr>
            </w:pPr>
            <w:r w:rsidRPr="00090EBE">
              <w:rPr>
                <w:sz w:val="16"/>
                <w:szCs w:val="16"/>
              </w:rPr>
              <w:t> </w:t>
            </w:r>
          </w:p>
        </w:tc>
        <w:tc>
          <w:tcPr>
            <w:tcW w:w="559" w:type="dxa"/>
            <w:shd w:val="clear" w:color="000000" w:fill="FFFFFF"/>
            <w:hideMark/>
          </w:tcPr>
          <w:p w:rsidR="00F17618" w:rsidRPr="00090EBE" w:rsidRDefault="00F17618" w:rsidP="003024B3">
            <w:pPr>
              <w:rPr>
                <w:sz w:val="16"/>
                <w:szCs w:val="16"/>
              </w:rPr>
            </w:pPr>
            <w:r w:rsidRPr="00090EBE">
              <w:rPr>
                <w:sz w:val="16"/>
                <w:szCs w:val="16"/>
              </w:rPr>
              <w:t> </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9 722,4</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17 507,1</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02</w:t>
            </w:r>
          </w:p>
        </w:tc>
        <w:tc>
          <w:tcPr>
            <w:tcW w:w="475" w:type="dxa"/>
            <w:shd w:val="clear" w:color="000000" w:fill="FFFFFF"/>
            <w:hideMark/>
          </w:tcPr>
          <w:p w:rsidR="00F17618" w:rsidRPr="00090EBE" w:rsidRDefault="00F17618" w:rsidP="003024B3">
            <w:pPr>
              <w:rPr>
                <w:sz w:val="16"/>
                <w:szCs w:val="16"/>
              </w:rPr>
            </w:pPr>
            <w:r w:rsidRPr="00090EBE">
              <w:rPr>
                <w:sz w:val="16"/>
                <w:szCs w:val="16"/>
              </w:rPr>
              <w:t> </w:t>
            </w:r>
          </w:p>
        </w:tc>
        <w:tc>
          <w:tcPr>
            <w:tcW w:w="559" w:type="dxa"/>
            <w:shd w:val="clear" w:color="000000" w:fill="FFFFFF"/>
            <w:hideMark/>
          </w:tcPr>
          <w:p w:rsidR="00F17618" w:rsidRPr="00090EBE" w:rsidRDefault="00F17618" w:rsidP="003024B3">
            <w:pPr>
              <w:rPr>
                <w:sz w:val="16"/>
                <w:szCs w:val="16"/>
              </w:rPr>
            </w:pPr>
            <w:r w:rsidRPr="00090EBE">
              <w:rPr>
                <w:sz w:val="16"/>
                <w:szCs w:val="16"/>
              </w:rPr>
              <w:t> </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6 481,6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11 671,4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02</w:t>
            </w:r>
          </w:p>
        </w:tc>
        <w:tc>
          <w:tcPr>
            <w:tcW w:w="475" w:type="dxa"/>
            <w:shd w:val="clear" w:color="000000" w:fill="FFFFFF"/>
            <w:hideMark/>
          </w:tcPr>
          <w:p w:rsidR="00F17618" w:rsidRPr="00090EBE" w:rsidRDefault="00F17618" w:rsidP="003024B3">
            <w:pPr>
              <w:rPr>
                <w:sz w:val="16"/>
                <w:szCs w:val="16"/>
              </w:rPr>
            </w:pPr>
            <w:r w:rsidRPr="00090EBE">
              <w:rPr>
                <w:sz w:val="16"/>
                <w:szCs w:val="16"/>
              </w:rPr>
              <w:t>3</w:t>
            </w:r>
          </w:p>
        </w:tc>
        <w:tc>
          <w:tcPr>
            <w:tcW w:w="559" w:type="dxa"/>
            <w:shd w:val="clear" w:color="000000" w:fill="FFFFFF"/>
            <w:hideMark/>
          </w:tcPr>
          <w:p w:rsidR="00F17618" w:rsidRPr="00090EBE" w:rsidRDefault="00F17618" w:rsidP="003024B3">
            <w:pPr>
              <w:rPr>
                <w:sz w:val="16"/>
                <w:szCs w:val="16"/>
              </w:rPr>
            </w:pPr>
            <w:r w:rsidRPr="00090EBE">
              <w:rPr>
                <w:sz w:val="16"/>
                <w:szCs w:val="16"/>
              </w:rPr>
              <w:t> </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6 481,6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11 671,4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"Обеспечение качества дополнительного образования детей"</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02</w:t>
            </w:r>
          </w:p>
        </w:tc>
        <w:tc>
          <w:tcPr>
            <w:tcW w:w="475" w:type="dxa"/>
            <w:shd w:val="clear" w:color="000000" w:fill="FFFFFF"/>
            <w:hideMark/>
          </w:tcPr>
          <w:p w:rsidR="00F17618" w:rsidRPr="00090EBE" w:rsidRDefault="00F17618" w:rsidP="003024B3">
            <w:pPr>
              <w:rPr>
                <w:sz w:val="16"/>
                <w:szCs w:val="16"/>
              </w:rPr>
            </w:pPr>
            <w:r w:rsidRPr="00090EBE">
              <w:rPr>
                <w:sz w:val="16"/>
                <w:szCs w:val="16"/>
              </w:rPr>
              <w:t>3</w:t>
            </w:r>
          </w:p>
        </w:tc>
        <w:tc>
          <w:tcPr>
            <w:tcW w:w="559" w:type="dxa"/>
            <w:shd w:val="clear" w:color="000000" w:fill="FFFFFF"/>
            <w:hideMark/>
          </w:tcPr>
          <w:p w:rsidR="00F17618" w:rsidRPr="00090EBE" w:rsidRDefault="00F17618" w:rsidP="003024B3">
            <w:pPr>
              <w:rPr>
                <w:sz w:val="16"/>
                <w:szCs w:val="16"/>
              </w:rPr>
            </w:pPr>
            <w:r w:rsidRPr="00090EBE">
              <w:rPr>
                <w:sz w:val="16"/>
                <w:szCs w:val="16"/>
              </w:rPr>
              <w:t>01</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6 481,6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11 671,4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Условно утвержденные расходы</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02</w:t>
            </w:r>
          </w:p>
        </w:tc>
        <w:tc>
          <w:tcPr>
            <w:tcW w:w="475" w:type="dxa"/>
            <w:shd w:val="clear" w:color="000000" w:fill="FFFFFF"/>
            <w:hideMark/>
          </w:tcPr>
          <w:p w:rsidR="00F17618" w:rsidRPr="00090EBE" w:rsidRDefault="00F17618" w:rsidP="003024B3">
            <w:pPr>
              <w:rPr>
                <w:sz w:val="16"/>
                <w:szCs w:val="16"/>
              </w:rPr>
            </w:pPr>
            <w:r w:rsidRPr="00090EBE">
              <w:rPr>
                <w:sz w:val="16"/>
                <w:szCs w:val="16"/>
              </w:rPr>
              <w:t>3</w:t>
            </w:r>
          </w:p>
        </w:tc>
        <w:tc>
          <w:tcPr>
            <w:tcW w:w="559" w:type="dxa"/>
            <w:shd w:val="clear" w:color="000000" w:fill="FFFFFF"/>
            <w:hideMark/>
          </w:tcPr>
          <w:p w:rsidR="00F17618" w:rsidRPr="00090EBE" w:rsidRDefault="00F17618" w:rsidP="003024B3">
            <w:pPr>
              <w:rPr>
                <w:sz w:val="16"/>
                <w:szCs w:val="16"/>
              </w:rPr>
            </w:pPr>
            <w:r w:rsidRPr="00090EBE">
              <w:rPr>
                <w:sz w:val="16"/>
                <w:szCs w:val="16"/>
              </w:rPr>
              <w:t>01</w:t>
            </w:r>
          </w:p>
        </w:tc>
        <w:tc>
          <w:tcPr>
            <w:tcW w:w="643" w:type="dxa"/>
            <w:shd w:val="clear" w:color="000000" w:fill="FFFFFF"/>
            <w:hideMark/>
          </w:tcPr>
          <w:p w:rsidR="00F17618" w:rsidRPr="00090EBE" w:rsidRDefault="00F17618" w:rsidP="003024B3">
            <w:pPr>
              <w:rPr>
                <w:sz w:val="16"/>
                <w:szCs w:val="16"/>
              </w:rPr>
            </w:pPr>
            <w:r w:rsidRPr="00090EBE">
              <w:rPr>
                <w:sz w:val="16"/>
                <w:szCs w:val="16"/>
              </w:rPr>
              <w:t>41990</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6 481,6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11 671,4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02</w:t>
            </w:r>
          </w:p>
        </w:tc>
        <w:tc>
          <w:tcPr>
            <w:tcW w:w="475" w:type="dxa"/>
            <w:shd w:val="clear" w:color="000000" w:fill="FFFFFF"/>
            <w:hideMark/>
          </w:tcPr>
          <w:p w:rsidR="00F17618" w:rsidRPr="00090EBE" w:rsidRDefault="00F17618" w:rsidP="003024B3">
            <w:pPr>
              <w:rPr>
                <w:sz w:val="16"/>
                <w:szCs w:val="16"/>
              </w:rPr>
            </w:pPr>
            <w:r w:rsidRPr="00090EBE">
              <w:rPr>
                <w:sz w:val="16"/>
                <w:szCs w:val="16"/>
              </w:rPr>
              <w:t>3</w:t>
            </w:r>
          </w:p>
        </w:tc>
        <w:tc>
          <w:tcPr>
            <w:tcW w:w="559" w:type="dxa"/>
            <w:shd w:val="clear" w:color="000000" w:fill="FFFFFF"/>
            <w:hideMark/>
          </w:tcPr>
          <w:p w:rsidR="00F17618" w:rsidRPr="00090EBE" w:rsidRDefault="00F17618" w:rsidP="003024B3">
            <w:pPr>
              <w:rPr>
                <w:sz w:val="16"/>
                <w:szCs w:val="16"/>
              </w:rPr>
            </w:pPr>
            <w:r w:rsidRPr="00090EBE">
              <w:rPr>
                <w:sz w:val="16"/>
                <w:szCs w:val="16"/>
              </w:rPr>
              <w:t>01</w:t>
            </w:r>
          </w:p>
        </w:tc>
        <w:tc>
          <w:tcPr>
            <w:tcW w:w="643" w:type="dxa"/>
            <w:shd w:val="clear" w:color="000000" w:fill="FFFFFF"/>
            <w:hideMark/>
          </w:tcPr>
          <w:p w:rsidR="00F17618" w:rsidRPr="00090EBE" w:rsidRDefault="00F17618" w:rsidP="003024B3">
            <w:pPr>
              <w:rPr>
                <w:sz w:val="16"/>
                <w:szCs w:val="16"/>
              </w:rPr>
            </w:pPr>
            <w:r w:rsidRPr="00090EBE">
              <w:rPr>
                <w:sz w:val="16"/>
                <w:szCs w:val="16"/>
              </w:rPr>
              <w:t>41990</w:t>
            </w:r>
          </w:p>
        </w:tc>
        <w:tc>
          <w:tcPr>
            <w:tcW w:w="520" w:type="dxa"/>
            <w:shd w:val="clear" w:color="000000" w:fill="FFFFFF"/>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6 481,6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11 671,4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Резервные средства</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02</w:t>
            </w:r>
          </w:p>
        </w:tc>
        <w:tc>
          <w:tcPr>
            <w:tcW w:w="475" w:type="dxa"/>
            <w:shd w:val="clear" w:color="000000" w:fill="FFFFFF"/>
            <w:hideMark/>
          </w:tcPr>
          <w:p w:rsidR="00F17618" w:rsidRPr="00090EBE" w:rsidRDefault="00F17618" w:rsidP="003024B3">
            <w:pPr>
              <w:rPr>
                <w:sz w:val="16"/>
                <w:szCs w:val="16"/>
              </w:rPr>
            </w:pPr>
            <w:r w:rsidRPr="00090EBE">
              <w:rPr>
                <w:sz w:val="16"/>
                <w:szCs w:val="16"/>
              </w:rPr>
              <w:t>3</w:t>
            </w:r>
          </w:p>
        </w:tc>
        <w:tc>
          <w:tcPr>
            <w:tcW w:w="559" w:type="dxa"/>
            <w:shd w:val="clear" w:color="000000" w:fill="FFFFFF"/>
            <w:hideMark/>
          </w:tcPr>
          <w:p w:rsidR="00F17618" w:rsidRPr="00090EBE" w:rsidRDefault="00F17618" w:rsidP="003024B3">
            <w:pPr>
              <w:rPr>
                <w:sz w:val="16"/>
                <w:szCs w:val="16"/>
              </w:rPr>
            </w:pPr>
            <w:r w:rsidRPr="00090EBE">
              <w:rPr>
                <w:sz w:val="16"/>
                <w:szCs w:val="16"/>
              </w:rPr>
              <w:t>01</w:t>
            </w:r>
          </w:p>
        </w:tc>
        <w:tc>
          <w:tcPr>
            <w:tcW w:w="643" w:type="dxa"/>
            <w:shd w:val="clear" w:color="000000" w:fill="FFFFFF"/>
            <w:hideMark/>
          </w:tcPr>
          <w:p w:rsidR="00F17618" w:rsidRPr="00090EBE" w:rsidRDefault="00F17618" w:rsidP="003024B3">
            <w:pPr>
              <w:rPr>
                <w:sz w:val="16"/>
                <w:szCs w:val="16"/>
              </w:rPr>
            </w:pPr>
            <w:r w:rsidRPr="00090EBE">
              <w:rPr>
                <w:sz w:val="16"/>
                <w:szCs w:val="16"/>
              </w:rPr>
              <w:t>41990</w:t>
            </w:r>
          </w:p>
        </w:tc>
        <w:tc>
          <w:tcPr>
            <w:tcW w:w="520" w:type="dxa"/>
            <w:shd w:val="clear" w:color="000000" w:fill="FFFFFF"/>
            <w:hideMark/>
          </w:tcPr>
          <w:p w:rsidR="00F17618" w:rsidRPr="00090EBE" w:rsidRDefault="00F17618" w:rsidP="003024B3">
            <w:pPr>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6 481,6</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11 671,4</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05</w:t>
            </w:r>
          </w:p>
        </w:tc>
        <w:tc>
          <w:tcPr>
            <w:tcW w:w="475" w:type="dxa"/>
            <w:shd w:val="clear" w:color="000000" w:fill="FFFFFF"/>
            <w:hideMark/>
          </w:tcPr>
          <w:p w:rsidR="00F17618" w:rsidRPr="00090EBE" w:rsidRDefault="00F17618" w:rsidP="003024B3">
            <w:pPr>
              <w:rPr>
                <w:sz w:val="16"/>
                <w:szCs w:val="16"/>
              </w:rPr>
            </w:pPr>
            <w:r w:rsidRPr="00090EBE">
              <w:rPr>
                <w:sz w:val="16"/>
                <w:szCs w:val="16"/>
              </w:rPr>
              <w:t>0</w:t>
            </w:r>
          </w:p>
        </w:tc>
        <w:tc>
          <w:tcPr>
            <w:tcW w:w="559" w:type="dxa"/>
            <w:shd w:val="clear" w:color="000000" w:fill="FFFFFF"/>
            <w:hideMark/>
          </w:tcPr>
          <w:p w:rsidR="00F17618" w:rsidRPr="00090EBE" w:rsidRDefault="00F17618" w:rsidP="003024B3">
            <w:pPr>
              <w:rPr>
                <w:sz w:val="16"/>
                <w:szCs w:val="16"/>
              </w:rPr>
            </w:pPr>
            <w:r w:rsidRPr="00090EBE">
              <w:rPr>
                <w:sz w:val="16"/>
                <w:szCs w:val="16"/>
              </w:rPr>
              <w:t> </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5 835,7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Подпрограмма "Культура"</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05</w:t>
            </w:r>
          </w:p>
        </w:tc>
        <w:tc>
          <w:tcPr>
            <w:tcW w:w="475" w:type="dxa"/>
            <w:shd w:val="clear" w:color="000000" w:fill="FFFFFF"/>
            <w:hideMark/>
          </w:tcPr>
          <w:p w:rsidR="00F17618" w:rsidRPr="00090EBE" w:rsidRDefault="00F17618" w:rsidP="003024B3">
            <w:pPr>
              <w:rPr>
                <w:sz w:val="16"/>
                <w:szCs w:val="16"/>
              </w:rPr>
            </w:pPr>
            <w:r w:rsidRPr="00090EBE">
              <w:rPr>
                <w:sz w:val="16"/>
                <w:szCs w:val="16"/>
              </w:rPr>
              <w:t>1</w:t>
            </w:r>
          </w:p>
        </w:tc>
        <w:tc>
          <w:tcPr>
            <w:tcW w:w="559" w:type="dxa"/>
            <w:shd w:val="clear" w:color="000000" w:fill="FFFFFF"/>
            <w:hideMark/>
          </w:tcPr>
          <w:p w:rsidR="00F17618" w:rsidRPr="00090EBE" w:rsidRDefault="00F17618" w:rsidP="003024B3">
            <w:pPr>
              <w:rPr>
                <w:sz w:val="16"/>
                <w:szCs w:val="16"/>
              </w:rPr>
            </w:pPr>
            <w:r w:rsidRPr="00090EBE">
              <w:rPr>
                <w:sz w:val="16"/>
                <w:szCs w:val="16"/>
              </w:rPr>
              <w:t> </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5 835,7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Основное мероприятие "Дополнительное образование детей"</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05</w:t>
            </w:r>
          </w:p>
        </w:tc>
        <w:tc>
          <w:tcPr>
            <w:tcW w:w="475" w:type="dxa"/>
            <w:shd w:val="clear" w:color="000000" w:fill="FFFFFF"/>
            <w:hideMark/>
          </w:tcPr>
          <w:p w:rsidR="00F17618" w:rsidRPr="00090EBE" w:rsidRDefault="00F17618" w:rsidP="003024B3">
            <w:pPr>
              <w:rPr>
                <w:sz w:val="16"/>
                <w:szCs w:val="16"/>
              </w:rPr>
            </w:pPr>
            <w:r w:rsidRPr="00090EBE">
              <w:rPr>
                <w:sz w:val="16"/>
                <w:szCs w:val="16"/>
              </w:rPr>
              <w:t>1</w:t>
            </w:r>
          </w:p>
        </w:tc>
        <w:tc>
          <w:tcPr>
            <w:tcW w:w="559" w:type="dxa"/>
            <w:shd w:val="clear" w:color="000000" w:fill="FFFFFF"/>
            <w:hideMark/>
          </w:tcPr>
          <w:p w:rsidR="00F17618" w:rsidRPr="00090EBE" w:rsidRDefault="00F17618" w:rsidP="003024B3">
            <w:pPr>
              <w:rPr>
                <w:sz w:val="16"/>
                <w:szCs w:val="16"/>
              </w:rPr>
            </w:pPr>
            <w:r w:rsidRPr="00090EBE">
              <w:rPr>
                <w:sz w:val="16"/>
                <w:szCs w:val="16"/>
              </w:rPr>
              <w:t>05</w:t>
            </w:r>
          </w:p>
        </w:tc>
        <w:tc>
          <w:tcPr>
            <w:tcW w:w="643" w:type="dxa"/>
            <w:shd w:val="clear" w:color="000000" w:fill="FFFFFF"/>
            <w:hideMark/>
          </w:tcPr>
          <w:p w:rsidR="00F17618" w:rsidRPr="00090EBE" w:rsidRDefault="00F17618" w:rsidP="003024B3">
            <w:pPr>
              <w:rPr>
                <w:sz w:val="16"/>
                <w:szCs w:val="16"/>
              </w:rPr>
            </w:pPr>
            <w:r w:rsidRPr="00090EBE">
              <w:rPr>
                <w:sz w:val="16"/>
                <w:szCs w:val="16"/>
              </w:rPr>
              <w:t> </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5 835,7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Условно утвержденные расходы</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05</w:t>
            </w:r>
          </w:p>
        </w:tc>
        <w:tc>
          <w:tcPr>
            <w:tcW w:w="475" w:type="dxa"/>
            <w:shd w:val="clear" w:color="000000" w:fill="FFFFFF"/>
            <w:hideMark/>
          </w:tcPr>
          <w:p w:rsidR="00F17618" w:rsidRPr="00090EBE" w:rsidRDefault="00F17618" w:rsidP="003024B3">
            <w:pPr>
              <w:rPr>
                <w:sz w:val="16"/>
                <w:szCs w:val="16"/>
              </w:rPr>
            </w:pPr>
            <w:r w:rsidRPr="00090EBE">
              <w:rPr>
                <w:sz w:val="16"/>
                <w:szCs w:val="16"/>
              </w:rPr>
              <w:t>1</w:t>
            </w:r>
          </w:p>
        </w:tc>
        <w:tc>
          <w:tcPr>
            <w:tcW w:w="559" w:type="dxa"/>
            <w:shd w:val="clear" w:color="000000" w:fill="FFFFFF"/>
            <w:hideMark/>
          </w:tcPr>
          <w:p w:rsidR="00F17618" w:rsidRPr="00090EBE" w:rsidRDefault="00F17618" w:rsidP="003024B3">
            <w:pPr>
              <w:rPr>
                <w:sz w:val="16"/>
                <w:szCs w:val="16"/>
              </w:rPr>
            </w:pPr>
            <w:r w:rsidRPr="00090EBE">
              <w:rPr>
                <w:sz w:val="16"/>
                <w:szCs w:val="16"/>
              </w:rPr>
              <w:t>05</w:t>
            </w:r>
          </w:p>
        </w:tc>
        <w:tc>
          <w:tcPr>
            <w:tcW w:w="643" w:type="dxa"/>
            <w:shd w:val="clear" w:color="000000" w:fill="FFFFFF"/>
            <w:hideMark/>
          </w:tcPr>
          <w:p w:rsidR="00F17618" w:rsidRPr="00090EBE" w:rsidRDefault="00F17618" w:rsidP="003024B3">
            <w:pPr>
              <w:rPr>
                <w:sz w:val="16"/>
                <w:szCs w:val="16"/>
              </w:rPr>
            </w:pPr>
            <w:r w:rsidRPr="00090EBE">
              <w:rPr>
                <w:sz w:val="16"/>
                <w:szCs w:val="16"/>
              </w:rPr>
              <w:t>41990</w:t>
            </w:r>
          </w:p>
        </w:tc>
        <w:tc>
          <w:tcPr>
            <w:tcW w:w="520" w:type="dxa"/>
            <w:shd w:val="clear" w:color="000000" w:fill="FFFFFF"/>
            <w:hideMark/>
          </w:tcPr>
          <w:p w:rsidR="00F17618" w:rsidRPr="00090EBE" w:rsidRDefault="00F17618" w:rsidP="003024B3">
            <w:pPr>
              <w:rPr>
                <w:sz w:val="16"/>
                <w:szCs w:val="16"/>
              </w:rPr>
            </w:pPr>
            <w:r w:rsidRPr="00090EBE">
              <w:rPr>
                <w:sz w:val="16"/>
                <w:szCs w:val="16"/>
              </w:rPr>
              <w:t> </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5 835,7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Иные бюджетные ассигнования</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05</w:t>
            </w:r>
          </w:p>
        </w:tc>
        <w:tc>
          <w:tcPr>
            <w:tcW w:w="475" w:type="dxa"/>
            <w:shd w:val="clear" w:color="000000" w:fill="FFFFFF"/>
            <w:hideMark/>
          </w:tcPr>
          <w:p w:rsidR="00F17618" w:rsidRPr="00090EBE" w:rsidRDefault="00F17618" w:rsidP="003024B3">
            <w:pPr>
              <w:rPr>
                <w:sz w:val="16"/>
                <w:szCs w:val="16"/>
              </w:rPr>
            </w:pPr>
            <w:r w:rsidRPr="00090EBE">
              <w:rPr>
                <w:sz w:val="16"/>
                <w:szCs w:val="16"/>
              </w:rPr>
              <w:t>1</w:t>
            </w:r>
          </w:p>
        </w:tc>
        <w:tc>
          <w:tcPr>
            <w:tcW w:w="559" w:type="dxa"/>
            <w:shd w:val="clear" w:color="000000" w:fill="FFFFFF"/>
            <w:hideMark/>
          </w:tcPr>
          <w:p w:rsidR="00F17618" w:rsidRPr="00090EBE" w:rsidRDefault="00F17618" w:rsidP="003024B3">
            <w:pPr>
              <w:rPr>
                <w:sz w:val="16"/>
                <w:szCs w:val="16"/>
              </w:rPr>
            </w:pPr>
            <w:r w:rsidRPr="00090EBE">
              <w:rPr>
                <w:sz w:val="16"/>
                <w:szCs w:val="16"/>
              </w:rPr>
              <w:t>05</w:t>
            </w:r>
          </w:p>
        </w:tc>
        <w:tc>
          <w:tcPr>
            <w:tcW w:w="643" w:type="dxa"/>
            <w:shd w:val="clear" w:color="000000" w:fill="FFFFFF"/>
            <w:hideMark/>
          </w:tcPr>
          <w:p w:rsidR="00F17618" w:rsidRPr="00090EBE" w:rsidRDefault="00F17618" w:rsidP="003024B3">
            <w:pPr>
              <w:rPr>
                <w:sz w:val="16"/>
                <w:szCs w:val="16"/>
              </w:rPr>
            </w:pPr>
            <w:r w:rsidRPr="00090EBE">
              <w:rPr>
                <w:sz w:val="16"/>
                <w:szCs w:val="16"/>
              </w:rPr>
              <w:t>41990</w:t>
            </w:r>
          </w:p>
        </w:tc>
        <w:tc>
          <w:tcPr>
            <w:tcW w:w="520" w:type="dxa"/>
            <w:shd w:val="clear" w:color="000000" w:fill="FFFFFF"/>
            <w:hideMark/>
          </w:tcPr>
          <w:p w:rsidR="00F17618" w:rsidRPr="00090EBE" w:rsidRDefault="00F17618" w:rsidP="003024B3">
            <w:pPr>
              <w:rPr>
                <w:sz w:val="16"/>
                <w:szCs w:val="16"/>
              </w:rPr>
            </w:pPr>
            <w:r w:rsidRPr="00090EBE">
              <w:rPr>
                <w:sz w:val="16"/>
                <w:szCs w:val="16"/>
              </w:rPr>
              <w:t>800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5 835,7</w:t>
            </w:r>
          </w:p>
        </w:tc>
      </w:tr>
      <w:tr w:rsidR="00F17618" w:rsidRPr="00090EBE" w:rsidTr="00486587">
        <w:trPr>
          <w:trHeight w:val="170"/>
        </w:trPr>
        <w:tc>
          <w:tcPr>
            <w:tcW w:w="3549" w:type="dxa"/>
            <w:shd w:val="clear" w:color="000000" w:fill="FFFFFF"/>
            <w:hideMark/>
          </w:tcPr>
          <w:p w:rsidR="00F17618" w:rsidRPr="00090EBE" w:rsidRDefault="00F17618" w:rsidP="003024B3">
            <w:pPr>
              <w:rPr>
                <w:sz w:val="16"/>
                <w:szCs w:val="16"/>
              </w:rPr>
            </w:pPr>
            <w:r w:rsidRPr="00090EBE">
              <w:rPr>
                <w:sz w:val="16"/>
                <w:szCs w:val="16"/>
              </w:rPr>
              <w:t>Резервные средства</w:t>
            </w:r>
          </w:p>
        </w:tc>
        <w:tc>
          <w:tcPr>
            <w:tcW w:w="535" w:type="dxa"/>
            <w:shd w:val="clear" w:color="000000" w:fill="FFFFFF"/>
            <w:hideMark/>
          </w:tcPr>
          <w:p w:rsidR="00F17618" w:rsidRPr="00090EBE" w:rsidRDefault="00F17618" w:rsidP="003024B3">
            <w:pPr>
              <w:rPr>
                <w:sz w:val="16"/>
                <w:szCs w:val="16"/>
              </w:rPr>
            </w:pPr>
            <w:r w:rsidRPr="00090EBE">
              <w:rPr>
                <w:sz w:val="16"/>
                <w:szCs w:val="16"/>
              </w:rPr>
              <w:t>99</w:t>
            </w:r>
          </w:p>
        </w:tc>
        <w:tc>
          <w:tcPr>
            <w:tcW w:w="593" w:type="dxa"/>
            <w:shd w:val="clear" w:color="000000" w:fill="FFFFFF"/>
            <w:hideMark/>
          </w:tcPr>
          <w:p w:rsidR="00F17618" w:rsidRPr="00090EBE" w:rsidRDefault="00F17618" w:rsidP="003024B3">
            <w:pPr>
              <w:rPr>
                <w:sz w:val="16"/>
                <w:szCs w:val="16"/>
              </w:rPr>
            </w:pPr>
            <w:r w:rsidRPr="00090EBE">
              <w:rPr>
                <w:sz w:val="16"/>
                <w:szCs w:val="16"/>
              </w:rPr>
              <w:t>99</w:t>
            </w:r>
          </w:p>
        </w:tc>
        <w:tc>
          <w:tcPr>
            <w:tcW w:w="470" w:type="dxa"/>
            <w:shd w:val="clear" w:color="000000" w:fill="FFFFFF"/>
            <w:hideMark/>
          </w:tcPr>
          <w:p w:rsidR="00F17618" w:rsidRPr="00090EBE" w:rsidRDefault="00F17618" w:rsidP="003024B3">
            <w:pPr>
              <w:rPr>
                <w:sz w:val="16"/>
                <w:szCs w:val="16"/>
              </w:rPr>
            </w:pPr>
            <w:r w:rsidRPr="00090EBE">
              <w:rPr>
                <w:sz w:val="16"/>
                <w:szCs w:val="16"/>
              </w:rPr>
              <w:t>05</w:t>
            </w:r>
          </w:p>
        </w:tc>
        <w:tc>
          <w:tcPr>
            <w:tcW w:w="475" w:type="dxa"/>
            <w:shd w:val="clear" w:color="000000" w:fill="FFFFFF"/>
            <w:hideMark/>
          </w:tcPr>
          <w:p w:rsidR="00F17618" w:rsidRPr="00090EBE" w:rsidRDefault="00F17618" w:rsidP="003024B3">
            <w:pPr>
              <w:rPr>
                <w:sz w:val="16"/>
                <w:szCs w:val="16"/>
              </w:rPr>
            </w:pPr>
            <w:r w:rsidRPr="00090EBE">
              <w:rPr>
                <w:sz w:val="16"/>
                <w:szCs w:val="16"/>
              </w:rPr>
              <w:t>1</w:t>
            </w:r>
          </w:p>
        </w:tc>
        <w:tc>
          <w:tcPr>
            <w:tcW w:w="559" w:type="dxa"/>
            <w:shd w:val="clear" w:color="000000" w:fill="FFFFFF"/>
            <w:hideMark/>
          </w:tcPr>
          <w:p w:rsidR="00F17618" w:rsidRPr="00090EBE" w:rsidRDefault="00F17618" w:rsidP="003024B3">
            <w:pPr>
              <w:rPr>
                <w:sz w:val="16"/>
                <w:szCs w:val="16"/>
              </w:rPr>
            </w:pPr>
            <w:r w:rsidRPr="00090EBE">
              <w:rPr>
                <w:sz w:val="16"/>
                <w:szCs w:val="16"/>
              </w:rPr>
              <w:t>05</w:t>
            </w:r>
          </w:p>
        </w:tc>
        <w:tc>
          <w:tcPr>
            <w:tcW w:w="643" w:type="dxa"/>
            <w:shd w:val="clear" w:color="000000" w:fill="FFFFFF"/>
            <w:hideMark/>
          </w:tcPr>
          <w:p w:rsidR="00F17618" w:rsidRPr="00090EBE" w:rsidRDefault="00F17618" w:rsidP="003024B3">
            <w:pPr>
              <w:rPr>
                <w:sz w:val="16"/>
                <w:szCs w:val="16"/>
              </w:rPr>
            </w:pPr>
            <w:r w:rsidRPr="00090EBE">
              <w:rPr>
                <w:sz w:val="16"/>
                <w:szCs w:val="16"/>
              </w:rPr>
              <w:t>41990</w:t>
            </w:r>
          </w:p>
        </w:tc>
        <w:tc>
          <w:tcPr>
            <w:tcW w:w="520" w:type="dxa"/>
            <w:shd w:val="clear" w:color="000000" w:fill="FFFFFF"/>
            <w:hideMark/>
          </w:tcPr>
          <w:p w:rsidR="00F17618" w:rsidRPr="00090EBE" w:rsidRDefault="00F17618" w:rsidP="003024B3">
            <w:pPr>
              <w:rPr>
                <w:sz w:val="16"/>
                <w:szCs w:val="16"/>
              </w:rPr>
            </w:pPr>
            <w:r w:rsidRPr="00090EBE">
              <w:rPr>
                <w:sz w:val="16"/>
                <w:szCs w:val="16"/>
              </w:rPr>
              <w:t>870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0,0</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3 240,8</w:t>
            </w:r>
          </w:p>
        </w:tc>
        <w:tc>
          <w:tcPr>
            <w:tcW w:w="1063" w:type="dxa"/>
            <w:shd w:val="clear" w:color="000000" w:fill="FFFFFF"/>
            <w:noWrap/>
            <w:hideMark/>
          </w:tcPr>
          <w:p w:rsidR="00F17618" w:rsidRPr="00090EBE" w:rsidRDefault="00F17618" w:rsidP="003024B3">
            <w:pPr>
              <w:jc w:val="right"/>
              <w:rPr>
                <w:sz w:val="16"/>
                <w:szCs w:val="16"/>
              </w:rPr>
            </w:pPr>
            <w:r w:rsidRPr="00090EBE">
              <w:rPr>
                <w:sz w:val="16"/>
                <w:szCs w:val="16"/>
              </w:rPr>
              <w:t>5 835,7</w:t>
            </w:r>
          </w:p>
        </w:tc>
      </w:tr>
    </w:tbl>
    <w:p w:rsidR="00F17618" w:rsidRDefault="00F17618" w:rsidP="00F17618">
      <w:pPr>
        <w:ind w:left="540"/>
        <w:jc w:val="both"/>
      </w:pPr>
    </w:p>
    <w:p w:rsidR="00F17618" w:rsidRPr="004B3926" w:rsidRDefault="00F17618" w:rsidP="00F17618">
      <w:pPr>
        <w:ind w:left="540"/>
        <w:jc w:val="both"/>
      </w:pPr>
      <w:r w:rsidRPr="004B3926">
        <w:t>1.</w:t>
      </w:r>
      <w:r>
        <w:t>5</w:t>
      </w:r>
      <w:r w:rsidRPr="004B3926">
        <w:t>. Приложение 6 изложить в следующей редакции:</w:t>
      </w:r>
    </w:p>
    <w:p w:rsidR="00F17618" w:rsidRPr="00CA0C8C" w:rsidRDefault="00F17618" w:rsidP="00F17618">
      <w:pPr>
        <w:ind w:left="5664"/>
        <w:jc w:val="both"/>
        <w:rPr>
          <w:sz w:val="20"/>
          <w:szCs w:val="20"/>
        </w:rPr>
      </w:pPr>
      <w:r w:rsidRPr="00CA0C8C">
        <w:rPr>
          <w:sz w:val="20"/>
          <w:szCs w:val="20"/>
        </w:rPr>
        <w:t>«Приложение 6</w:t>
      </w:r>
    </w:p>
    <w:p w:rsidR="00F17618" w:rsidRPr="00CA0C8C" w:rsidRDefault="00F17618" w:rsidP="00F17618">
      <w:pPr>
        <w:ind w:left="5664"/>
        <w:jc w:val="both"/>
        <w:rPr>
          <w:sz w:val="20"/>
          <w:szCs w:val="20"/>
        </w:rPr>
      </w:pPr>
      <w:r w:rsidRPr="00CA0C8C">
        <w:rPr>
          <w:sz w:val="20"/>
          <w:szCs w:val="20"/>
        </w:rPr>
        <w:t>к решению Совета депутатов</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«О бюджете </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на 2021 год </w:t>
      </w:r>
    </w:p>
    <w:p w:rsidR="00F17618" w:rsidRPr="00CA0C8C" w:rsidRDefault="00F17618" w:rsidP="00F17618">
      <w:pPr>
        <w:ind w:left="5664"/>
        <w:jc w:val="both"/>
        <w:rPr>
          <w:sz w:val="20"/>
          <w:szCs w:val="20"/>
        </w:rPr>
      </w:pPr>
      <w:r w:rsidRPr="00CA0C8C">
        <w:rPr>
          <w:sz w:val="20"/>
          <w:szCs w:val="20"/>
        </w:rPr>
        <w:t xml:space="preserve">и на плановый период 2022 и 2023 годов»                                 </w:t>
      </w:r>
    </w:p>
    <w:p w:rsidR="00F17618" w:rsidRPr="00CA0C8C" w:rsidRDefault="00F17618" w:rsidP="00F17618">
      <w:pPr>
        <w:jc w:val="center"/>
        <w:rPr>
          <w:sz w:val="20"/>
          <w:szCs w:val="20"/>
        </w:rPr>
      </w:pPr>
      <w:r w:rsidRPr="00CA0C8C">
        <w:rPr>
          <w:sz w:val="20"/>
          <w:szCs w:val="20"/>
        </w:rP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F17618" w:rsidRPr="004B3926" w:rsidRDefault="00F17618" w:rsidP="00F17618">
      <w:pPr>
        <w:jc w:val="right"/>
        <w:rPr>
          <w:sz w:val="22"/>
          <w:szCs w:val="22"/>
        </w:rPr>
      </w:pPr>
      <w:r w:rsidRPr="004B3926">
        <w:t>тыс.рублей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460"/>
        <w:gridCol w:w="444"/>
        <w:gridCol w:w="555"/>
        <w:gridCol w:w="376"/>
        <w:gridCol w:w="444"/>
        <w:gridCol w:w="524"/>
        <w:gridCol w:w="682"/>
        <w:gridCol w:w="538"/>
        <w:gridCol w:w="995"/>
        <w:gridCol w:w="995"/>
        <w:gridCol w:w="785"/>
      </w:tblGrid>
      <w:tr w:rsidR="00F17618" w:rsidRPr="00FB53E7" w:rsidTr="00F665DF">
        <w:trPr>
          <w:trHeight w:val="170"/>
        </w:trPr>
        <w:tc>
          <w:tcPr>
            <w:tcW w:w="3551" w:type="dxa"/>
            <w:vMerge w:val="restart"/>
            <w:shd w:val="clear" w:color="000000" w:fill="FFFFFF"/>
            <w:hideMark/>
          </w:tcPr>
          <w:p w:rsidR="00F17618" w:rsidRPr="00FB53E7" w:rsidRDefault="00F17618" w:rsidP="003024B3">
            <w:pPr>
              <w:jc w:val="center"/>
              <w:rPr>
                <w:sz w:val="16"/>
                <w:szCs w:val="16"/>
              </w:rPr>
            </w:pPr>
            <w:r w:rsidRPr="00FB53E7">
              <w:rPr>
                <w:sz w:val="16"/>
                <w:szCs w:val="16"/>
              </w:rPr>
              <w:t xml:space="preserve">Наименование </w:t>
            </w:r>
          </w:p>
        </w:tc>
        <w:tc>
          <w:tcPr>
            <w:tcW w:w="460" w:type="dxa"/>
            <w:vMerge w:val="restart"/>
            <w:shd w:val="clear" w:color="000000" w:fill="FFFFFF"/>
            <w:noWrap/>
            <w:hideMark/>
          </w:tcPr>
          <w:p w:rsidR="00F17618" w:rsidRPr="00FB53E7" w:rsidRDefault="00F17618" w:rsidP="003024B3">
            <w:pPr>
              <w:ind w:left="-55"/>
              <w:jc w:val="center"/>
              <w:rPr>
                <w:sz w:val="16"/>
                <w:szCs w:val="16"/>
              </w:rPr>
            </w:pPr>
            <w:r w:rsidRPr="00FB53E7">
              <w:rPr>
                <w:sz w:val="16"/>
                <w:szCs w:val="16"/>
              </w:rPr>
              <w:t xml:space="preserve"> Адм </w:t>
            </w:r>
          </w:p>
        </w:tc>
        <w:tc>
          <w:tcPr>
            <w:tcW w:w="444" w:type="dxa"/>
            <w:vMerge w:val="restart"/>
            <w:shd w:val="clear" w:color="000000" w:fill="FFFFFF"/>
            <w:noWrap/>
            <w:hideMark/>
          </w:tcPr>
          <w:p w:rsidR="00F17618" w:rsidRPr="00FB53E7" w:rsidRDefault="00F17618" w:rsidP="003024B3">
            <w:pPr>
              <w:jc w:val="center"/>
              <w:rPr>
                <w:sz w:val="16"/>
                <w:szCs w:val="16"/>
              </w:rPr>
            </w:pPr>
            <w:r w:rsidRPr="00FB53E7">
              <w:rPr>
                <w:sz w:val="16"/>
                <w:szCs w:val="16"/>
              </w:rPr>
              <w:t xml:space="preserve"> Рз </w:t>
            </w:r>
          </w:p>
        </w:tc>
        <w:tc>
          <w:tcPr>
            <w:tcW w:w="555" w:type="dxa"/>
            <w:vMerge w:val="restart"/>
            <w:shd w:val="clear" w:color="000000" w:fill="FFFFFF"/>
            <w:noWrap/>
            <w:hideMark/>
          </w:tcPr>
          <w:p w:rsidR="00F17618" w:rsidRPr="00FB53E7" w:rsidRDefault="00F17618" w:rsidP="003024B3">
            <w:pPr>
              <w:jc w:val="center"/>
              <w:rPr>
                <w:sz w:val="16"/>
                <w:szCs w:val="16"/>
              </w:rPr>
            </w:pPr>
            <w:r w:rsidRPr="00FB53E7">
              <w:rPr>
                <w:sz w:val="16"/>
                <w:szCs w:val="16"/>
              </w:rPr>
              <w:t xml:space="preserve"> Прз </w:t>
            </w:r>
          </w:p>
        </w:tc>
        <w:tc>
          <w:tcPr>
            <w:tcW w:w="2026" w:type="dxa"/>
            <w:gridSpan w:val="4"/>
            <w:vMerge w:val="restart"/>
            <w:shd w:val="clear" w:color="000000" w:fill="FFFFFF"/>
            <w:noWrap/>
            <w:hideMark/>
          </w:tcPr>
          <w:p w:rsidR="00F17618" w:rsidRPr="00FB53E7" w:rsidRDefault="00F17618" w:rsidP="003024B3">
            <w:pPr>
              <w:jc w:val="center"/>
              <w:rPr>
                <w:sz w:val="16"/>
                <w:szCs w:val="16"/>
              </w:rPr>
            </w:pPr>
            <w:r w:rsidRPr="00FB53E7">
              <w:rPr>
                <w:sz w:val="16"/>
                <w:szCs w:val="16"/>
              </w:rPr>
              <w:t xml:space="preserve"> Цср </w:t>
            </w:r>
          </w:p>
        </w:tc>
        <w:tc>
          <w:tcPr>
            <w:tcW w:w="538" w:type="dxa"/>
            <w:vMerge w:val="restart"/>
            <w:shd w:val="clear" w:color="000000" w:fill="FFFFFF"/>
            <w:noWrap/>
            <w:hideMark/>
          </w:tcPr>
          <w:p w:rsidR="00F17618" w:rsidRPr="00FB53E7" w:rsidRDefault="00F17618" w:rsidP="003024B3">
            <w:pPr>
              <w:jc w:val="center"/>
              <w:rPr>
                <w:sz w:val="16"/>
                <w:szCs w:val="16"/>
              </w:rPr>
            </w:pPr>
            <w:r w:rsidRPr="00FB53E7">
              <w:rPr>
                <w:sz w:val="16"/>
                <w:szCs w:val="16"/>
              </w:rPr>
              <w:t xml:space="preserve"> Вр </w:t>
            </w:r>
          </w:p>
        </w:tc>
        <w:tc>
          <w:tcPr>
            <w:tcW w:w="2775" w:type="dxa"/>
            <w:gridSpan w:val="3"/>
            <w:shd w:val="clear" w:color="000000" w:fill="FFFFFF"/>
            <w:noWrap/>
            <w:hideMark/>
          </w:tcPr>
          <w:p w:rsidR="00F17618" w:rsidRPr="00FB53E7" w:rsidRDefault="00F17618" w:rsidP="003024B3">
            <w:pPr>
              <w:jc w:val="center"/>
              <w:rPr>
                <w:sz w:val="16"/>
                <w:szCs w:val="16"/>
              </w:rPr>
            </w:pPr>
            <w:r w:rsidRPr="00FB53E7">
              <w:rPr>
                <w:sz w:val="16"/>
                <w:szCs w:val="16"/>
              </w:rPr>
              <w:t>Сумма</w:t>
            </w:r>
          </w:p>
        </w:tc>
      </w:tr>
      <w:tr w:rsidR="00F17618" w:rsidRPr="00FB53E7" w:rsidTr="00F665DF">
        <w:trPr>
          <w:trHeight w:val="170"/>
        </w:trPr>
        <w:tc>
          <w:tcPr>
            <w:tcW w:w="3551" w:type="dxa"/>
            <w:vMerge/>
            <w:hideMark/>
          </w:tcPr>
          <w:p w:rsidR="00F17618" w:rsidRPr="00FB53E7" w:rsidRDefault="00F17618" w:rsidP="003024B3">
            <w:pPr>
              <w:rPr>
                <w:sz w:val="16"/>
                <w:szCs w:val="16"/>
              </w:rPr>
            </w:pPr>
          </w:p>
        </w:tc>
        <w:tc>
          <w:tcPr>
            <w:tcW w:w="460" w:type="dxa"/>
            <w:vMerge/>
            <w:hideMark/>
          </w:tcPr>
          <w:p w:rsidR="00F17618" w:rsidRPr="00FB53E7" w:rsidRDefault="00F17618" w:rsidP="003024B3">
            <w:pPr>
              <w:rPr>
                <w:sz w:val="16"/>
                <w:szCs w:val="16"/>
              </w:rPr>
            </w:pPr>
          </w:p>
        </w:tc>
        <w:tc>
          <w:tcPr>
            <w:tcW w:w="444" w:type="dxa"/>
            <w:vMerge/>
            <w:hideMark/>
          </w:tcPr>
          <w:p w:rsidR="00F17618" w:rsidRPr="00FB53E7" w:rsidRDefault="00F17618" w:rsidP="003024B3">
            <w:pPr>
              <w:rPr>
                <w:sz w:val="16"/>
                <w:szCs w:val="16"/>
              </w:rPr>
            </w:pPr>
          </w:p>
        </w:tc>
        <w:tc>
          <w:tcPr>
            <w:tcW w:w="555" w:type="dxa"/>
            <w:vMerge/>
            <w:hideMark/>
          </w:tcPr>
          <w:p w:rsidR="00F17618" w:rsidRPr="00FB53E7" w:rsidRDefault="00F17618" w:rsidP="003024B3">
            <w:pPr>
              <w:rPr>
                <w:sz w:val="16"/>
                <w:szCs w:val="16"/>
              </w:rPr>
            </w:pPr>
          </w:p>
        </w:tc>
        <w:tc>
          <w:tcPr>
            <w:tcW w:w="2026" w:type="dxa"/>
            <w:gridSpan w:val="4"/>
            <w:vMerge/>
            <w:hideMark/>
          </w:tcPr>
          <w:p w:rsidR="00F17618" w:rsidRPr="00FB53E7" w:rsidRDefault="00F17618" w:rsidP="003024B3">
            <w:pPr>
              <w:rPr>
                <w:sz w:val="16"/>
                <w:szCs w:val="16"/>
              </w:rPr>
            </w:pPr>
          </w:p>
        </w:tc>
        <w:tc>
          <w:tcPr>
            <w:tcW w:w="538" w:type="dxa"/>
            <w:vMerge/>
            <w:hideMark/>
          </w:tcPr>
          <w:p w:rsidR="00F17618" w:rsidRPr="00FB53E7" w:rsidRDefault="00F17618" w:rsidP="003024B3">
            <w:pPr>
              <w:rPr>
                <w:sz w:val="16"/>
                <w:szCs w:val="16"/>
              </w:rPr>
            </w:pPr>
          </w:p>
        </w:tc>
        <w:tc>
          <w:tcPr>
            <w:tcW w:w="995" w:type="dxa"/>
            <w:shd w:val="clear" w:color="000000" w:fill="FFFFFF"/>
            <w:hideMark/>
          </w:tcPr>
          <w:p w:rsidR="00F17618" w:rsidRPr="00FB53E7" w:rsidRDefault="00F17618" w:rsidP="003024B3">
            <w:pPr>
              <w:jc w:val="center"/>
              <w:rPr>
                <w:sz w:val="16"/>
                <w:szCs w:val="16"/>
              </w:rPr>
            </w:pPr>
            <w:r w:rsidRPr="00FB53E7">
              <w:rPr>
                <w:sz w:val="16"/>
                <w:szCs w:val="16"/>
              </w:rPr>
              <w:t>2021 ГОД</w:t>
            </w:r>
          </w:p>
        </w:tc>
        <w:tc>
          <w:tcPr>
            <w:tcW w:w="995" w:type="dxa"/>
            <w:shd w:val="clear" w:color="000000" w:fill="FFFFFF"/>
            <w:noWrap/>
            <w:hideMark/>
          </w:tcPr>
          <w:p w:rsidR="00F17618" w:rsidRPr="00FB53E7" w:rsidRDefault="00F17618" w:rsidP="003024B3">
            <w:pPr>
              <w:jc w:val="center"/>
              <w:rPr>
                <w:sz w:val="16"/>
                <w:szCs w:val="16"/>
              </w:rPr>
            </w:pPr>
            <w:r w:rsidRPr="00FB53E7">
              <w:rPr>
                <w:sz w:val="16"/>
                <w:szCs w:val="16"/>
              </w:rPr>
              <w:t>2022 ГОД</w:t>
            </w:r>
          </w:p>
        </w:tc>
        <w:tc>
          <w:tcPr>
            <w:tcW w:w="785" w:type="dxa"/>
            <w:shd w:val="clear" w:color="000000" w:fill="FFFFFF"/>
            <w:noWrap/>
            <w:hideMark/>
          </w:tcPr>
          <w:p w:rsidR="00F17618" w:rsidRPr="00FB53E7" w:rsidRDefault="00F17618" w:rsidP="003024B3">
            <w:pPr>
              <w:jc w:val="center"/>
              <w:rPr>
                <w:sz w:val="16"/>
                <w:szCs w:val="16"/>
              </w:rPr>
            </w:pPr>
            <w:r w:rsidRPr="00FB53E7">
              <w:rPr>
                <w:sz w:val="16"/>
                <w:szCs w:val="16"/>
              </w:rPr>
              <w:t>2023 ГОД</w:t>
            </w:r>
          </w:p>
        </w:tc>
      </w:tr>
      <w:tr w:rsidR="00F17618" w:rsidRPr="00FB53E7" w:rsidTr="00F665DF">
        <w:trPr>
          <w:trHeight w:val="170"/>
        </w:trPr>
        <w:tc>
          <w:tcPr>
            <w:tcW w:w="3551" w:type="dxa"/>
            <w:shd w:val="clear" w:color="000000" w:fill="FFFFFF"/>
            <w:hideMark/>
          </w:tcPr>
          <w:p w:rsidR="00F17618" w:rsidRPr="00FB53E7" w:rsidRDefault="00F17618" w:rsidP="003024B3">
            <w:pPr>
              <w:jc w:val="center"/>
              <w:rPr>
                <w:sz w:val="16"/>
                <w:szCs w:val="16"/>
              </w:rPr>
            </w:pPr>
            <w:r w:rsidRPr="00FB53E7">
              <w:rPr>
                <w:sz w:val="16"/>
                <w:szCs w:val="16"/>
              </w:rPr>
              <w:t>1</w:t>
            </w:r>
          </w:p>
        </w:tc>
        <w:tc>
          <w:tcPr>
            <w:tcW w:w="460" w:type="dxa"/>
            <w:shd w:val="clear" w:color="000000" w:fill="FFFFFF"/>
            <w:noWrap/>
            <w:hideMark/>
          </w:tcPr>
          <w:p w:rsidR="00F17618" w:rsidRPr="00FB53E7" w:rsidRDefault="00F17618" w:rsidP="003024B3">
            <w:pPr>
              <w:jc w:val="center"/>
              <w:rPr>
                <w:sz w:val="16"/>
                <w:szCs w:val="16"/>
              </w:rPr>
            </w:pPr>
            <w:r w:rsidRPr="00FB53E7">
              <w:rPr>
                <w:sz w:val="16"/>
                <w:szCs w:val="16"/>
              </w:rPr>
              <w:t>2</w:t>
            </w:r>
          </w:p>
        </w:tc>
        <w:tc>
          <w:tcPr>
            <w:tcW w:w="444" w:type="dxa"/>
            <w:shd w:val="clear" w:color="000000" w:fill="FFFFFF"/>
            <w:noWrap/>
            <w:hideMark/>
          </w:tcPr>
          <w:p w:rsidR="00F17618" w:rsidRPr="00FB53E7" w:rsidRDefault="00F17618" w:rsidP="003024B3">
            <w:pPr>
              <w:jc w:val="center"/>
              <w:rPr>
                <w:sz w:val="16"/>
                <w:szCs w:val="16"/>
              </w:rPr>
            </w:pPr>
            <w:r w:rsidRPr="00FB53E7">
              <w:rPr>
                <w:sz w:val="16"/>
                <w:szCs w:val="16"/>
              </w:rPr>
              <w:t>3</w:t>
            </w:r>
          </w:p>
        </w:tc>
        <w:tc>
          <w:tcPr>
            <w:tcW w:w="555" w:type="dxa"/>
            <w:shd w:val="clear" w:color="000000" w:fill="FFFFFF"/>
            <w:noWrap/>
            <w:hideMark/>
          </w:tcPr>
          <w:p w:rsidR="00F17618" w:rsidRPr="00FB53E7" w:rsidRDefault="00F17618" w:rsidP="003024B3">
            <w:pPr>
              <w:jc w:val="center"/>
              <w:rPr>
                <w:sz w:val="16"/>
                <w:szCs w:val="16"/>
              </w:rPr>
            </w:pPr>
            <w:r w:rsidRPr="00FB53E7">
              <w:rPr>
                <w:sz w:val="16"/>
                <w:szCs w:val="16"/>
              </w:rPr>
              <w:t>4</w:t>
            </w:r>
          </w:p>
        </w:tc>
        <w:tc>
          <w:tcPr>
            <w:tcW w:w="376" w:type="dxa"/>
            <w:shd w:val="clear" w:color="000000" w:fill="FFFFFF"/>
            <w:noWrap/>
            <w:hideMark/>
          </w:tcPr>
          <w:p w:rsidR="00F17618" w:rsidRPr="00FB53E7" w:rsidRDefault="00F17618" w:rsidP="003024B3">
            <w:pPr>
              <w:jc w:val="center"/>
              <w:rPr>
                <w:sz w:val="16"/>
                <w:szCs w:val="16"/>
              </w:rPr>
            </w:pPr>
            <w:r w:rsidRPr="00FB53E7">
              <w:rPr>
                <w:sz w:val="16"/>
                <w:szCs w:val="16"/>
              </w:rPr>
              <w:t>5</w:t>
            </w:r>
          </w:p>
        </w:tc>
        <w:tc>
          <w:tcPr>
            <w:tcW w:w="444" w:type="dxa"/>
            <w:shd w:val="clear" w:color="000000" w:fill="FFFFFF"/>
            <w:noWrap/>
            <w:hideMark/>
          </w:tcPr>
          <w:p w:rsidR="00F17618" w:rsidRPr="00FB53E7" w:rsidRDefault="00F17618" w:rsidP="003024B3">
            <w:pPr>
              <w:jc w:val="cente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jc w:val="center"/>
              <w:rPr>
                <w:sz w:val="16"/>
                <w:szCs w:val="16"/>
              </w:rPr>
            </w:pPr>
            <w:r w:rsidRPr="00FB53E7">
              <w:rPr>
                <w:sz w:val="16"/>
                <w:szCs w:val="16"/>
              </w:rPr>
              <w:t>7</w:t>
            </w:r>
          </w:p>
        </w:tc>
        <w:tc>
          <w:tcPr>
            <w:tcW w:w="682" w:type="dxa"/>
            <w:shd w:val="clear" w:color="000000" w:fill="FFFFFF"/>
            <w:noWrap/>
            <w:hideMark/>
          </w:tcPr>
          <w:p w:rsidR="00F17618" w:rsidRPr="00FB53E7" w:rsidRDefault="00F17618" w:rsidP="003024B3">
            <w:pPr>
              <w:jc w:val="center"/>
              <w:rPr>
                <w:sz w:val="16"/>
                <w:szCs w:val="16"/>
              </w:rPr>
            </w:pPr>
            <w:r w:rsidRPr="00FB53E7">
              <w:rPr>
                <w:sz w:val="16"/>
                <w:szCs w:val="16"/>
              </w:rPr>
              <w:t>8</w:t>
            </w:r>
          </w:p>
        </w:tc>
        <w:tc>
          <w:tcPr>
            <w:tcW w:w="538" w:type="dxa"/>
            <w:shd w:val="clear" w:color="000000" w:fill="FFFFFF"/>
            <w:noWrap/>
            <w:hideMark/>
          </w:tcPr>
          <w:p w:rsidR="00F17618" w:rsidRPr="00FB53E7" w:rsidRDefault="00F17618" w:rsidP="003024B3">
            <w:pPr>
              <w:jc w:val="center"/>
              <w:rPr>
                <w:sz w:val="16"/>
                <w:szCs w:val="16"/>
              </w:rPr>
            </w:pPr>
            <w:r w:rsidRPr="00FB53E7">
              <w:rPr>
                <w:sz w:val="16"/>
                <w:szCs w:val="16"/>
              </w:rPr>
              <w:t>9</w:t>
            </w:r>
          </w:p>
        </w:tc>
        <w:tc>
          <w:tcPr>
            <w:tcW w:w="995" w:type="dxa"/>
            <w:shd w:val="clear" w:color="000000" w:fill="FFFFFF"/>
            <w:noWrap/>
            <w:hideMark/>
          </w:tcPr>
          <w:p w:rsidR="00F17618" w:rsidRPr="00FB53E7" w:rsidRDefault="00F17618" w:rsidP="003024B3">
            <w:pPr>
              <w:jc w:val="center"/>
              <w:rPr>
                <w:sz w:val="16"/>
                <w:szCs w:val="16"/>
              </w:rPr>
            </w:pPr>
            <w:r w:rsidRPr="00FB53E7">
              <w:rPr>
                <w:sz w:val="16"/>
                <w:szCs w:val="16"/>
              </w:rPr>
              <w:t>10</w:t>
            </w:r>
          </w:p>
        </w:tc>
        <w:tc>
          <w:tcPr>
            <w:tcW w:w="995" w:type="dxa"/>
            <w:shd w:val="clear" w:color="000000" w:fill="FFFFFF"/>
            <w:noWrap/>
            <w:hideMark/>
          </w:tcPr>
          <w:p w:rsidR="00F17618" w:rsidRPr="00FB53E7" w:rsidRDefault="00F17618" w:rsidP="003024B3">
            <w:pPr>
              <w:jc w:val="center"/>
              <w:rPr>
                <w:sz w:val="16"/>
                <w:szCs w:val="16"/>
              </w:rPr>
            </w:pPr>
            <w:r w:rsidRPr="00FB53E7">
              <w:rPr>
                <w:sz w:val="16"/>
                <w:szCs w:val="16"/>
              </w:rPr>
              <w:t>11</w:t>
            </w:r>
          </w:p>
        </w:tc>
        <w:tc>
          <w:tcPr>
            <w:tcW w:w="785" w:type="dxa"/>
            <w:shd w:val="clear" w:color="000000" w:fill="FFFFFF"/>
            <w:noWrap/>
            <w:hideMark/>
          </w:tcPr>
          <w:p w:rsidR="00F17618" w:rsidRPr="00FB53E7" w:rsidRDefault="00F17618" w:rsidP="003024B3">
            <w:pPr>
              <w:jc w:val="center"/>
              <w:rPr>
                <w:sz w:val="16"/>
                <w:szCs w:val="16"/>
              </w:rPr>
            </w:pPr>
            <w:r w:rsidRPr="00FB53E7">
              <w:rPr>
                <w:sz w:val="16"/>
                <w:szCs w:val="16"/>
              </w:rPr>
              <w:t>12</w:t>
            </w:r>
          </w:p>
        </w:tc>
      </w:tr>
      <w:tr w:rsidR="00F17618" w:rsidRPr="00FB53E7" w:rsidTr="00F665DF">
        <w:trPr>
          <w:trHeight w:val="170"/>
        </w:trPr>
        <w:tc>
          <w:tcPr>
            <w:tcW w:w="3551" w:type="dxa"/>
            <w:shd w:val="clear" w:color="auto" w:fill="auto"/>
            <w:hideMark/>
          </w:tcPr>
          <w:p w:rsidR="00F17618" w:rsidRPr="00FB53E7" w:rsidRDefault="00F17618" w:rsidP="003024B3">
            <w:pPr>
              <w:rPr>
                <w:color w:val="000000"/>
                <w:sz w:val="20"/>
                <w:szCs w:val="20"/>
              </w:rPr>
            </w:pPr>
            <w:r w:rsidRPr="00FB53E7">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69390" name="Рисунок 69390"/>
                  <wp:cNvGraphicFramePr/>
                  <a:graphic xmlns:a="http://schemas.openxmlformats.org/drawingml/2006/main">
                    <a:graphicData uri="http://schemas.openxmlformats.org/drawingml/2006/picture">
                      <pic:pic xmlns:pic="http://schemas.openxmlformats.org/drawingml/2006/picture">
                        <pic:nvPicPr>
                          <pic:cNvPr id="69390" name="Picture 12"/>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69391" name="Рисунок 69391"/>
                  <wp:cNvGraphicFramePr/>
                  <a:graphic xmlns:a="http://schemas.openxmlformats.org/drawingml/2006/main">
                    <a:graphicData uri="http://schemas.openxmlformats.org/drawingml/2006/picture">
                      <pic:pic xmlns:pic="http://schemas.openxmlformats.org/drawingml/2006/picture">
                        <pic:nvPicPr>
                          <pic:cNvPr id="69391" name="Picture 144"/>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69393" name="Рисунок 69393"/>
                  <wp:cNvGraphicFramePr/>
                  <a:graphic xmlns:a="http://schemas.openxmlformats.org/drawingml/2006/main">
                    <a:graphicData uri="http://schemas.openxmlformats.org/drawingml/2006/picture">
                      <pic:pic xmlns:pic="http://schemas.openxmlformats.org/drawingml/2006/picture">
                        <pic:nvPicPr>
                          <pic:cNvPr id="69393" name="Picture 162"/>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9394" name="Рисунок 69394"/>
                  <wp:cNvGraphicFramePr/>
                  <a:graphic xmlns:a="http://schemas.openxmlformats.org/drawingml/2006/main">
                    <a:graphicData uri="http://schemas.openxmlformats.org/drawingml/2006/picture">
                      <pic:pic xmlns:pic="http://schemas.openxmlformats.org/drawingml/2006/picture">
                        <pic:nvPicPr>
                          <pic:cNvPr id="69394" name="Picture 163"/>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460"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090EBE">
              <w:rPr>
                <w:sz w:val="16"/>
                <w:szCs w:val="16"/>
              </w:rPr>
              <w:t>6</w:t>
            </w:r>
            <w:r>
              <w:rPr>
                <w:sz w:val="16"/>
                <w:szCs w:val="16"/>
              </w:rPr>
              <w:t>62 404,9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388 897,1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350 142,4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Администрация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209 287,1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59 591,2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31 107,8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Общегосударственные вопросы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16 099,7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14 740,9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14 591,1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Глава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1 355,6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168,5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по оплате труда высшего </w:t>
            </w:r>
            <w:r w:rsidRPr="00FB53E7">
              <w:rPr>
                <w:sz w:val="16"/>
                <w:szCs w:val="16"/>
              </w:rPr>
              <w:lastRenderedPageBreak/>
              <w:t>должностного лица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1 187,1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12 292,9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12 412,4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12 343,6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70,9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"Обеспечение условий реализации муниципальной программы"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70,9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функций муниципального архива"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70,9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70,9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70,9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70,9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Z0820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персоналу в целях обеспечения выполнения функций </w:t>
            </w:r>
            <w:r w:rsidRPr="00FB53E7">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Z0820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Z0820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Z0820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Z0820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717,4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445,5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445,5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356,1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356,1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356,1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356,1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262,3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262,8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263,2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248,8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248,8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10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11 127,0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11 246,1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11 176,8</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11 127,0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11 246,1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11 176,8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10 774,9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10 700,9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10 613,4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10 774,9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10 700,9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10 613,4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10 774,9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10 700,9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10 613,4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545,2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563,4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116,9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118,4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116,9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118,4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428,3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428,3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356,7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357,2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357,8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356,7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357,2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357,8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77230</w:t>
            </w:r>
          </w:p>
        </w:tc>
        <w:tc>
          <w:tcPr>
            <w:tcW w:w="538" w:type="dxa"/>
            <w:shd w:val="clear" w:color="000000" w:fill="FFFFFF"/>
            <w:hideMark/>
          </w:tcPr>
          <w:p w:rsidR="00F17618" w:rsidRPr="00FB53E7" w:rsidRDefault="00F17618" w:rsidP="003024B3">
            <w:pPr>
              <w:rPr>
                <w:color w:val="000000"/>
                <w:sz w:val="16"/>
                <w:szCs w:val="16"/>
              </w:rPr>
            </w:pPr>
            <w:r w:rsidRPr="00FB53E7">
              <w:rPr>
                <w:color w:val="000000"/>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77230</w:t>
            </w:r>
          </w:p>
        </w:tc>
        <w:tc>
          <w:tcPr>
            <w:tcW w:w="538" w:type="dxa"/>
            <w:shd w:val="clear" w:color="000000" w:fill="FFFFFF"/>
            <w:hideMark/>
          </w:tcPr>
          <w:p w:rsidR="00F17618" w:rsidRPr="00FB53E7" w:rsidRDefault="00F17618" w:rsidP="003024B3">
            <w:pPr>
              <w:rPr>
                <w:color w:val="000000"/>
                <w:sz w:val="16"/>
                <w:szCs w:val="16"/>
              </w:rPr>
            </w:pPr>
            <w:r w:rsidRPr="00FB53E7">
              <w:rPr>
                <w:color w:val="000000"/>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77230</w:t>
            </w:r>
          </w:p>
        </w:tc>
        <w:tc>
          <w:tcPr>
            <w:tcW w:w="538" w:type="dxa"/>
            <w:shd w:val="clear" w:color="000000" w:fill="FFFFFF"/>
            <w:hideMark/>
          </w:tcPr>
          <w:p w:rsidR="00F17618" w:rsidRPr="00FB53E7" w:rsidRDefault="00F17618" w:rsidP="003024B3">
            <w:pPr>
              <w:rPr>
                <w:color w:val="000000"/>
                <w:sz w:val="16"/>
                <w:szCs w:val="16"/>
              </w:rPr>
            </w:pPr>
            <w:r w:rsidRPr="00FB53E7">
              <w:rPr>
                <w:color w:val="000000"/>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320,2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320,7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321,3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306,7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306,7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306,7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306,7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Закупка товаров, работ и услуг для обеспечения </w:t>
            </w:r>
            <w:r w:rsidRPr="00FB53E7">
              <w:rPr>
                <w:sz w:val="16"/>
                <w:szCs w:val="16"/>
              </w:rPr>
              <w:lastRenderedPageBreak/>
              <w:t>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Судебная система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51200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51200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51200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проведения выборов и референдумов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Проведение выборов депутатов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800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Специальные расходы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880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общегосударственные вопросы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2 064,2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891,9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"Техническая и технологическая модернизация, инновационное развитие"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связанные с муниципальным управлением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690,0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«Проведение кадастровых работ по формированию и постановке на ГКУ земельных участков»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Основное мероприятие «Организация и проведение торгов по реализации земельных </w:t>
            </w:r>
            <w:r w:rsidRPr="00FB53E7">
              <w:rPr>
                <w:sz w:val="16"/>
                <w:szCs w:val="16"/>
              </w:rPr>
              <w:lastRenderedPageBreak/>
              <w:t>участков и объектов недвижимого имущества, находящегося в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1 394,2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1 394,2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Выплаты лицам, удостоенным звания «Почетный гражданин»</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связанные с муниципальным управлением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887,9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671,7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671,7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330</w:t>
            </w:r>
          </w:p>
        </w:tc>
        <w:tc>
          <w:tcPr>
            <w:tcW w:w="995"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rPr>
                <w:sz w:val="16"/>
                <w:szCs w:val="16"/>
              </w:rPr>
            </w:pPr>
            <w:r w:rsidRPr="00FB53E7">
              <w:rPr>
                <w:sz w:val="16"/>
                <w:szCs w:val="16"/>
              </w:rPr>
              <w:t> </w:t>
            </w:r>
          </w:p>
        </w:tc>
        <w:tc>
          <w:tcPr>
            <w:tcW w:w="785" w:type="dxa"/>
            <w:shd w:val="clear" w:color="000000" w:fill="FFFFFF"/>
            <w:noWrap/>
            <w:hideMark/>
          </w:tcPr>
          <w:p w:rsidR="00F17618" w:rsidRPr="00FB53E7" w:rsidRDefault="00F17618" w:rsidP="003024B3">
            <w:pPr>
              <w:rPr>
                <w:sz w:val="16"/>
                <w:szCs w:val="16"/>
              </w:rPr>
            </w:pPr>
            <w:r w:rsidRPr="00FB53E7">
              <w:rPr>
                <w:sz w:val="16"/>
                <w:szCs w:val="16"/>
              </w:rPr>
              <w:t> </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360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186,2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186,2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Исполнение судебных актов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54690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477,0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54690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477,0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54690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477,0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Закупка товаров, работ и услуг для обеспечения </w:t>
            </w:r>
            <w:r w:rsidRPr="00FB53E7">
              <w:rPr>
                <w:sz w:val="16"/>
                <w:szCs w:val="16"/>
              </w:rPr>
              <w:lastRenderedPageBreak/>
              <w:t>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583,4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2 102,4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1 955,2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Органы юстиции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583,4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2 102,4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1 955,2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583,4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2 102,4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1 955,2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583,4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2 102,4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1 955,2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583,4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2 102,4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1 955,2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421,4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1 641,4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1 641,4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421,4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1 641,4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1 641,4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226,0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226,0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87,8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87,8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Национальная экономика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5 224,0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7 616,3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7 221,7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Сельское хозяйство и рыболовство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5 214,0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4 858,4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4 351,3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3 905,0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3 596,2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3 135,8</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Подпрограмма "Поддержка и развитие кадрового потенциала в АПК"</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3 905,0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3 596,2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3 135,8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3 905,0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3 596,2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3 135,8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118,3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368,2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118,3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368,2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360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118,3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368,2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w:t>
            </w:r>
            <w:r w:rsidRPr="00FB53E7">
              <w:rPr>
                <w:sz w:val="16"/>
                <w:szCs w:val="16"/>
              </w:rPr>
              <w:lastRenderedPageBreak/>
              <w:t>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1 797,6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1 324,7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1 153,7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1 797,6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1 324,7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1 153,7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1 797,6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1 324,7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1 153,7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1 989,1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1 999,8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1 613,9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1 989,1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1 999,8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1 613,9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1 989,1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1 999,8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1 613,9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1 262,2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1 215,5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1 262,2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1 215,5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1 262,2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1 215,5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1 262,2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1 215,5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1 262,2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1 215,5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Дорожное хозяйство (дорожные фонды)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вопросы в области национальной экономики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91310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91310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91310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Жилищно-коммунальное хозяйство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183 068,7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30 751,7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2 937,6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Жилищное хозяйство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2 858,5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2 937,6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2 583,3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2 651,7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2 583,3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2 651,7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"Улучшение жилищных условий граждан, проживающих на сельских территориях"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2 583,3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2 651,7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Строительство жилья, предоставляемого по договору найма жилого помещения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L5762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2 583,3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2 651,7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L5762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2 583,3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2 651,7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Бюджетные инвестиции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L5762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2 583,3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2 651,7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275,2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"Капитальный ремонт МКД"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275,2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Взнос на капитальный ремонт общего имущества в многоквартирном доме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275,2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275,2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275,2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Коммунальное хозяйство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182 822,5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27 893,2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158 920,0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27 893,2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«Модернизация объектов теплоснабжения»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2 730,6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жилищно-коммунального хозяйства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2 730,6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2 730,6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2 730,6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"Модернизация объектов водоснабжения"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1 926,1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жилищно-коммунального хозяйства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1 776,1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1 776,1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Иные закупки товаров, работ и услуг для </w:t>
            </w:r>
            <w:r w:rsidRPr="00FB53E7">
              <w:rPr>
                <w:sz w:val="16"/>
                <w:szCs w:val="16"/>
              </w:rPr>
              <w:lastRenderedPageBreak/>
              <w:t>обеспечения государственных (муниципальных) нужд</w:t>
            </w:r>
            <w:r w:rsidRPr="00FB53E7">
              <w:rPr>
                <w:sz w:val="16"/>
                <w:szCs w:val="16"/>
              </w:rPr>
              <w:br w:type="page"/>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1 776,1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Региональный проект "Чистая вода"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154 263,3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27 643,2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Бюджетные инвестиции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Строительство и реконструкция (модернизация) объектов питьевого водоснабжения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52430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154 085,3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27 643,2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52430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154 085,3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27 643,2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Бюджетные инвестиции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F5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52430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154 085,3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27 643,2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23 902,5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23 902,5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23 902,5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23 702,5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Бюджетные инвестиции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23 702,5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Исполнение судебных актов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Образование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Профессиональная подготовка, переподготовка и повышение квалификации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Закупка товаров, работ и услуг для обеспечения </w:t>
            </w:r>
            <w:r w:rsidRPr="00FB53E7">
              <w:rPr>
                <w:sz w:val="16"/>
                <w:szCs w:val="16"/>
              </w:rPr>
              <w:lastRenderedPageBreak/>
              <w:t>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05</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Социальная политика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3 106,3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3 164,9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3 187,2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Пенсионное обеспечение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1 602,7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1 683,6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1 602,7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1 683,6</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"Обеспечение государственных гарантий муниципальных служащих"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1 602,7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1 683,6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Доплаты к пенсиям муниципальных служащих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03010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1 602,7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1 683,6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03010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1 602,7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1 683,6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социальные выплаты гражданам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03010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1 602,7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1 683,6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Охрана семьи и детства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1 403,6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1 403,6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R0820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R0820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Бюджетные инвестиции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R0820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410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1 303,5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социальные выплаты гражданам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вопросы в области социальной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"Социальная поддержка граждан" на 2017-2025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"Оказание финансовой поддержки СОНКО"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Средства массовой информации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Периодическая печать и издательства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"Социальная поддержка граждан" на 2017-2025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"Оказание финансовой поддержки СОНКО"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900</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12</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Финансовое управление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31 804,8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21 611,9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21 802,3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Общегосударственные вопросы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14 510,9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10 304,4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10 408,2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206,4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44105</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44105</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44105</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44108</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44108</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44108</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44109</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44109</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44109</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68,8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4 161,1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3 898,5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3 904,9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w:t>
            </w:r>
            <w:r w:rsidRPr="00FB53E7">
              <w:rPr>
                <w:sz w:val="16"/>
                <w:szCs w:val="16"/>
              </w:rPr>
              <w:lastRenderedPageBreak/>
              <w:t xml:space="preserve">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4 161,1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3 898,5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3 904,9</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lastRenderedPageBreak/>
              <w:t>Подпрограмма "Эффективное использование бюджетного потенциала"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4 161,1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3 898,5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3 904,9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4 114,7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3 848,9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3 852,9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3 918,5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3 747,0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3 747,0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3 918,5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3 747,0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3 747,0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3 918,5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3 747,0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3 747,0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196,2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195,9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195,9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101,9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44501</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44501</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06</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44501</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проведения выборов и референдумов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Проведение выборов депутатов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Специальные расходы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89,0</w:t>
            </w:r>
          </w:p>
        </w:tc>
        <w:tc>
          <w:tcPr>
            <w:tcW w:w="995" w:type="dxa"/>
            <w:shd w:val="clear" w:color="000000" w:fill="FFFFFF"/>
            <w:noWrap/>
            <w:hideMark/>
          </w:tcPr>
          <w:p w:rsidR="00F17618" w:rsidRPr="00FB53E7" w:rsidRDefault="00F17618" w:rsidP="003024B3">
            <w:pPr>
              <w:rPr>
                <w:sz w:val="16"/>
                <w:szCs w:val="16"/>
              </w:rPr>
            </w:pPr>
            <w:r w:rsidRPr="00FB53E7">
              <w:rPr>
                <w:sz w:val="16"/>
                <w:szCs w:val="16"/>
              </w:rPr>
              <w:t> </w:t>
            </w:r>
          </w:p>
        </w:tc>
        <w:tc>
          <w:tcPr>
            <w:tcW w:w="785" w:type="dxa"/>
            <w:shd w:val="clear" w:color="000000" w:fill="FFFFFF"/>
            <w:noWrap/>
            <w:hideMark/>
          </w:tcPr>
          <w:p w:rsidR="00F17618" w:rsidRPr="00FB53E7" w:rsidRDefault="00F17618" w:rsidP="003024B3">
            <w:pPr>
              <w:rPr>
                <w:sz w:val="16"/>
                <w:szCs w:val="16"/>
              </w:rPr>
            </w:pPr>
            <w:r w:rsidRPr="00FB53E7">
              <w:rPr>
                <w:sz w:val="16"/>
                <w:szCs w:val="16"/>
              </w:rPr>
              <w:t> </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Резервные фонды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Резервный фонд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Резервные средства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общегосударственные вопросы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9 054,4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5 199,5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5 296,9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культуры и туризма в Чамзинском муниципальном районе </w:t>
            </w:r>
            <w:r w:rsidRPr="00FB53E7">
              <w:rPr>
                <w:sz w:val="16"/>
                <w:szCs w:val="16"/>
              </w:rPr>
              <w:lastRenderedPageBreak/>
              <w:t xml:space="preserve">на 2014-2025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234,6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 xml:space="preserve">Подпрограмма "Обеспечение условий реализации муниципальной программы"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234,6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234,6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Архивные учреждения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234,6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197,3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197,3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197,3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197,3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36,3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36,3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780,5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751,1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751,1</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 xml:space="preserve">Подпрограмма «Эффективное использование бюджетного потенциала»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610,5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"Реализация мероприятий в сфере закупок"</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610,5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610,5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610,5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08</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610,5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44107</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44107</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44107</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170,0</w:t>
            </w:r>
          </w:p>
        </w:tc>
      </w:tr>
      <w:tr w:rsidR="00F17618" w:rsidRPr="00FB53E7" w:rsidTr="00F665DF">
        <w:trPr>
          <w:trHeight w:val="170"/>
        </w:trPr>
        <w:tc>
          <w:tcPr>
            <w:tcW w:w="3551" w:type="dxa"/>
            <w:shd w:val="clear" w:color="auto" w:fill="auto"/>
            <w:hideMark/>
          </w:tcPr>
          <w:p w:rsidR="00F17618" w:rsidRPr="00FB53E7" w:rsidRDefault="00F17618" w:rsidP="003024B3">
            <w:pPr>
              <w:rPr>
                <w:color w:val="000000"/>
                <w:sz w:val="20"/>
                <w:szCs w:val="20"/>
              </w:rPr>
            </w:pPr>
            <w:r w:rsidRPr="00FB53E7">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r>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66675</wp:posOffset>
                  </wp:positionV>
                  <wp:extent cx="152400" cy="0"/>
                  <wp:effectExtent l="0" t="0" r="0" b="0"/>
                  <wp:wrapNone/>
                  <wp:docPr id="69392" name="Рисунок 69392"/>
                  <wp:cNvGraphicFramePr/>
                  <a:graphic xmlns:a="http://schemas.openxmlformats.org/drawingml/2006/main">
                    <a:graphicData uri="http://schemas.openxmlformats.org/drawingml/2006/picture">
                      <pic:pic xmlns:pic="http://schemas.openxmlformats.org/drawingml/2006/picture">
                        <pic:nvPicPr>
                          <pic:cNvPr id="69392" name="Picture 148"/>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66675</wp:posOffset>
                  </wp:positionV>
                  <wp:extent cx="152400" cy="0"/>
                  <wp:effectExtent l="0" t="0" r="0" b="0"/>
                  <wp:wrapNone/>
                  <wp:docPr id="69395" name="Рисунок 69395"/>
                  <wp:cNvGraphicFramePr/>
                  <a:graphic xmlns:a="http://schemas.openxmlformats.org/drawingml/2006/main">
                    <a:graphicData uri="http://schemas.openxmlformats.org/drawingml/2006/picture">
                      <pic:pic xmlns:pic="http://schemas.openxmlformats.org/drawingml/2006/picture">
                        <pic:nvPicPr>
                          <pic:cNvPr id="69395" name="Picture 164"/>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717,0</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"Информационная инфраструктура"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"Развитие электронного правительства в Чамзинском муниципальном </w:t>
            </w:r>
            <w:r w:rsidRPr="00FB53E7">
              <w:rPr>
                <w:sz w:val="16"/>
                <w:szCs w:val="16"/>
              </w:rPr>
              <w:lastRenderedPageBreak/>
              <w:t>районе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322,0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372,0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«Цифровое управление»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«Информационная безопасность»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7 499,0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3 611,8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3 592,8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7 499,0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3 611,8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3 592,8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связанные с муниципальным управлением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6 869,1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3 461,5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3 442,5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2 297,8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2 069,4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2 069,4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2 297,8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2 069,4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2 069,4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4 238,3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1 082,0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1 063,0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4 238,3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1 082,0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1 063,0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333,0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310,1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Исполнение судебных актов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22,7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310,3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310,1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Cтимулирование применения специального налогового режима "Налог на профессиональный доход"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78050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78050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78050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1 238,8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1 166,8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1 170,1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1 238,8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1 166,8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1 170,1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1 238,8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1 166,8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1 170,1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"Развитие единой дежурно-диспетчерской службы Чамзинского муниципального района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1 238,8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1 166,8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1 170,1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1 238,8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1 166,8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1 170,1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1 114,1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1 080,1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1 080,1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1 114,1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1 080,1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1 080,1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123,3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88,7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123,3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88,7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10</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09</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Национальная экономика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Дорожное хозяйство (дорожные фонды)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44102</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7 069,0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2 727,9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2 810,5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Жилищно-коммунальное хозяйство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Благоустройство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44104</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44104</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05</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44104</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270,0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Охрана окружающей среды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Охрана объектов растительного и животного мира и среды их обитания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w:t>
            </w:r>
            <w:r w:rsidRPr="00FB53E7">
              <w:rPr>
                <w:sz w:val="16"/>
                <w:szCs w:val="16"/>
              </w:rPr>
              <w:lastRenderedPageBreak/>
              <w:t xml:space="preserve">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44106</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44106</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06</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44106</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381,3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Культура, кинематография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4 357,8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4 377,9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4 378,9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вопросы в области культуры, кинематографии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4 357,8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4 377,9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4 378,9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4 357,8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4 377,9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4 378,9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"Культура"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4 357,8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4 377,9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4 378,9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3 820,4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3 844,8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3 845,8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3 820,4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3 844,8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3 845,8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3 794,4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3 817,7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3 817,7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3 794,4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3 817,7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3 817,7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"Развитие библиотечного дела"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537,4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533,1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Социальная политика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2 541,4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1 297,3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1 297,3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населения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2 541,4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1 297,3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1 297,3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"Улучшение жилищных условий граждан, проживающих на сельских территориях"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Улучшение жилищных условий граждан, проживающих на сельских территориях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2 488,4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"Обеспечение жильем молодых семей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2 488,4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Основное мероприятие "Обеспечение жильем </w:t>
            </w:r>
            <w:r w:rsidRPr="00FB53E7">
              <w:rPr>
                <w:sz w:val="16"/>
                <w:szCs w:val="16"/>
              </w:rPr>
              <w:lastRenderedPageBreak/>
              <w:t xml:space="preserve">молодых семей" </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2 488,4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Предоставление молодым семьям социальных выплат на строительство или приобретение жилья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L4970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2 488,4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L4970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2 488,4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L4970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2 488,4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1 244,3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Обслуживание государственного (муниципального) долга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Обслуживание государственного (муниципального) внутреннего долга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Процентные платежи по муниципальному долгу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Обслуживание государственного (муниципального) долга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700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Обслуживание муниципального долга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730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 общего характера бюджетам бюджетной системы Российской Федерации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1 428,5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Дотации на выравнивание бюджетной обеспеченности поселений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Дотации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Прочие межбюджетные трансферты общего характера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44205</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Межбюджетные трансферты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44205</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901</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14</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44205</w:t>
            </w:r>
          </w:p>
        </w:tc>
        <w:tc>
          <w:tcPr>
            <w:tcW w:w="538" w:type="dxa"/>
            <w:shd w:val="clear" w:color="000000" w:fill="FFFFFF"/>
            <w:noWrap/>
            <w:hideMark/>
          </w:tcPr>
          <w:p w:rsidR="00F17618" w:rsidRPr="00FB53E7" w:rsidRDefault="00F17618" w:rsidP="003024B3">
            <w:pPr>
              <w:rPr>
                <w:sz w:val="16"/>
                <w:szCs w:val="16"/>
              </w:rPr>
            </w:pPr>
            <w:r w:rsidRPr="00FB53E7">
              <w:rPr>
                <w:sz w:val="16"/>
                <w:szCs w:val="16"/>
              </w:rPr>
              <w:t>520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1 409,4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1 079,4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Управление по социальной работе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w:t>
            </w:r>
            <w:r>
              <w:rPr>
                <w:sz w:val="16"/>
                <w:szCs w:val="16"/>
              </w:rPr>
              <w:t>9 854,3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307 694,0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297 232,2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Общегосударственные вопросы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10 420,5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10 416,6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10 453,5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2 564,8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2 447,6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образования в Чамзинском муниципальном </w:t>
            </w:r>
            <w:r w:rsidRPr="00FB53E7">
              <w:rPr>
                <w:sz w:val="16"/>
                <w:szCs w:val="16"/>
              </w:rPr>
              <w:lastRenderedPageBreak/>
              <w:t>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298,6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299,6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298,6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299,6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298,6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299,6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298,6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299,6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285,4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285,4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285,4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77550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деятельности Администрации муниципального образования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2 266,2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2 145,3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2 148,0</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2 266,2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2 145,3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2 148,0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2 163,6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2 074,1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2 074,1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2 163,6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2 074,1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2 074,1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2 163,6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2 074,1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2 074,1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102,6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65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01</w:t>
            </w:r>
          </w:p>
        </w:tc>
        <w:tc>
          <w:tcPr>
            <w:tcW w:w="555" w:type="dxa"/>
            <w:shd w:val="clear" w:color="auto" w:fill="auto"/>
            <w:noWrap/>
            <w:hideMark/>
          </w:tcPr>
          <w:p w:rsidR="00F17618" w:rsidRPr="00FB53E7" w:rsidRDefault="00F17618" w:rsidP="003024B3">
            <w:pPr>
              <w:rPr>
                <w:sz w:val="16"/>
                <w:szCs w:val="16"/>
              </w:rPr>
            </w:pPr>
            <w:r w:rsidRPr="00FB53E7">
              <w:rPr>
                <w:sz w:val="16"/>
                <w:szCs w:val="16"/>
              </w:rPr>
              <w:t>04</w:t>
            </w:r>
          </w:p>
        </w:tc>
        <w:tc>
          <w:tcPr>
            <w:tcW w:w="376" w:type="dxa"/>
            <w:shd w:val="clear" w:color="auto" w:fill="auto"/>
            <w:noWrap/>
            <w:hideMark/>
          </w:tcPr>
          <w:p w:rsidR="00F17618" w:rsidRPr="00FB53E7" w:rsidRDefault="00F17618" w:rsidP="003024B3">
            <w:pPr>
              <w:rPr>
                <w:sz w:val="16"/>
                <w:szCs w:val="16"/>
              </w:rPr>
            </w:pPr>
            <w:r w:rsidRPr="00FB53E7">
              <w:rPr>
                <w:sz w:val="16"/>
                <w:szCs w:val="16"/>
              </w:rPr>
              <w:t>65</w:t>
            </w:r>
          </w:p>
        </w:tc>
        <w:tc>
          <w:tcPr>
            <w:tcW w:w="444" w:type="dxa"/>
            <w:shd w:val="clear" w:color="auto" w:fill="auto"/>
            <w:noWrap/>
            <w:hideMark/>
          </w:tcPr>
          <w:p w:rsidR="00F17618" w:rsidRPr="00FB53E7" w:rsidRDefault="00F17618" w:rsidP="003024B3">
            <w:pPr>
              <w:rPr>
                <w:sz w:val="16"/>
                <w:szCs w:val="16"/>
              </w:rPr>
            </w:pPr>
            <w:r w:rsidRPr="00FB53E7">
              <w:rPr>
                <w:sz w:val="16"/>
                <w:szCs w:val="16"/>
              </w:rPr>
              <w:t>2</w:t>
            </w:r>
          </w:p>
        </w:tc>
        <w:tc>
          <w:tcPr>
            <w:tcW w:w="524" w:type="dxa"/>
            <w:shd w:val="clear" w:color="auto" w:fill="auto"/>
            <w:noWrap/>
            <w:hideMark/>
          </w:tcPr>
          <w:p w:rsidR="00F17618" w:rsidRPr="00FB53E7" w:rsidRDefault="00F17618" w:rsidP="003024B3">
            <w:pPr>
              <w:rPr>
                <w:sz w:val="16"/>
                <w:szCs w:val="16"/>
              </w:rPr>
            </w:pPr>
            <w:r w:rsidRPr="00FB53E7">
              <w:rPr>
                <w:sz w:val="16"/>
                <w:szCs w:val="16"/>
              </w:rPr>
              <w:t>00</w:t>
            </w:r>
          </w:p>
        </w:tc>
        <w:tc>
          <w:tcPr>
            <w:tcW w:w="682" w:type="dxa"/>
            <w:shd w:val="clear" w:color="auto" w:fill="auto"/>
            <w:noWrap/>
            <w:hideMark/>
          </w:tcPr>
          <w:p w:rsidR="00F17618" w:rsidRPr="00FB53E7" w:rsidRDefault="00F17618" w:rsidP="003024B3">
            <w:pPr>
              <w:rPr>
                <w:sz w:val="16"/>
                <w:szCs w:val="16"/>
              </w:rPr>
            </w:pPr>
            <w:r w:rsidRPr="00FB53E7">
              <w:rPr>
                <w:sz w:val="16"/>
                <w:szCs w:val="16"/>
              </w:rPr>
              <w:t>41120</w:t>
            </w:r>
          </w:p>
        </w:tc>
        <w:tc>
          <w:tcPr>
            <w:tcW w:w="538" w:type="dxa"/>
            <w:shd w:val="clear" w:color="auto" w:fill="auto"/>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01</w:t>
            </w:r>
          </w:p>
        </w:tc>
        <w:tc>
          <w:tcPr>
            <w:tcW w:w="555" w:type="dxa"/>
            <w:shd w:val="clear" w:color="auto" w:fill="auto"/>
            <w:noWrap/>
            <w:hideMark/>
          </w:tcPr>
          <w:p w:rsidR="00F17618" w:rsidRPr="00FB53E7" w:rsidRDefault="00F17618" w:rsidP="003024B3">
            <w:pPr>
              <w:rPr>
                <w:sz w:val="16"/>
                <w:szCs w:val="16"/>
              </w:rPr>
            </w:pPr>
            <w:r w:rsidRPr="00FB53E7">
              <w:rPr>
                <w:sz w:val="16"/>
                <w:szCs w:val="16"/>
              </w:rPr>
              <w:t>04</w:t>
            </w:r>
          </w:p>
        </w:tc>
        <w:tc>
          <w:tcPr>
            <w:tcW w:w="376" w:type="dxa"/>
            <w:shd w:val="clear" w:color="auto" w:fill="auto"/>
            <w:noWrap/>
            <w:hideMark/>
          </w:tcPr>
          <w:p w:rsidR="00F17618" w:rsidRPr="00FB53E7" w:rsidRDefault="00F17618" w:rsidP="003024B3">
            <w:pPr>
              <w:rPr>
                <w:sz w:val="16"/>
                <w:szCs w:val="16"/>
              </w:rPr>
            </w:pPr>
            <w:r w:rsidRPr="00FB53E7">
              <w:rPr>
                <w:sz w:val="16"/>
                <w:szCs w:val="16"/>
              </w:rPr>
              <w:t>65</w:t>
            </w:r>
          </w:p>
        </w:tc>
        <w:tc>
          <w:tcPr>
            <w:tcW w:w="444" w:type="dxa"/>
            <w:shd w:val="clear" w:color="auto" w:fill="auto"/>
            <w:noWrap/>
            <w:hideMark/>
          </w:tcPr>
          <w:p w:rsidR="00F17618" w:rsidRPr="00FB53E7" w:rsidRDefault="00F17618" w:rsidP="003024B3">
            <w:pPr>
              <w:rPr>
                <w:sz w:val="16"/>
                <w:szCs w:val="16"/>
              </w:rPr>
            </w:pPr>
            <w:r w:rsidRPr="00FB53E7">
              <w:rPr>
                <w:sz w:val="16"/>
                <w:szCs w:val="16"/>
              </w:rPr>
              <w:t>2</w:t>
            </w:r>
          </w:p>
        </w:tc>
        <w:tc>
          <w:tcPr>
            <w:tcW w:w="524" w:type="dxa"/>
            <w:shd w:val="clear" w:color="auto" w:fill="auto"/>
            <w:noWrap/>
            <w:hideMark/>
          </w:tcPr>
          <w:p w:rsidR="00F17618" w:rsidRPr="00FB53E7" w:rsidRDefault="00F17618" w:rsidP="003024B3">
            <w:pPr>
              <w:rPr>
                <w:sz w:val="16"/>
                <w:szCs w:val="16"/>
              </w:rPr>
            </w:pPr>
            <w:r w:rsidRPr="00FB53E7">
              <w:rPr>
                <w:sz w:val="16"/>
                <w:szCs w:val="16"/>
              </w:rPr>
              <w:t>00</w:t>
            </w:r>
          </w:p>
        </w:tc>
        <w:tc>
          <w:tcPr>
            <w:tcW w:w="682" w:type="dxa"/>
            <w:shd w:val="clear" w:color="auto" w:fill="auto"/>
            <w:noWrap/>
            <w:hideMark/>
          </w:tcPr>
          <w:p w:rsidR="00F17618" w:rsidRPr="00FB53E7" w:rsidRDefault="00F17618" w:rsidP="003024B3">
            <w:pPr>
              <w:rPr>
                <w:sz w:val="16"/>
                <w:szCs w:val="16"/>
              </w:rPr>
            </w:pPr>
            <w:r w:rsidRPr="00FB53E7">
              <w:rPr>
                <w:sz w:val="16"/>
                <w:szCs w:val="16"/>
              </w:rPr>
              <w:t>41120</w:t>
            </w:r>
          </w:p>
        </w:tc>
        <w:tc>
          <w:tcPr>
            <w:tcW w:w="538" w:type="dxa"/>
            <w:shd w:val="clear" w:color="auto" w:fill="auto"/>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общегосударственные вопросы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7 855,7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7 972,2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8 005,9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6 838,5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7 029,6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7 041,8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6 838,5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7 029,6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7 041,8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6 838,5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7 029,6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7 041,8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Централизованные бухгалтерии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6 838,5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7 029,6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7 041,8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B53E7">
              <w:rPr>
                <w:sz w:val="16"/>
                <w:szCs w:val="16"/>
              </w:rPr>
              <w:lastRenderedPageBreak/>
              <w:t>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6 401,6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6 717,5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6 717,5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6 401,6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6 717,5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6 717,5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436,8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312,1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324,3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436,8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312,1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324,3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01</w:t>
            </w:r>
          </w:p>
        </w:tc>
        <w:tc>
          <w:tcPr>
            <w:tcW w:w="555" w:type="dxa"/>
            <w:shd w:val="clear" w:color="auto" w:fill="auto"/>
            <w:noWrap/>
            <w:hideMark/>
          </w:tcPr>
          <w:p w:rsidR="00F17618" w:rsidRPr="00FB53E7" w:rsidRDefault="00F17618" w:rsidP="003024B3">
            <w:pPr>
              <w:rPr>
                <w:sz w:val="16"/>
                <w:szCs w:val="16"/>
              </w:rPr>
            </w:pPr>
            <w:r w:rsidRPr="00FB53E7">
              <w:rPr>
                <w:sz w:val="16"/>
                <w:szCs w:val="16"/>
              </w:rPr>
              <w:t>13</w:t>
            </w:r>
          </w:p>
        </w:tc>
        <w:tc>
          <w:tcPr>
            <w:tcW w:w="376" w:type="dxa"/>
            <w:shd w:val="clear" w:color="auto" w:fill="auto"/>
            <w:noWrap/>
            <w:hideMark/>
          </w:tcPr>
          <w:p w:rsidR="00F17618" w:rsidRPr="00FB53E7" w:rsidRDefault="00F17618" w:rsidP="003024B3">
            <w:pPr>
              <w:rPr>
                <w:sz w:val="16"/>
                <w:szCs w:val="16"/>
              </w:rPr>
            </w:pPr>
            <w:r w:rsidRPr="00FB53E7">
              <w:rPr>
                <w:sz w:val="16"/>
                <w:szCs w:val="16"/>
              </w:rPr>
              <w:t>02</w:t>
            </w:r>
          </w:p>
        </w:tc>
        <w:tc>
          <w:tcPr>
            <w:tcW w:w="444" w:type="dxa"/>
            <w:shd w:val="clear" w:color="auto" w:fill="auto"/>
            <w:noWrap/>
            <w:hideMark/>
          </w:tcPr>
          <w:p w:rsidR="00F17618" w:rsidRPr="00FB53E7" w:rsidRDefault="00F17618" w:rsidP="003024B3">
            <w:pPr>
              <w:rPr>
                <w:sz w:val="16"/>
                <w:szCs w:val="16"/>
              </w:rPr>
            </w:pPr>
            <w:r w:rsidRPr="00FB53E7">
              <w:rPr>
                <w:sz w:val="16"/>
                <w:szCs w:val="16"/>
              </w:rPr>
              <w:t>6</w:t>
            </w:r>
          </w:p>
        </w:tc>
        <w:tc>
          <w:tcPr>
            <w:tcW w:w="524" w:type="dxa"/>
            <w:shd w:val="clear" w:color="auto" w:fill="auto"/>
            <w:noWrap/>
            <w:hideMark/>
          </w:tcPr>
          <w:p w:rsidR="00F17618" w:rsidRPr="00FB53E7" w:rsidRDefault="00F17618" w:rsidP="003024B3">
            <w:pPr>
              <w:rPr>
                <w:sz w:val="16"/>
                <w:szCs w:val="16"/>
              </w:rPr>
            </w:pPr>
            <w:r w:rsidRPr="00FB53E7">
              <w:rPr>
                <w:sz w:val="16"/>
                <w:szCs w:val="16"/>
              </w:rPr>
              <w:t>01</w:t>
            </w:r>
          </w:p>
        </w:tc>
        <w:tc>
          <w:tcPr>
            <w:tcW w:w="682" w:type="dxa"/>
            <w:shd w:val="clear" w:color="auto" w:fill="auto"/>
            <w:noWrap/>
            <w:hideMark/>
          </w:tcPr>
          <w:p w:rsidR="00F17618" w:rsidRPr="00FB53E7" w:rsidRDefault="00F17618" w:rsidP="003024B3">
            <w:pPr>
              <w:rPr>
                <w:sz w:val="16"/>
                <w:szCs w:val="16"/>
              </w:rPr>
            </w:pPr>
            <w:r w:rsidRPr="00FB53E7">
              <w:rPr>
                <w:sz w:val="16"/>
                <w:szCs w:val="16"/>
              </w:rPr>
              <w:t>61230</w:t>
            </w:r>
          </w:p>
        </w:tc>
        <w:tc>
          <w:tcPr>
            <w:tcW w:w="538" w:type="dxa"/>
            <w:shd w:val="clear" w:color="auto" w:fill="auto"/>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01</w:t>
            </w:r>
          </w:p>
        </w:tc>
        <w:tc>
          <w:tcPr>
            <w:tcW w:w="555" w:type="dxa"/>
            <w:shd w:val="clear" w:color="auto" w:fill="auto"/>
            <w:noWrap/>
            <w:hideMark/>
          </w:tcPr>
          <w:p w:rsidR="00F17618" w:rsidRPr="00FB53E7" w:rsidRDefault="00F17618" w:rsidP="003024B3">
            <w:pPr>
              <w:rPr>
                <w:sz w:val="16"/>
                <w:szCs w:val="16"/>
              </w:rPr>
            </w:pPr>
            <w:r w:rsidRPr="00FB53E7">
              <w:rPr>
                <w:sz w:val="16"/>
                <w:szCs w:val="16"/>
              </w:rPr>
              <w:t>13</w:t>
            </w:r>
          </w:p>
        </w:tc>
        <w:tc>
          <w:tcPr>
            <w:tcW w:w="376" w:type="dxa"/>
            <w:shd w:val="clear" w:color="auto" w:fill="auto"/>
            <w:noWrap/>
            <w:hideMark/>
          </w:tcPr>
          <w:p w:rsidR="00F17618" w:rsidRPr="00FB53E7" w:rsidRDefault="00F17618" w:rsidP="003024B3">
            <w:pPr>
              <w:rPr>
                <w:sz w:val="16"/>
                <w:szCs w:val="16"/>
              </w:rPr>
            </w:pPr>
            <w:r w:rsidRPr="00FB53E7">
              <w:rPr>
                <w:sz w:val="16"/>
                <w:szCs w:val="16"/>
              </w:rPr>
              <w:t>02</w:t>
            </w:r>
          </w:p>
        </w:tc>
        <w:tc>
          <w:tcPr>
            <w:tcW w:w="444" w:type="dxa"/>
            <w:shd w:val="clear" w:color="auto" w:fill="auto"/>
            <w:noWrap/>
            <w:hideMark/>
          </w:tcPr>
          <w:p w:rsidR="00F17618" w:rsidRPr="00FB53E7" w:rsidRDefault="00F17618" w:rsidP="003024B3">
            <w:pPr>
              <w:rPr>
                <w:sz w:val="16"/>
                <w:szCs w:val="16"/>
              </w:rPr>
            </w:pPr>
            <w:r w:rsidRPr="00FB53E7">
              <w:rPr>
                <w:sz w:val="16"/>
                <w:szCs w:val="16"/>
              </w:rPr>
              <w:t>6</w:t>
            </w:r>
          </w:p>
        </w:tc>
        <w:tc>
          <w:tcPr>
            <w:tcW w:w="524" w:type="dxa"/>
            <w:shd w:val="clear" w:color="auto" w:fill="auto"/>
            <w:noWrap/>
            <w:hideMark/>
          </w:tcPr>
          <w:p w:rsidR="00F17618" w:rsidRPr="00FB53E7" w:rsidRDefault="00F17618" w:rsidP="003024B3">
            <w:pPr>
              <w:rPr>
                <w:sz w:val="16"/>
                <w:szCs w:val="16"/>
              </w:rPr>
            </w:pPr>
            <w:r w:rsidRPr="00FB53E7">
              <w:rPr>
                <w:sz w:val="16"/>
                <w:szCs w:val="16"/>
              </w:rPr>
              <w:t>01</w:t>
            </w:r>
          </w:p>
        </w:tc>
        <w:tc>
          <w:tcPr>
            <w:tcW w:w="682" w:type="dxa"/>
            <w:shd w:val="clear" w:color="auto" w:fill="auto"/>
            <w:noWrap/>
            <w:hideMark/>
          </w:tcPr>
          <w:p w:rsidR="00F17618" w:rsidRPr="00FB53E7" w:rsidRDefault="00F17618" w:rsidP="003024B3">
            <w:pPr>
              <w:rPr>
                <w:sz w:val="16"/>
                <w:szCs w:val="16"/>
              </w:rPr>
            </w:pPr>
            <w:r w:rsidRPr="00FB53E7">
              <w:rPr>
                <w:sz w:val="16"/>
                <w:szCs w:val="16"/>
              </w:rPr>
              <w:t>61230</w:t>
            </w:r>
          </w:p>
        </w:tc>
        <w:tc>
          <w:tcPr>
            <w:tcW w:w="538" w:type="dxa"/>
            <w:shd w:val="clear" w:color="auto" w:fill="auto"/>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"Формирование у детей навыков безопасного поведения на дорогах"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38</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937,2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862,6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864,1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937,2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862,6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864,1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Централизованные бухгалтерии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937,2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862,6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864,1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865,4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822,1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822,1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865,4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822,1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822,1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61230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вопросы  в области национальной безопасности и правоохранительной деятельности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укреплению общественного порядка и обеспечению общественной </w:t>
            </w:r>
            <w:r w:rsidRPr="00FB53E7">
              <w:rPr>
                <w:sz w:val="16"/>
                <w:szCs w:val="16"/>
              </w:rPr>
              <w:lastRenderedPageBreak/>
              <w:t>безопасности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14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Образование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w:t>
            </w:r>
            <w:r>
              <w:rPr>
                <w:sz w:val="16"/>
                <w:szCs w:val="16"/>
              </w:rPr>
              <w:t>60 983,8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248 950,1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229 635,3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Дошкольное образование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w:t>
            </w:r>
            <w:r>
              <w:rPr>
                <w:sz w:val="16"/>
                <w:szCs w:val="16"/>
              </w:rPr>
              <w:t>4 554,7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77 834,3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71 288,9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w:t>
            </w:r>
            <w:r>
              <w:rPr>
                <w:sz w:val="16"/>
                <w:szCs w:val="16"/>
              </w:rPr>
              <w:t>4 467,7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77 806,3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71 288,9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"Развитие дошкольного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w:t>
            </w:r>
            <w:r>
              <w:rPr>
                <w:sz w:val="16"/>
                <w:szCs w:val="16"/>
              </w:rPr>
              <w:t>2 974</w:t>
            </w:r>
            <w:r w:rsidRPr="00FB53E7">
              <w:rPr>
                <w:sz w:val="16"/>
                <w:szCs w:val="16"/>
              </w:rPr>
              <w:t>,0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77 806,3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71 288,9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26,5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Премии и гранты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93 368,5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65 395,8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58 515,7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93 368,5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65 395,8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58 515,7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93 368,5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65 395,8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58 515,7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93 368,5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65 395,8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58 515,7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19 </w:t>
            </w:r>
            <w:r>
              <w:rPr>
                <w:sz w:val="16"/>
                <w:szCs w:val="16"/>
              </w:rPr>
              <w:t>579</w:t>
            </w:r>
            <w:r w:rsidRPr="00FB53E7">
              <w:rPr>
                <w:sz w:val="16"/>
                <w:szCs w:val="16"/>
              </w:rPr>
              <w:t>,0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12 369,0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12 731,7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Дошкольные образовательные организации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19 </w:t>
            </w:r>
            <w:r>
              <w:rPr>
                <w:sz w:val="16"/>
                <w:szCs w:val="16"/>
              </w:rPr>
              <w:t>579</w:t>
            </w:r>
            <w:r w:rsidRPr="00FB53E7">
              <w:rPr>
                <w:sz w:val="16"/>
                <w:szCs w:val="16"/>
              </w:rPr>
              <w:t>,0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12 369,0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12 731,7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19 </w:t>
            </w:r>
            <w:r>
              <w:rPr>
                <w:sz w:val="16"/>
                <w:szCs w:val="16"/>
              </w:rPr>
              <w:t>579</w:t>
            </w:r>
            <w:r w:rsidRPr="00FB53E7">
              <w:rPr>
                <w:sz w:val="16"/>
                <w:szCs w:val="16"/>
              </w:rPr>
              <w:t>,0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12 369,0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12 731,7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19 </w:t>
            </w:r>
            <w:r>
              <w:rPr>
                <w:sz w:val="16"/>
                <w:szCs w:val="16"/>
              </w:rPr>
              <w:t>579</w:t>
            </w:r>
            <w:r w:rsidRPr="00FB53E7">
              <w:rPr>
                <w:sz w:val="16"/>
                <w:szCs w:val="16"/>
              </w:rPr>
              <w:t>,0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12 369,0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12 731,7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"Развитие кадрового потенциала дошкольных образовательных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Дошкольные образовательные организации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61100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"Укрепление материально-технической базы организаций образования </w:t>
            </w:r>
            <w:r w:rsidRPr="00FB53E7">
              <w:rPr>
                <w:sz w:val="16"/>
                <w:szCs w:val="16"/>
              </w:rPr>
              <w:lastRenderedPageBreak/>
              <w:t>Чамзинского муниципального района"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603,3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Основное мероприятие "Укрепление материально-технической базы организаций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Pr>
                <w:sz w:val="16"/>
                <w:szCs w:val="16"/>
              </w:rPr>
              <w:t>1 493,7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auto" w:fill="auto"/>
            <w:hideMark/>
          </w:tcPr>
          <w:p w:rsidR="00F17618" w:rsidRPr="00FB53E7" w:rsidRDefault="00F17618" w:rsidP="003024B3">
            <w:pPr>
              <w:rPr>
                <w:sz w:val="16"/>
                <w:szCs w:val="16"/>
              </w:rPr>
            </w:pPr>
            <w:r w:rsidRPr="00FB53E7">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07</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02</w:t>
            </w:r>
          </w:p>
        </w:tc>
        <w:tc>
          <w:tcPr>
            <w:tcW w:w="444" w:type="dxa"/>
            <w:shd w:val="clear" w:color="auto" w:fill="auto"/>
            <w:noWrap/>
            <w:hideMark/>
          </w:tcPr>
          <w:p w:rsidR="00F17618" w:rsidRPr="00FB53E7" w:rsidRDefault="00F17618" w:rsidP="003024B3">
            <w:pPr>
              <w:rPr>
                <w:sz w:val="16"/>
                <w:szCs w:val="16"/>
              </w:rPr>
            </w:pPr>
            <w:r w:rsidRPr="00FB53E7">
              <w:rPr>
                <w:sz w:val="16"/>
                <w:szCs w:val="16"/>
              </w:rPr>
              <w:t>5</w:t>
            </w:r>
          </w:p>
        </w:tc>
        <w:tc>
          <w:tcPr>
            <w:tcW w:w="524" w:type="dxa"/>
            <w:shd w:val="clear" w:color="auto" w:fill="auto"/>
            <w:noWrap/>
            <w:hideMark/>
          </w:tcPr>
          <w:p w:rsidR="00F17618" w:rsidRPr="00FB53E7" w:rsidRDefault="00F17618" w:rsidP="003024B3">
            <w:pPr>
              <w:rPr>
                <w:sz w:val="16"/>
                <w:szCs w:val="16"/>
              </w:rPr>
            </w:pPr>
            <w:r w:rsidRPr="00FB53E7">
              <w:rPr>
                <w:sz w:val="16"/>
                <w:szCs w:val="16"/>
              </w:rPr>
              <w:t>01</w:t>
            </w:r>
          </w:p>
        </w:tc>
        <w:tc>
          <w:tcPr>
            <w:tcW w:w="682" w:type="dxa"/>
            <w:shd w:val="clear" w:color="auto" w:fill="auto"/>
            <w:noWrap/>
            <w:hideMark/>
          </w:tcPr>
          <w:p w:rsidR="00F17618" w:rsidRPr="00FB53E7" w:rsidRDefault="00F17618" w:rsidP="003024B3">
            <w:pPr>
              <w:rPr>
                <w:sz w:val="16"/>
                <w:szCs w:val="16"/>
              </w:rPr>
            </w:pPr>
            <w:r w:rsidRPr="00FB53E7">
              <w:rPr>
                <w:sz w:val="16"/>
                <w:szCs w:val="16"/>
              </w:rPr>
              <w:t>S6070</w:t>
            </w:r>
          </w:p>
        </w:tc>
        <w:tc>
          <w:tcPr>
            <w:tcW w:w="538" w:type="dxa"/>
            <w:shd w:val="clear" w:color="auto" w:fill="auto"/>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Pr>
                <w:sz w:val="16"/>
                <w:szCs w:val="16"/>
              </w:rPr>
              <w:t>1 493,7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07</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02</w:t>
            </w:r>
          </w:p>
        </w:tc>
        <w:tc>
          <w:tcPr>
            <w:tcW w:w="444" w:type="dxa"/>
            <w:shd w:val="clear" w:color="auto" w:fill="auto"/>
            <w:noWrap/>
            <w:hideMark/>
          </w:tcPr>
          <w:p w:rsidR="00F17618" w:rsidRPr="00FB53E7" w:rsidRDefault="00F17618" w:rsidP="003024B3">
            <w:pPr>
              <w:rPr>
                <w:sz w:val="16"/>
                <w:szCs w:val="16"/>
              </w:rPr>
            </w:pPr>
            <w:r w:rsidRPr="00FB53E7">
              <w:rPr>
                <w:sz w:val="16"/>
                <w:szCs w:val="16"/>
              </w:rPr>
              <w:t>5</w:t>
            </w:r>
          </w:p>
        </w:tc>
        <w:tc>
          <w:tcPr>
            <w:tcW w:w="524" w:type="dxa"/>
            <w:shd w:val="clear" w:color="auto" w:fill="auto"/>
            <w:noWrap/>
            <w:hideMark/>
          </w:tcPr>
          <w:p w:rsidR="00F17618" w:rsidRPr="00FB53E7" w:rsidRDefault="00F17618" w:rsidP="003024B3">
            <w:pPr>
              <w:rPr>
                <w:sz w:val="16"/>
                <w:szCs w:val="16"/>
              </w:rPr>
            </w:pPr>
            <w:r w:rsidRPr="00FB53E7">
              <w:rPr>
                <w:sz w:val="16"/>
                <w:szCs w:val="16"/>
              </w:rPr>
              <w:t>01</w:t>
            </w:r>
          </w:p>
        </w:tc>
        <w:tc>
          <w:tcPr>
            <w:tcW w:w="682" w:type="dxa"/>
            <w:shd w:val="clear" w:color="auto" w:fill="auto"/>
            <w:noWrap/>
            <w:hideMark/>
          </w:tcPr>
          <w:p w:rsidR="00F17618" w:rsidRPr="00FB53E7" w:rsidRDefault="00F17618" w:rsidP="003024B3">
            <w:pPr>
              <w:rPr>
                <w:sz w:val="16"/>
                <w:szCs w:val="16"/>
              </w:rPr>
            </w:pPr>
            <w:r w:rsidRPr="00FB53E7">
              <w:rPr>
                <w:sz w:val="16"/>
                <w:szCs w:val="16"/>
              </w:rPr>
              <w:t>S6070</w:t>
            </w:r>
          </w:p>
        </w:tc>
        <w:tc>
          <w:tcPr>
            <w:tcW w:w="538" w:type="dxa"/>
            <w:shd w:val="clear" w:color="auto" w:fill="auto"/>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Pr>
                <w:sz w:val="16"/>
                <w:szCs w:val="16"/>
              </w:rPr>
              <w:t>1 493,7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07</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02</w:t>
            </w:r>
          </w:p>
        </w:tc>
        <w:tc>
          <w:tcPr>
            <w:tcW w:w="444" w:type="dxa"/>
            <w:shd w:val="clear" w:color="auto" w:fill="auto"/>
            <w:noWrap/>
            <w:hideMark/>
          </w:tcPr>
          <w:p w:rsidR="00F17618" w:rsidRPr="00FB53E7" w:rsidRDefault="00F17618" w:rsidP="003024B3">
            <w:pPr>
              <w:rPr>
                <w:sz w:val="16"/>
                <w:szCs w:val="16"/>
              </w:rPr>
            </w:pPr>
            <w:r w:rsidRPr="00FB53E7">
              <w:rPr>
                <w:sz w:val="16"/>
                <w:szCs w:val="16"/>
              </w:rPr>
              <w:t>5</w:t>
            </w:r>
          </w:p>
        </w:tc>
        <w:tc>
          <w:tcPr>
            <w:tcW w:w="524" w:type="dxa"/>
            <w:shd w:val="clear" w:color="auto" w:fill="auto"/>
            <w:noWrap/>
            <w:hideMark/>
          </w:tcPr>
          <w:p w:rsidR="00F17618" w:rsidRPr="00FB53E7" w:rsidRDefault="00F17618" w:rsidP="003024B3">
            <w:pPr>
              <w:rPr>
                <w:sz w:val="16"/>
                <w:szCs w:val="16"/>
              </w:rPr>
            </w:pPr>
            <w:r w:rsidRPr="00FB53E7">
              <w:rPr>
                <w:sz w:val="16"/>
                <w:szCs w:val="16"/>
              </w:rPr>
              <w:t>01</w:t>
            </w:r>
          </w:p>
        </w:tc>
        <w:tc>
          <w:tcPr>
            <w:tcW w:w="682" w:type="dxa"/>
            <w:shd w:val="clear" w:color="auto" w:fill="auto"/>
            <w:noWrap/>
            <w:hideMark/>
          </w:tcPr>
          <w:p w:rsidR="00F17618" w:rsidRPr="00FB53E7" w:rsidRDefault="00F17618" w:rsidP="003024B3">
            <w:pPr>
              <w:rPr>
                <w:sz w:val="16"/>
                <w:szCs w:val="16"/>
              </w:rPr>
            </w:pPr>
            <w:r w:rsidRPr="00FB53E7">
              <w:rPr>
                <w:sz w:val="16"/>
                <w:szCs w:val="16"/>
              </w:rPr>
              <w:t>S6070</w:t>
            </w:r>
          </w:p>
        </w:tc>
        <w:tc>
          <w:tcPr>
            <w:tcW w:w="538" w:type="dxa"/>
            <w:shd w:val="clear" w:color="auto" w:fill="auto"/>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Pr>
                <w:sz w:val="16"/>
                <w:szCs w:val="16"/>
              </w:rPr>
              <w:t>1 493,7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Общее образование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r>
              <w:rPr>
                <w:sz w:val="16"/>
                <w:szCs w:val="16"/>
              </w:rPr>
              <w:t>5 365,6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151 075,3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138 588,3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Pr>
                <w:sz w:val="16"/>
                <w:szCs w:val="16"/>
              </w:rPr>
              <w:t>205 076,3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151 015,3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138 588,3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"Развитие общего образования в Чамзинском муниципальном районе" на 2016-2025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193</w:t>
            </w:r>
            <w:r>
              <w:rPr>
                <w:sz w:val="16"/>
                <w:szCs w:val="16"/>
              </w:rPr>
              <w:t> 582,1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147 123,0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138 584,8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162 924,7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122 380,9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113 798,9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53030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53030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53030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12 499,2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150 425,5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109 881,7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101 299,7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150 425,5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109 881,7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101 299,7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150 425,5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109 881,7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101 299,7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"Изменение школьной инфраструктуры"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13 855,0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14 195,6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Школы-детские сады, школы начальные, неполные средние и средние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13 855,0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14 195,6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13 855,0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14 195,6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13 855,0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14 195,6</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lastRenderedPageBreak/>
              <w:t>Основное мероприятие "Развитие системы работы с кадрами"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Поощрение лучших учителей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Премии и гранты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Школы-детские сады, школы начальные, неполные средние и средние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"Сохранение и укрепление здоровья школьников"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10 288,0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10 829,1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10 532,3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L3040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10 288,0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10 829,1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10 532,3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L3040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10 288,0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10 829,1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10 532,3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L3040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10 288,0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10 829,1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10 532,3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xml:space="preserve">4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"Выявление и поддержка одаренных детей и молодежи"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xml:space="preserve">4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Премия для поддержки талантливой и одаренной молодежи образовательных организаций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Премии и гранты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Pr>
                <w:sz w:val="16"/>
                <w:szCs w:val="16"/>
              </w:rPr>
              <w:t>11 444,2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3 888,8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"Укрепление материально-технической базы организаций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Pr>
                <w:sz w:val="16"/>
                <w:szCs w:val="16"/>
              </w:rPr>
              <w:t>9 153,3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Школы-детские сады, школы начальные, неполные средние и средние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Pr>
                <w:sz w:val="16"/>
                <w:szCs w:val="16"/>
              </w:rPr>
              <w:t>2 192,9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Pr>
                <w:sz w:val="16"/>
                <w:szCs w:val="16"/>
              </w:rPr>
              <w:t>2 192,9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Pr>
                <w:sz w:val="16"/>
                <w:szCs w:val="16"/>
              </w:rPr>
              <w:t>2 192,9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tcPr>
          <w:p w:rsidR="00F17618" w:rsidRPr="00FB53E7" w:rsidRDefault="00F17618" w:rsidP="003024B3">
            <w:pPr>
              <w:rPr>
                <w:sz w:val="16"/>
                <w:szCs w:val="16"/>
              </w:rPr>
            </w:pPr>
            <w:r w:rsidRPr="001236E6">
              <w:rPr>
                <w:sz w:val="16"/>
                <w:szCs w:val="16"/>
              </w:rPr>
              <w:t>Укрепление материально-технической базы общеобразовательных организаций</w:t>
            </w:r>
          </w:p>
        </w:tc>
        <w:tc>
          <w:tcPr>
            <w:tcW w:w="460" w:type="dxa"/>
            <w:shd w:val="clear" w:color="000000" w:fill="FFFFFF"/>
            <w:noWrap/>
          </w:tcPr>
          <w:p w:rsidR="00F17618" w:rsidRPr="00FB53E7" w:rsidRDefault="00F17618" w:rsidP="003024B3">
            <w:pPr>
              <w:rPr>
                <w:sz w:val="16"/>
                <w:szCs w:val="16"/>
              </w:rPr>
            </w:pPr>
            <w:r w:rsidRPr="00FB53E7">
              <w:rPr>
                <w:sz w:val="16"/>
                <w:szCs w:val="16"/>
              </w:rPr>
              <w:t>902</w:t>
            </w:r>
          </w:p>
        </w:tc>
        <w:tc>
          <w:tcPr>
            <w:tcW w:w="444" w:type="dxa"/>
            <w:shd w:val="clear" w:color="000000" w:fill="FFFFFF"/>
            <w:noWrap/>
          </w:tcPr>
          <w:p w:rsidR="00F17618" w:rsidRPr="00FB53E7" w:rsidRDefault="00F17618" w:rsidP="003024B3">
            <w:pPr>
              <w:rPr>
                <w:sz w:val="16"/>
                <w:szCs w:val="16"/>
              </w:rPr>
            </w:pPr>
            <w:r w:rsidRPr="00FB53E7">
              <w:rPr>
                <w:sz w:val="16"/>
                <w:szCs w:val="16"/>
              </w:rPr>
              <w:t>07</w:t>
            </w:r>
          </w:p>
        </w:tc>
        <w:tc>
          <w:tcPr>
            <w:tcW w:w="555" w:type="dxa"/>
            <w:shd w:val="clear" w:color="000000" w:fill="FFFFFF"/>
            <w:noWrap/>
          </w:tcPr>
          <w:p w:rsidR="00F17618" w:rsidRPr="00FB53E7" w:rsidRDefault="00F17618" w:rsidP="003024B3">
            <w:pPr>
              <w:rPr>
                <w:sz w:val="16"/>
                <w:szCs w:val="16"/>
              </w:rPr>
            </w:pPr>
            <w:r w:rsidRPr="00FB53E7">
              <w:rPr>
                <w:sz w:val="16"/>
                <w:szCs w:val="16"/>
              </w:rPr>
              <w:t>02</w:t>
            </w:r>
          </w:p>
        </w:tc>
        <w:tc>
          <w:tcPr>
            <w:tcW w:w="376" w:type="dxa"/>
            <w:shd w:val="clear" w:color="000000" w:fill="FFFFFF"/>
            <w:noWrap/>
          </w:tcPr>
          <w:p w:rsidR="00F17618" w:rsidRPr="00FB53E7" w:rsidRDefault="00F17618" w:rsidP="003024B3">
            <w:pPr>
              <w:rPr>
                <w:sz w:val="16"/>
                <w:szCs w:val="16"/>
              </w:rPr>
            </w:pPr>
            <w:r w:rsidRPr="00FB53E7">
              <w:rPr>
                <w:sz w:val="16"/>
                <w:szCs w:val="16"/>
              </w:rPr>
              <w:t>02</w:t>
            </w:r>
          </w:p>
        </w:tc>
        <w:tc>
          <w:tcPr>
            <w:tcW w:w="444" w:type="dxa"/>
            <w:shd w:val="clear" w:color="000000" w:fill="FFFFFF"/>
            <w:noWrap/>
          </w:tcPr>
          <w:p w:rsidR="00F17618" w:rsidRPr="00FB53E7" w:rsidRDefault="00F17618" w:rsidP="003024B3">
            <w:pPr>
              <w:rPr>
                <w:sz w:val="16"/>
                <w:szCs w:val="16"/>
              </w:rPr>
            </w:pPr>
            <w:r w:rsidRPr="00FB53E7">
              <w:rPr>
                <w:sz w:val="16"/>
                <w:szCs w:val="16"/>
              </w:rPr>
              <w:t>5</w:t>
            </w:r>
          </w:p>
        </w:tc>
        <w:tc>
          <w:tcPr>
            <w:tcW w:w="524" w:type="dxa"/>
            <w:shd w:val="clear" w:color="000000" w:fill="FFFFFF"/>
            <w:noWrap/>
          </w:tcPr>
          <w:p w:rsidR="00F17618" w:rsidRPr="00FB53E7" w:rsidRDefault="00F17618" w:rsidP="003024B3">
            <w:pPr>
              <w:rPr>
                <w:sz w:val="16"/>
                <w:szCs w:val="16"/>
              </w:rPr>
            </w:pPr>
            <w:r w:rsidRPr="00FB53E7">
              <w:rPr>
                <w:sz w:val="16"/>
                <w:szCs w:val="16"/>
              </w:rPr>
              <w:t>01</w:t>
            </w:r>
          </w:p>
        </w:tc>
        <w:tc>
          <w:tcPr>
            <w:tcW w:w="682" w:type="dxa"/>
            <w:shd w:val="clear" w:color="000000" w:fill="FFFFFF"/>
            <w:noWrap/>
          </w:tcPr>
          <w:p w:rsidR="00F17618" w:rsidRPr="001236E6" w:rsidRDefault="00F17618" w:rsidP="003024B3">
            <w:pPr>
              <w:rPr>
                <w:sz w:val="16"/>
                <w:szCs w:val="16"/>
                <w:lang w:val="en-US"/>
              </w:rPr>
            </w:pPr>
            <w:r>
              <w:rPr>
                <w:sz w:val="16"/>
                <w:szCs w:val="16"/>
                <w:lang w:val="en-US"/>
              </w:rPr>
              <w:t>S6050</w:t>
            </w:r>
          </w:p>
        </w:tc>
        <w:tc>
          <w:tcPr>
            <w:tcW w:w="538" w:type="dxa"/>
            <w:shd w:val="clear" w:color="000000" w:fill="FFFFFF"/>
            <w:noWrap/>
          </w:tcPr>
          <w:p w:rsidR="00F17618" w:rsidRPr="00FB53E7" w:rsidRDefault="00F17618" w:rsidP="003024B3">
            <w:pPr>
              <w:rPr>
                <w:sz w:val="16"/>
                <w:szCs w:val="16"/>
              </w:rPr>
            </w:pPr>
          </w:p>
        </w:tc>
        <w:tc>
          <w:tcPr>
            <w:tcW w:w="995" w:type="dxa"/>
            <w:shd w:val="clear" w:color="000000" w:fill="FFFFFF"/>
            <w:noWrap/>
          </w:tcPr>
          <w:p w:rsidR="00F17618" w:rsidRPr="001236E6" w:rsidRDefault="00F17618" w:rsidP="003024B3">
            <w:pPr>
              <w:jc w:val="right"/>
              <w:rPr>
                <w:sz w:val="16"/>
                <w:szCs w:val="16"/>
              </w:rPr>
            </w:pPr>
            <w:r>
              <w:rPr>
                <w:sz w:val="16"/>
                <w:szCs w:val="16"/>
                <w:lang w:val="en-US"/>
              </w:rPr>
              <w:t>6 960</w:t>
            </w:r>
            <w:r>
              <w:rPr>
                <w:sz w:val="16"/>
                <w:szCs w:val="16"/>
              </w:rPr>
              <w:t>,4</w:t>
            </w:r>
          </w:p>
        </w:tc>
        <w:tc>
          <w:tcPr>
            <w:tcW w:w="995" w:type="dxa"/>
            <w:shd w:val="clear" w:color="000000" w:fill="FFFFFF"/>
            <w:noWrap/>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tcPr>
          <w:p w:rsidR="00F17618" w:rsidRPr="00FB53E7" w:rsidRDefault="00F17618" w:rsidP="003024B3">
            <w:pPr>
              <w:rPr>
                <w:sz w:val="16"/>
                <w:szCs w:val="16"/>
              </w:rPr>
            </w:pPr>
            <w:r w:rsidRPr="00FB53E7">
              <w:rPr>
                <w:sz w:val="16"/>
                <w:szCs w:val="16"/>
              </w:rPr>
              <w:t>902</w:t>
            </w:r>
          </w:p>
        </w:tc>
        <w:tc>
          <w:tcPr>
            <w:tcW w:w="444" w:type="dxa"/>
            <w:shd w:val="clear" w:color="000000" w:fill="FFFFFF"/>
            <w:noWrap/>
          </w:tcPr>
          <w:p w:rsidR="00F17618" w:rsidRPr="00FB53E7" w:rsidRDefault="00F17618" w:rsidP="003024B3">
            <w:pPr>
              <w:rPr>
                <w:sz w:val="16"/>
                <w:szCs w:val="16"/>
              </w:rPr>
            </w:pPr>
            <w:r w:rsidRPr="00FB53E7">
              <w:rPr>
                <w:sz w:val="16"/>
                <w:szCs w:val="16"/>
              </w:rPr>
              <w:t>07</w:t>
            </w:r>
          </w:p>
        </w:tc>
        <w:tc>
          <w:tcPr>
            <w:tcW w:w="555" w:type="dxa"/>
            <w:shd w:val="clear" w:color="000000" w:fill="FFFFFF"/>
            <w:noWrap/>
          </w:tcPr>
          <w:p w:rsidR="00F17618" w:rsidRPr="00FB53E7" w:rsidRDefault="00F17618" w:rsidP="003024B3">
            <w:pPr>
              <w:rPr>
                <w:sz w:val="16"/>
                <w:szCs w:val="16"/>
              </w:rPr>
            </w:pPr>
            <w:r w:rsidRPr="00FB53E7">
              <w:rPr>
                <w:sz w:val="16"/>
                <w:szCs w:val="16"/>
              </w:rPr>
              <w:t>02</w:t>
            </w:r>
          </w:p>
        </w:tc>
        <w:tc>
          <w:tcPr>
            <w:tcW w:w="376" w:type="dxa"/>
            <w:shd w:val="clear" w:color="000000" w:fill="FFFFFF"/>
            <w:noWrap/>
          </w:tcPr>
          <w:p w:rsidR="00F17618" w:rsidRPr="00FB53E7" w:rsidRDefault="00F17618" w:rsidP="003024B3">
            <w:pPr>
              <w:rPr>
                <w:sz w:val="16"/>
                <w:szCs w:val="16"/>
              </w:rPr>
            </w:pPr>
            <w:r w:rsidRPr="00FB53E7">
              <w:rPr>
                <w:sz w:val="16"/>
                <w:szCs w:val="16"/>
              </w:rPr>
              <w:t>02</w:t>
            </w:r>
          </w:p>
        </w:tc>
        <w:tc>
          <w:tcPr>
            <w:tcW w:w="444" w:type="dxa"/>
            <w:shd w:val="clear" w:color="000000" w:fill="FFFFFF"/>
            <w:noWrap/>
          </w:tcPr>
          <w:p w:rsidR="00F17618" w:rsidRPr="00FB53E7" w:rsidRDefault="00F17618" w:rsidP="003024B3">
            <w:pPr>
              <w:rPr>
                <w:sz w:val="16"/>
                <w:szCs w:val="16"/>
              </w:rPr>
            </w:pPr>
            <w:r w:rsidRPr="00FB53E7">
              <w:rPr>
                <w:sz w:val="16"/>
                <w:szCs w:val="16"/>
              </w:rPr>
              <w:t>5</w:t>
            </w:r>
          </w:p>
        </w:tc>
        <w:tc>
          <w:tcPr>
            <w:tcW w:w="524" w:type="dxa"/>
            <w:shd w:val="clear" w:color="000000" w:fill="FFFFFF"/>
            <w:noWrap/>
          </w:tcPr>
          <w:p w:rsidR="00F17618" w:rsidRPr="00FB53E7" w:rsidRDefault="00F17618" w:rsidP="003024B3">
            <w:pPr>
              <w:rPr>
                <w:sz w:val="16"/>
                <w:szCs w:val="16"/>
              </w:rPr>
            </w:pPr>
            <w:r w:rsidRPr="00FB53E7">
              <w:rPr>
                <w:sz w:val="16"/>
                <w:szCs w:val="16"/>
              </w:rPr>
              <w:t>01</w:t>
            </w:r>
          </w:p>
        </w:tc>
        <w:tc>
          <w:tcPr>
            <w:tcW w:w="682" w:type="dxa"/>
            <w:shd w:val="clear" w:color="000000" w:fill="FFFFFF"/>
            <w:noWrap/>
          </w:tcPr>
          <w:p w:rsidR="00F17618" w:rsidRPr="00FB53E7" w:rsidRDefault="00F17618" w:rsidP="003024B3">
            <w:pPr>
              <w:rPr>
                <w:sz w:val="16"/>
                <w:szCs w:val="16"/>
              </w:rPr>
            </w:pPr>
            <w:r>
              <w:rPr>
                <w:sz w:val="16"/>
                <w:szCs w:val="16"/>
                <w:lang w:val="en-US"/>
              </w:rPr>
              <w:t>S6050</w:t>
            </w:r>
          </w:p>
        </w:tc>
        <w:tc>
          <w:tcPr>
            <w:tcW w:w="538" w:type="dxa"/>
            <w:shd w:val="clear" w:color="000000" w:fill="FFFFFF"/>
            <w:noWrap/>
          </w:tcPr>
          <w:p w:rsidR="00F17618" w:rsidRPr="001236E6" w:rsidRDefault="00F17618" w:rsidP="003024B3">
            <w:pPr>
              <w:rPr>
                <w:sz w:val="16"/>
                <w:szCs w:val="16"/>
                <w:lang w:val="en-US"/>
              </w:rPr>
            </w:pPr>
            <w:r>
              <w:rPr>
                <w:sz w:val="16"/>
                <w:szCs w:val="16"/>
                <w:lang w:val="en-US"/>
              </w:rPr>
              <w:t>600</w:t>
            </w:r>
          </w:p>
        </w:tc>
        <w:tc>
          <w:tcPr>
            <w:tcW w:w="995" w:type="dxa"/>
            <w:shd w:val="clear" w:color="000000" w:fill="FFFFFF"/>
            <w:noWrap/>
          </w:tcPr>
          <w:p w:rsidR="00F17618" w:rsidRPr="001236E6" w:rsidRDefault="00F17618" w:rsidP="003024B3">
            <w:pPr>
              <w:jc w:val="right"/>
              <w:rPr>
                <w:sz w:val="16"/>
                <w:szCs w:val="16"/>
              </w:rPr>
            </w:pPr>
            <w:r>
              <w:rPr>
                <w:sz w:val="16"/>
                <w:szCs w:val="16"/>
                <w:lang w:val="en-US"/>
              </w:rPr>
              <w:t>6 960</w:t>
            </w:r>
            <w:r>
              <w:rPr>
                <w:sz w:val="16"/>
                <w:szCs w:val="16"/>
              </w:rPr>
              <w:t>,4</w:t>
            </w:r>
          </w:p>
        </w:tc>
        <w:tc>
          <w:tcPr>
            <w:tcW w:w="995" w:type="dxa"/>
            <w:shd w:val="clear" w:color="000000" w:fill="FFFFFF"/>
            <w:noWrap/>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tcPr>
          <w:p w:rsidR="00F17618" w:rsidRPr="00FB53E7" w:rsidRDefault="00F17618" w:rsidP="003024B3">
            <w:pPr>
              <w:rPr>
                <w:sz w:val="16"/>
                <w:szCs w:val="16"/>
              </w:rPr>
            </w:pPr>
            <w:r w:rsidRPr="00FB53E7">
              <w:rPr>
                <w:sz w:val="16"/>
                <w:szCs w:val="16"/>
              </w:rPr>
              <w:t>902</w:t>
            </w:r>
          </w:p>
        </w:tc>
        <w:tc>
          <w:tcPr>
            <w:tcW w:w="444" w:type="dxa"/>
            <w:shd w:val="clear" w:color="000000" w:fill="FFFFFF"/>
            <w:noWrap/>
          </w:tcPr>
          <w:p w:rsidR="00F17618" w:rsidRPr="00FB53E7" w:rsidRDefault="00F17618" w:rsidP="003024B3">
            <w:pPr>
              <w:rPr>
                <w:sz w:val="16"/>
                <w:szCs w:val="16"/>
              </w:rPr>
            </w:pPr>
            <w:r w:rsidRPr="00FB53E7">
              <w:rPr>
                <w:sz w:val="16"/>
                <w:szCs w:val="16"/>
              </w:rPr>
              <w:t>07</w:t>
            </w:r>
          </w:p>
        </w:tc>
        <w:tc>
          <w:tcPr>
            <w:tcW w:w="555" w:type="dxa"/>
            <w:shd w:val="clear" w:color="000000" w:fill="FFFFFF"/>
            <w:noWrap/>
          </w:tcPr>
          <w:p w:rsidR="00F17618" w:rsidRPr="00FB53E7" w:rsidRDefault="00F17618" w:rsidP="003024B3">
            <w:pPr>
              <w:rPr>
                <w:sz w:val="16"/>
                <w:szCs w:val="16"/>
              </w:rPr>
            </w:pPr>
            <w:r w:rsidRPr="00FB53E7">
              <w:rPr>
                <w:sz w:val="16"/>
                <w:szCs w:val="16"/>
              </w:rPr>
              <w:t>02</w:t>
            </w:r>
          </w:p>
        </w:tc>
        <w:tc>
          <w:tcPr>
            <w:tcW w:w="376" w:type="dxa"/>
            <w:shd w:val="clear" w:color="000000" w:fill="FFFFFF"/>
            <w:noWrap/>
          </w:tcPr>
          <w:p w:rsidR="00F17618" w:rsidRPr="00FB53E7" w:rsidRDefault="00F17618" w:rsidP="003024B3">
            <w:pPr>
              <w:rPr>
                <w:sz w:val="16"/>
                <w:szCs w:val="16"/>
              </w:rPr>
            </w:pPr>
            <w:r w:rsidRPr="00FB53E7">
              <w:rPr>
                <w:sz w:val="16"/>
                <w:szCs w:val="16"/>
              </w:rPr>
              <w:t>02</w:t>
            </w:r>
          </w:p>
        </w:tc>
        <w:tc>
          <w:tcPr>
            <w:tcW w:w="444" w:type="dxa"/>
            <w:shd w:val="clear" w:color="000000" w:fill="FFFFFF"/>
            <w:noWrap/>
          </w:tcPr>
          <w:p w:rsidR="00F17618" w:rsidRPr="00FB53E7" w:rsidRDefault="00F17618" w:rsidP="003024B3">
            <w:pPr>
              <w:rPr>
                <w:sz w:val="16"/>
                <w:szCs w:val="16"/>
              </w:rPr>
            </w:pPr>
            <w:r w:rsidRPr="00FB53E7">
              <w:rPr>
                <w:sz w:val="16"/>
                <w:szCs w:val="16"/>
              </w:rPr>
              <w:t>5</w:t>
            </w:r>
          </w:p>
        </w:tc>
        <w:tc>
          <w:tcPr>
            <w:tcW w:w="524" w:type="dxa"/>
            <w:shd w:val="clear" w:color="000000" w:fill="FFFFFF"/>
            <w:noWrap/>
          </w:tcPr>
          <w:p w:rsidR="00F17618" w:rsidRPr="00FB53E7" w:rsidRDefault="00F17618" w:rsidP="003024B3">
            <w:pPr>
              <w:rPr>
                <w:sz w:val="16"/>
                <w:szCs w:val="16"/>
              </w:rPr>
            </w:pPr>
            <w:r w:rsidRPr="00FB53E7">
              <w:rPr>
                <w:sz w:val="16"/>
                <w:szCs w:val="16"/>
              </w:rPr>
              <w:t>01</w:t>
            </w:r>
          </w:p>
        </w:tc>
        <w:tc>
          <w:tcPr>
            <w:tcW w:w="682" w:type="dxa"/>
            <w:shd w:val="clear" w:color="000000" w:fill="FFFFFF"/>
            <w:noWrap/>
          </w:tcPr>
          <w:p w:rsidR="00F17618" w:rsidRPr="00FB53E7" w:rsidRDefault="00F17618" w:rsidP="003024B3">
            <w:pPr>
              <w:rPr>
                <w:sz w:val="16"/>
                <w:szCs w:val="16"/>
              </w:rPr>
            </w:pPr>
            <w:r>
              <w:rPr>
                <w:sz w:val="16"/>
                <w:szCs w:val="16"/>
                <w:lang w:val="en-US"/>
              </w:rPr>
              <w:t>S6050</w:t>
            </w:r>
          </w:p>
        </w:tc>
        <w:tc>
          <w:tcPr>
            <w:tcW w:w="538" w:type="dxa"/>
            <w:shd w:val="clear" w:color="000000" w:fill="FFFFFF"/>
            <w:noWrap/>
          </w:tcPr>
          <w:p w:rsidR="00F17618" w:rsidRPr="001236E6" w:rsidRDefault="00F17618" w:rsidP="003024B3">
            <w:pPr>
              <w:rPr>
                <w:sz w:val="16"/>
                <w:szCs w:val="16"/>
                <w:lang w:val="en-US"/>
              </w:rPr>
            </w:pPr>
            <w:r>
              <w:rPr>
                <w:sz w:val="16"/>
                <w:szCs w:val="16"/>
                <w:lang w:val="en-US"/>
              </w:rPr>
              <w:t>610</w:t>
            </w:r>
          </w:p>
        </w:tc>
        <w:tc>
          <w:tcPr>
            <w:tcW w:w="995" w:type="dxa"/>
            <w:shd w:val="clear" w:color="000000" w:fill="FFFFFF"/>
            <w:noWrap/>
          </w:tcPr>
          <w:p w:rsidR="00F17618" w:rsidRPr="001236E6" w:rsidRDefault="00F17618" w:rsidP="003024B3">
            <w:pPr>
              <w:jc w:val="right"/>
              <w:rPr>
                <w:sz w:val="16"/>
                <w:szCs w:val="16"/>
              </w:rPr>
            </w:pPr>
            <w:r>
              <w:rPr>
                <w:sz w:val="16"/>
                <w:szCs w:val="16"/>
                <w:lang w:val="en-US"/>
              </w:rPr>
              <w:t>6 960</w:t>
            </w:r>
            <w:r>
              <w:rPr>
                <w:sz w:val="16"/>
                <w:szCs w:val="16"/>
              </w:rPr>
              <w:t>,4</w:t>
            </w:r>
          </w:p>
        </w:tc>
        <w:tc>
          <w:tcPr>
            <w:tcW w:w="995" w:type="dxa"/>
            <w:shd w:val="clear" w:color="000000" w:fill="FFFFFF"/>
            <w:noWrap/>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Региональный проект «Успех каждого ребенка»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Е2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2 290,9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3 888,8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Е2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50970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2 290,9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3 888,8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Е2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50970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2 290,9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3 888,8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5</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S6120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2 290,9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3 888,8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02</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289,3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Дополнительное образование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36 </w:t>
            </w:r>
            <w:r>
              <w:rPr>
                <w:sz w:val="16"/>
                <w:szCs w:val="16"/>
              </w:rPr>
              <w:t>600</w:t>
            </w:r>
            <w:r w:rsidRPr="00FB53E7">
              <w:rPr>
                <w:sz w:val="16"/>
                <w:szCs w:val="16"/>
              </w:rPr>
              <w:t>,6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15 217,4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14 932,3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25 </w:t>
            </w:r>
            <w:r>
              <w:rPr>
                <w:sz w:val="16"/>
                <w:szCs w:val="16"/>
              </w:rPr>
              <w:t>073</w:t>
            </w:r>
            <w:r w:rsidRPr="00FB53E7">
              <w:rPr>
                <w:sz w:val="16"/>
                <w:szCs w:val="16"/>
              </w:rPr>
              <w:t>,8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9 866,0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11 463,7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"Развитие дополнительного образования детей в Чамзинском муниципальном районе" на 2016-2025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25 </w:t>
            </w:r>
            <w:r>
              <w:rPr>
                <w:sz w:val="16"/>
                <w:szCs w:val="16"/>
              </w:rPr>
              <w:t>073</w:t>
            </w:r>
            <w:r w:rsidRPr="00FB53E7">
              <w:rPr>
                <w:sz w:val="16"/>
                <w:szCs w:val="16"/>
              </w:rPr>
              <w:t>,8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9 866,0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11 463,7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качества дополнительного образования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22</w:t>
            </w:r>
            <w:r>
              <w:rPr>
                <w:sz w:val="16"/>
                <w:szCs w:val="16"/>
              </w:rPr>
              <w:t> 522,</w:t>
            </w:r>
            <w:r w:rsidRPr="00FB53E7">
              <w:rPr>
                <w:sz w:val="16"/>
                <w:szCs w:val="16"/>
              </w:rPr>
              <w:t>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7 983,9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9 539,5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внешкольной работе с детьми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22 </w:t>
            </w:r>
            <w:r>
              <w:rPr>
                <w:sz w:val="16"/>
                <w:szCs w:val="16"/>
              </w:rPr>
              <w:t>522</w:t>
            </w:r>
            <w:r w:rsidRPr="00FB53E7">
              <w:rPr>
                <w:sz w:val="16"/>
                <w:szCs w:val="16"/>
              </w:rPr>
              <w:t>,8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7 983,9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9 539,5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22 </w:t>
            </w:r>
            <w:r>
              <w:rPr>
                <w:sz w:val="16"/>
                <w:szCs w:val="16"/>
              </w:rPr>
              <w:t>522</w:t>
            </w:r>
            <w:r w:rsidRPr="00FB53E7">
              <w:rPr>
                <w:sz w:val="16"/>
                <w:szCs w:val="16"/>
              </w:rPr>
              <w:t>,8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7 983,9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9 539,5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 xml:space="preserve">22 </w:t>
            </w:r>
            <w:r>
              <w:rPr>
                <w:sz w:val="16"/>
                <w:szCs w:val="16"/>
              </w:rPr>
              <w:t>522</w:t>
            </w:r>
            <w:r w:rsidRPr="00FB53E7">
              <w:rPr>
                <w:sz w:val="16"/>
                <w:szCs w:val="16"/>
              </w:rPr>
              <w:t>,8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7 983,9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9 539,5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36,5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Поощрение лучших тренеров-преподавателей и педагогов дополнительного образования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Премии и гранты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02030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внешкольной работе с детьми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2 529,5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1 845,6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1 887,7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2 529,5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1 845,6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1 887,7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2 529,5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1 845,6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1 887,7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91560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2 529,5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1 845,6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1 887,7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11 507,8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5 347,4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3 318,6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"Культура"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11 507,8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5 347,4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3 318,6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"Дополнительное образование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11 507,8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5 347,4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3 318,6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Учреждения по внешкольной работе с детьми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11 507,8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5 347,4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3 318,6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11 507,8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5 347,4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3 318,6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61080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11 507,8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5 347,4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3 318,6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Молодежная политика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2 516,0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2 546,0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2 546,0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"Социальная поддержка граждан" на 2017-2025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"Организация отдыха и оздоровления детей"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3</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77210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2 443,9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"Молодёжь Чамзинского муниципального района на 2016-2024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72,1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102,1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102,1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"Патриотическое воспитание"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34,6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34,6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34,6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34,6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"Поддержка молодежи в сфере науки 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22,3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22,3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22,3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22,3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22,3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23,8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23,8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Расходы на выплаты персоналу казенных </w:t>
            </w:r>
            <w:r w:rsidRPr="00FB53E7">
              <w:rPr>
                <w:sz w:val="16"/>
                <w:szCs w:val="16"/>
              </w:rPr>
              <w:lastRenderedPageBreak/>
              <w:t>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21,8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21,8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12,6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21,8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21,8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"Укрепление здоровья, формирование здорового образа жизни молодых граждан"</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8,9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8,9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5,9</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"Вовлечение в предпринимательскую деятельность"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"Молодежная культура и творчество"</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07</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42110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Другие вопросы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1 946,9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2 277,1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2 279,8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1 936,9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2 263,0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2 265,7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"Развитие дошкольного образования в Чамзинском муниципальном районе" на 2016-2025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"Развитие общего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140,8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"Изменение школьной инфраструктуры"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67,9</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05</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64,2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67,9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67,9</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"Развитие системы работы с кадрами"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Мероприятия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58,2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58,2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"Сохранение и укрепление здоровья школьников"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14,7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"Выявление и поддержка одаренных детей и молодежи"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313,6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385,4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1 481,8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1 732,4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1 735,1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1 481,8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1 732,4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1 735,1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1 481,8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1 732,4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1 735,1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1 375,3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1 661,1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1 375,3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1 661,1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1 661,1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74,0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61120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71,3</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74,0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0,5</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07</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09</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1,6</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Культура, кинематография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30 965,5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20 401,0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20 885,8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Культура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30 965,5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20 401,0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20 885,8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29 797,1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20 290,1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20 774,8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"Культура"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29 797,1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20 290,1</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20 774,8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"Музыкальное искусство, культурно-массовые мероприятия"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культуры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295,3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19 504,9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13 155,9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13 524,3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19 504,9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13 155,9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13 524,3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19 504,9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13 155,9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13 524,3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19 504,9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13 155,9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13 524,3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"Развитие библиотечного дела"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9 689,2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6 684,2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6 800,5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Библиотеки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9 689,2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6 684,2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6 800,5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9 689,2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6 684,2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6 800,5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9 689,2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6 684,2</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6 800,5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05</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06</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auto" w:fill="auto"/>
            <w:hideMark/>
          </w:tcPr>
          <w:p w:rsidR="00F17618" w:rsidRPr="00FB53E7" w:rsidRDefault="00F17618" w:rsidP="003024B3">
            <w:pPr>
              <w:rPr>
                <w:sz w:val="16"/>
                <w:szCs w:val="16"/>
              </w:rPr>
            </w:pPr>
            <w:r w:rsidRPr="00FB53E7">
              <w:rPr>
                <w:sz w:val="16"/>
                <w:szCs w:val="16"/>
              </w:rPr>
              <w:t>Региональный проект "Творческие люди"</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 </w:t>
            </w:r>
          </w:p>
        </w:tc>
        <w:tc>
          <w:tcPr>
            <w:tcW w:w="538" w:type="dxa"/>
            <w:shd w:val="clear" w:color="auto" w:fill="auto"/>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154,6</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auto" w:fill="auto"/>
            <w:hideMark/>
          </w:tcPr>
          <w:p w:rsidR="00F17618" w:rsidRPr="00FB53E7" w:rsidRDefault="00F17618" w:rsidP="003024B3">
            <w:pPr>
              <w:rPr>
                <w:sz w:val="16"/>
                <w:szCs w:val="16"/>
              </w:rPr>
            </w:pPr>
            <w:r w:rsidRPr="00FB53E7">
              <w:rPr>
                <w:sz w:val="16"/>
                <w:szCs w:val="16"/>
              </w:rPr>
              <w:t>Государственная поддержка лучших сельских учреждений культуры</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55195</w:t>
            </w:r>
          </w:p>
        </w:tc>
        <w:tc>
          <w:tcPr>
            <w:tcW w:w="538" w:type="dxa"/>
            <w:shd w:val="clear" w:color="auto" w:fill="auto"/>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Предоставление субсидий бюджетным, </w:t>
            </w:r>
            <w:r w:rsidRPr="00FB53E7">
              <w:rPr>
                <w:sz w:val="16"/>
                <w:szCs w:val="16"/>
              </w:rPr>
              <w:lastRenderedPageBreak/>
              <w:t>автономным учреждениям и иным некоммерческим организациям</w:t>
            </w:r>
          </w:p>
        </w:tc>
        <w:tc>
          <w:tcPr>
            <w:tcW w:w="460" w:type="dxa"/>
            <w:shd w:val="clear" w:color="auto" w:fill="auto"/>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55195</w:t>
            </w:r>
          </w:p>
        </w:tc>
        <w:tc>
          <w:tcPr>
            <w:tcW w:w="538" w:type="dxa"/>
            <w:shd w:val="clear" w:color="auto" w:fill="auto"/>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Субсидии бюджетным учреждениям</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55195</w:t>
            </w:r>
          </w:p>
        </w:tc>
        <w:tc>
          <w:tcPr>
            <w:tcW w:w="538" w:type="dxa"/>
            <w:shd w:val="clear" w:color="auto" w:fill="auto"/>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103,1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auto" w:fill="auto"/>
            <w:hideMark/>
          </w:tcPr>
          <w:p w:rsidR="00F17618" w:rsidRPr="00FB53E7" w:rsidRDefault="00F17618" w:rsidP="003024B3">
            <w:pPr>
              <w:rPr>
                <w:sz w:val="16"/>
                <w:szCs w:val="16"/>
              </w:rPr>
            </w:pPr>
            <w:r w:rsidRPr="00FB53E7">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55196</w:t>
            </w:r>
          </w:p>
        </w:tc>
        <w:tc>
          <w:tcPr>
            <w:tcW w:w="538" w:type="dxa"/>
            <w:shd w:val="clear" w:color="auto" w:fill="auto"/>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auto" w:fill="auto"/>
            <w:hideMark/>
          </w:tcPr>
          <w:p w:rsidR="00F17618" w:rsidRPr="00FB53E7" w:rsidRDefault="00F17618" w:rsidP="003024B3">
            <w:pPr>
              <w:rPr>
                <w:color w:val="000000"/>
                <w:sz w:val="18"/>
                <w:szCs w:val="18"/>
              </w:rPr>
            </w:pPr>
            <w:r w:rsidRPr="00FB53E7">
              <w:rPr>
                <w:color w:val="000000"/>
                <w:sz w:val="18"/>
                <w:szCs w:val="18"/>
              </w:rPr>
              <w:t>Социальное обеспечение и иные выплаты населению</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55196</w:t>
            </w:r>
          </w:p>
        </w:tc>
        <w:tc>
          <w:tcPr>
            <w:tcW w:w="538" w:type="dxa"/>
            <w:shd w:val="clear" w:color="auto" w:fill="auto"/>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51,5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auto" w:fill="auto"/>
            <w:hideMark/>
          </w:tcPr>
          <w:p w:rsidR="00F17618" w:rsidRPr="00FB53E7" w:rsidRDefault="00F17618" w:rsidP="003024B3">
            <w:pPr>
              <w:rPr>
                <w:color w:val="000000"/>
                <w:sz w:val="18"/>
                <w:szCs w:val="18"/>
              </w:rPr>
            </w:pPr>
            <w:r w:rsidRPr="00FB53E7">
              <w:rPr>
                <w:color w:val="000000"/>
                <w:sz w:val="18"/>
                <w:szCs w:val="18"/>
              </w:rPr>
              <w:t>Премии и гранты</w:t>
            </w:r>
          </w:p>
        </w:tc>
        <w:tc>
          <w:tcPr>
            <w:tcW w:w="460" w:type="dxa"/>
            <w:shd w:val="clear" w:color="auto" w:fill="auto"/>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auto" w:fill="auto"/>
            <w:noWrap/>
            <w:hideMark/>
          </w:tcPr>
          <w:p w:rsidR="00F17618" w:rsidRPr="00FB53E7" w:rsidRDefault="00F17618" w:rsidP="003024B3">
            <w:pPr>
              <w:rPr>
                <w:sz w:val="16"/>
                <w:szCs w:val="16"/>
              </w:rPr>
            </w:pPr>
            <w:r w:rsidRPr="00FB53E7">
              <w:rPr>
                <w:sz w:val="16"/>
                <w:szCs w:val="16"/>
              </w:rPr>
              <w:t>05</w:t>
            </w:r>
          </w:p>
        </w:tc>
        <w:tc>
          <w:tcPr>
            <w:tcW w:w="444" w:type="dxa"/>
            <w:shd w:val="clear" w:color="auto" w:fill="auto"/>
            <w:noWrap/>
            <w:hideMark/>
          </w:tcPr>
          <w:p w:rsidR="00F17618" w:rsidRPr="00FB53E7" w:rsidRDefault="00F17618" w:rsidP="003024B3">
            <w:pPr>
              <w:rPr>
                <w:sz w:val="16"/>
                <w:szCs w:val="16"/>
              </w:rPr>
            </w:pPr>
            <w:r w:rsidRPr="00FB53E7">
              <w:rPr>
                <w:sz w:val="16"/>
                <w:szCs w:val="16"/>
              </w:rPr>
              <w:t>1</w:t>
            </w:r>
          </w:p>
        </w:tc>
        <w:tc>
          <w:tcPr>
            <w:tcW w:w="524" w:type="dxa"/>
            <w:shd w:val="clear" w:color="auto" w:fill="auto"/>
            <w:noWrap/>
            <w:hideMark/>
          </w:tcPr>
          <w:p w:rsidR="00F17618" w:rsidRPr="00FB53E7" w:rsidRDefault="00F17618" w:rsidP="003024B3">
            <w:pPr>
              <w:rPr>
                <w:sz w:val="16"/>
                <w:szCs w:val="16"/>
              </w:rPr>
            </w:pPr>
            <w:r w:rsidRPr="00FB53E7">
              <w:rPr>
                <w:sz w:val="16"/>
                <w:szCs w:val="16"/>
              </w:rPr>
              <w:t>А2</w:t>
            </w:r>
          </w:p>
        </w:tc>
        <w:tc>
          <w:tcPr>
            <w:tcW w:w="682" w:type="dxa"/>
            <w:shd w:val="clear" w:color="auto" w:fill="auto"/>
            <w:noWrap/>
            <w:hideMark/>
          </w:tcPr>
          <w:p w:rsidR="00F17618" w:rsidRPr="00FB53E7" w:rsidRDefault="00F17618" w:rsidP="003024B3">
            <w:pPr>
              <w:rPr>
                <w:sz w:val="16"/>
                <w:szCs w:val="16"/>
              </w:rPr>
            </w:pPr>
            <w:r w:rsidRPr="00FB53E7">
              <w:rPr>
                <w:sz w:val="16"/>
                <w:szCs w:val="16"/>
              </w:rPr>
              <w:t>55196</w:t>
            </w:r>
          </w:p>
        </w:tc>
        <w:tc>
          <w:tcPr>
            <w:tcW w:w="538" w:type="dxa"/>
            <w:shd w:val="clear" w:color="auto" w:fill="auto"/>
            <w:noWrap/>
            <w:hideMark/>
          </w:tcPr>
          <w:p w:rsidR="00F17618" w:rsidRPr="00FB53E7" w:rsidRDefault="00F17618" w:rsidP="003024B3">
            <w:pPr>
              <w:rPr>
                <w:sz w:val="16"/>
                <w:szCs w:val="16"/>
              </w:rPr>
            </w:pPr>
            <w:r w:rsidRPr="00FB53E7">
              <w:rPr>
                <w:sz w:val="16"/>
                <w:szCs w:val="16"/>
              </w:rPr>
              <w:t>350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51,5</w:t>
            </w:r>
          </w:p>
        </w:tc>
        <w:tc>
          <w:tcPr>
            <w:tcW w:w="995" w:type="dxa"/>
            <w:shd w:val="clear" w:color="000000" w:fill="FFFFFF"/>
            <w:noWrap/>
            <w:hideMark/>
          </w:tcPr>
          <w:p w:rsidR="00F17618" w:rsidRPr="00FB53E7" w:rsidRDefault="00F17618" w:rsidP="003024B3">
            <w:pPr>
              <w:rPr>
                <w:sz w:val="16"/>
                <w:szCs w:val="16"/>
              </w:rPr>
            </w:pPr>
            <w:r w:rsidRPr="00FB53E7">
              <w:rPr>
                <w:sz w:val="16"/>
                <w:szCs w:val="16"/>
              </w:rPr>
              <w:t> </w:t>
            </w:r>
          </w:p>
        </w:tc>
        <w:tc>
          <w:tcPr>
            <w:tcW w:w="785" w:type="dxa"/>
            <w:shd w:val="clear" w:color="000000" w:fill="FFFFFF"/>
            <w:noWrap/>
            <w:hideMark/>
          </w:tcPr>
          <w:p w:rsidR="00F17618" w:rsidRPr="00FB53E7" w:rsidRDefault="00F17618" w:rsidP="003024B3">
            <w:pPr>
              <w:rPr>
                <w:sz w:val="16"/>
                <w:szCs w:val="16"/>
              </w:rPr>
            </w:pPr>
            <w:r w:rsidRPr="00FB53E7">
              <w:rPr>
                <w:sz w:val="16"/>
                <w:szCs w:val="16"/>
              </w:rPr>
              <w:t> </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"Техническая и технологическая модернизация, инновационное развитие"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культуры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auto" w:fill="auto"/>
            <w:noWrap/>
            <w:hideMark/>
          </w:tcPr>
          <w:p w:rsidR="00F17618" w:rsidRPr="00FB53E7" w:rsidRDefault="00F17618" w:rsidP="003024B3">
            <w:pPr>
              <w:rPr>
                <w:sz w:val="16"/>
                <w:szCs w:val="16"/>
              </w:rPr>
            </w:pPr>
            <w:r w:rsidRPr="00FB53E7">
              <w:rPr>
                <w:sz w:val="16"/>
                <w:szCs w:val="16"/>
              </w:rPr>
              <w:t>08</w:t>
            </w:r>
          </w:p>
        </w:tc>
        <w:tc>
          <w:tcPr>
            <w:tcW w:w="555" w:type="dxa"/>
            <w:shd w:val="clear" w:color="auto" w:fill="auto"/>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4</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42250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12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направленные на развитие межнациональных отношений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24</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42310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45,0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45,0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"Информационно-просветительская и культурно-просветительская деятельность"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37</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01</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42290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978,7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978,7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Библиотеки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978,7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978,7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08</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61160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978,7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Социальная политика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17 135,4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17 803,9</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18 350,5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Социальное обеспечение населения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6 183,7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6 522,5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6 739,3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6 183,7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6 522,5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6 739,3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"Развитие общего образования в Чамзинском муниципальном районе" на 2016-2025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6 183,7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6 522,5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6 739,3</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"Сохранение и укрепление здоровья школьников"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6 183,7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6 522,5</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6 739,3</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42470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42470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42470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982,8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5 200,9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5 539,7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5 756,5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5 200,9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5 539,7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5 756,5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Субсидии бюджетным учреждениям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03</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2</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07</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77070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610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5 200,9</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5 539,7</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5 756,5</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Охрана семьи и детства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10 951,7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11 281,4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11 611,2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10 951,7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11 281,4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11 611,2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10 951,7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11 281,4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11 611,2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10 951,7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11 281,4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11 611,2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w:t>
            </w:r>
            <w:r w:rsidRPr="00FB53E7">
              <w:rPr>
                <w:sz w:val="16"/>
                <w:szCs w:val="16"/>
              </w:rPr>
              <w:lastRenderedPageBreak/>
              <w:t>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10 951,7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11 281,4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11 611,2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Социальное обеспечение и иные выплаты населению</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10 951,7</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11 281,4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11 611,2</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Публичные нормативные социальные выплаты гражданам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6 994,5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6 840,4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7 002,8</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10</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6</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03</w:t>
            </w:r>
          </w:p>
        </w:tc>
        <w:tc>
          <w:tcPr>
            <w:tcW w:w="682" w:type="dxa"/>
            <w:shd w:val="clear" w:color="000000" w:fill="FFFFFF"/>
            <w:noWrap/>
            <w:hideMark/>
          </w:tcPr>
          <w:p w:rsidR="00F17618" w:rsidRPr="00FB53E7" w:rsidRDefault="00F17618" w:rsidP="003024B3">
            <w:pPr>
              <w:rPr>
                <w:sz w:val="16"/>
                <w:szCs w:val="16"/>
              </w:rPr>
            </w:pPr>
            <w:r w:rsidRPr="00FB53E7">
              <w:rPr>
                <w:sz w:val="16"/>
                <w:szCs w:val="16"/>
              </w:rPr>
              <w:t>77180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320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3 957,2</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4 441,0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4 608,4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Физическая культура и спорт</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Физическая культура</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299,1</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спорта и физической культуры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259,3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300,0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110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59,3</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02</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200,0</w:t>
            </w:r>
          </w:p>
        </w:tc>
      </w:tr>
      <w:tr w:rsidR="00F17618" w:rsidRPr="00FB53E7" w:rsidTr="00F665DF">
        <w:trPr>
          <w:trHeight w:val="170"/>
        </w:trPr>
        <w:tc>
          <w:tcPr>
            <w:tcW w:w="3551" w:type="dxa"/>
            <w:shd w:val="clear" w:color="000000" w:fill="FFFFFF"/>
            <w:hideMark/>
          </w:tcPr>
          <w:p w:rsidR="00F17618" w:rsidRPr="00FB53E7" w:rsidRDefault="00F17618" w:rsidP="003024B3">
            <w:pPr>
              <w:jc w:val="both"/>
              <w:rPr>
                <w:sz w:val="16"/>
                <w:szCs w:val="16"/>
              </w:rPr>
            </w:pPr>
            <w:r w:rsidRPr="00FB53E7">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39,8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Мероприятия в области спорта и физической культуры</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39,8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39,8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902</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11</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01</w:t>
            </w:r>
          </w:p>
        </w:tc>
        <w:tc>
          <w:tcPr>
            <w:tcW w:w="376" w:type="dxa"/>
            <w:shd w:val="clear" w:color="000000" w:fill="FFFFFF"/>
            <w:noWrap/>
            <w:hideMark/>
          </w:tcPr>
          <w:p w:rsidR="00F17618" w:rsidRPr="00FB53E7" w:rsidRDefault="00F17618" w:rsidP="003024B3">
            <w:pPr>
              <w:rPr>
                <w:sz w:val="16"/>
                <w:szCs w:val="16"/>
              </w:rPr>
            </w:pPr>
            <w:r w:rsidRPr="00FB53E7">
              <w:rPr>
                <w:sz w:val="16"/>
                <w:szCs w:val="16"/>
              </w:rPr>
              <w:t>06</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04</w:t>
            </w:r>
          </w:p>
        </w:tc>
        <w:tc>
          <w:tcPr>
            <w:tcW w:w="682" w:type="dxa"/>
            <w:shd w:val="clear" w:color="000000" w:fill="FFFFFF"/>
            <w:noWrap/>
            <w:hideMark/>
          </w:tcPr>
          <w:p w:rsidR="00F17618" w:rsidRPr="00FB53E7" w:rsidRDefault="00F17618" w:rsidP="003024B3">
            <w:pPr>
              <w:rPr>
                <w:sz w:val="16"/>
                <w:szCs w:val="16"/>
              </w:rPr>
            </w:pPr>
            <w:r w:rsidRPr="00FB53E7">
              <w:rPr>
                <w:sz w:val="16"/>
                <w:szCs w:val="16"/>
              </w:rPr>
              <w:t>42040</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39,8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50,0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Условно утвержденные расходы</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 </w:t>
            </w:r>
          </w:p>
        </w:tc>
        <w:tc>
          <w:tcPr>
            <w:tcW w:w="376" w:type="dxa"/>
            <w:shd w:val="clear" w:color="000000" w:fill="FFFFFF"/>
            <w:hideMark/>
          </w:tcPr>
          <w:p w:rsidR="00F17618" w:rsidRPr="00FB53E7" w:rsidRDefault="00F17618" w:rsidP="003024B3">
            <w:pPr>
              <w:rPr>
                <w:sz w:val="16"/>
                <w:szCs w:val="16"/>
              </w:rPr>
            </w:pPr>
            <w:r w:rsidRPr="00FB53E7">
              <w:rPr>
                <w:sz w:val="16"/>
                <w:szCs w:val="16"/>
              </w:rPr>
              <w:t> </w:t>
            </w:r>
          </w:p>
        </w:tc>
        <w:tc>
          <w:tcPr>
            <w:tcW w:w="444" w:type="dxa"/>
            <w:shd w:val="clear" w:color="000000" w:fill="FFFFFF"/>
            <w:hideMark/>
          </w:tcPr>
          <w:p w:rsidR="00F17618" w:rsidRPr="00FB53E7" w:rsidRDefault="00F17618" w:rsidP="003024B3">
            <w:pPr>
              <w:rPr>
                <w:sz w:val="16"/>
                <w:szCs w:val="16"/>
              </w:rPr>
            </w:pPr>
            <w:r w:rsidRPr="00FB53E7">
              <w:rPr>
                <w:sz w:val="16"/>
                <w:szCs w:val="16"/>
              </w:rPr>
              <w:t> </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9 722,4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17 507,1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Условно утвержденные расходы</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 </w:t>
            </w:r>
          </w:p>
        </w:tc>
        <w:tc>
          <w:tcPr>
            <w:tcW w:w="444" w:type="dxa"/>
            <w:shd w:val="clear" w:color="000000" w:fill="FFFFFF"/>
            <w:hideMark/>
          </w:tcPr>
          <w:p w:rsidR="00F17618" w:rsidRPr="00FB53E7" w:rsidRDefault="00F17618" w:rsidP="003024B3">
            <w:pPr>
              <w:rPr>
                <w:sz w:val="16"/>
                <w:szCs w:val="16"/>
              </w:rPr>
            </w:pPr>
            <w:r w:rsidRPr="00FB53E7">
              <w:rPr>
                <w:sz w:val="16"/>
                <w:szCs w:val="16"/>
              </w:rPr>
              <w:t> </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9 722,4</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17 507,1</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02</w:t>
            </w:r>
          </w:p>
        </w:tc>
        <w:tc>
          <w:tcPr>
            <w:tcW w:w="444" w:type="dxa"/>
            <w:shd w:val="clear" w:color="000000" w:fill="FFFFFF"/>
            <w:hideMark/>
          </w:tcPr>
          <w:p w:rsidR="00F17618" w:rsidRPr="00FB53E7" w:rsidRDefault="00F17618" w:rsidP="003024B3">
            <w:pPr>
              <w:rPr>
                <w:sz w:val="16"/>
                <w:szCs w:val="16"/>
              </w:rPr>
            </w:pPr>
            <w:r w:rsidRPr="00FB53E7">
              <w:rPr>
                <w:sz w:val="16"/>
                <w:szCs w:val="16"/>
              </w:rPr>
              <w:t>0</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6 481,6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11 671,4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Подпрограмма "Развитие дополнительного образования детей в Чамзинском муниципальном районе" на 2016-2025 годы </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02</w:t>
            </w:r>
          </w:p>
        </w:tc>
        <w:tc>
          <w:tcPr>
            <w:tcW w:w="444" w:type="dxa"/>
            <w:shd w:val="clear" w:color="000000" w:fill="FFFFFF"/>
            <w:hideMark/>
          </w:tcPr>
          <w:p w:rsidR="00F17618" w:rsidRPr="00FB53E7" w:rsidRDefault="00F17618" w:rsidP="003024B3">
            <w:pPr>
              <w:rPr>
                <w:sz w:val="16"/>
                <w:szCs w:val="16"/>
              </w:rPr>
            </w:pPr>
            <w:r w:rsidRPr="00FB53E7">
              <w:rPr>
                <w:sz w:val="16"/>
                <w:szCs w:val="16"/>
              </w:rPr>
              <w:t>3</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6 481,6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11 671,4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"Обеспечение качества дополнительного образования детей"</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02</w:t>
            </w:r>
          </w:p>
        </w:tc>
        <w:tc>
          <w:tcPr>
            <w:tcW w:w="444" w:type="dxa"/>
            <w:shd w:val="clear" w:color="000000" w:fill="FFFFFF"/>
            <w:hideMark/>
          </w:tcPr>
          <w:p w:rsidR="00F17618" w:rsidRPr="00FB53E7" w:rsidRDefault="00F17618" w:rsidP="003024B3">
            <w:pPr>
              <w:rPr>
                <w:sz w:val="16"/>
                <w:szCs w:val="16"/>
              </w:rPr>
            </w:pPr>
            <w:r w:rsidRPr="00FB53E7">
              <w:rPr>
                <w:sz w:val="16"/>
                <w:szCs w:val="16"/>
              </w:rPr>
              <w:t>3</w:t>
            </w:r>
          </w:p>
        </w:tc>
        <w:tc>
          <w:tcPr>
            <w:tcW w:w="524" w:type="dxa"/>
            <w:shd w:val="clear" w:color="000000" w:fill="FFFFFF"/>
            <w:hideMark/>
          </w:tcPr>
          <w:p w:rsidR="00F17618" w:rsidRPr="00FB53E7" w:rsidRDefault="00F17618" w:rsidP="003024B3">
            <w:pPr>
              <w:rPr>
                <w:sz w:val="16"/>
                <w:szCs w:val="16"/>
              </w:rPr>
            </w:pPr>
            <w:r w:rsidRPr="00FB53E7">
              <w:rPr>
                <w:sz w:val="16"/>
                <w:szCs w:val="16"/>
              </w:rPr>
              <w:t>01</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6 481,6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11 671,4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Условно утвержденные расходы</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02</w:t>
            </w:r>
          </w:p>
        </w:tc>
        <w:tc>
          <w:tcPr>
            <w:tcW w:w="444" w:type="dxa"/>
            <w:shd w:val="clear" w:color="000000" w:fill="FFFFFF"/>
            <w:hideMark/>
          </w:tcPr>
          <w:p w:rsidR="00F17618" w:rsidRPr="00FB53E7" w:rsidRDefault="00F17618" w:rsidP="003024B3">
            <w:pPr>
              <w:rPr>
                <w:sz w:val="16"/>
                <w:szCs w:val="16"/>
              </w:rPr>
            </w:pPr>
            <w:r w:rsidRPr="00FB53E7">
              <w:rPr>
                <w:sz w:val="16"/>
                <w:szCs w:val="16"/>
              </w:rPr>
              <w:t>3</w:t>
            </w:r>
          </w:p>
        </w:tc>
        <w:tc>
          <w:tcPr>
            <w:tcW w:w="524" w:type="dxa"/>
            <w:shd w:val="clear" w:color="000000" w:fill="FFFFFF"/>
            <w:hideMark/>
          </w:tcPr>
          <w:p w:rsidR="00F17618" w:rsidRPr="00FB53E7" w:rsidRDefault="00F17618" w:rsidP="003024B3">
            <w:pPr>
              <w:rPr>
                <w:sz w:val="16"/>
                <w:szCs w:val="16"/>
              </w:rPr>
            </w:pPr>
            <w:r w:rsidRPr="00FB53E7">
              <w:rPr>
                <w:sz w:val="16"/>
                <w:szCs w:val="16"/>
              </w:rPr>
              <w:t>01</w:t>
            </w:r>
          </w:p>
        </w:tc>
        <w:tc>
          <w:tcPr>
            <w:tcW w:w="682" w:type="dxa"/>
            <w:shd w:val="clear" w:color="000000" w:fill="FFFFFF"/>
            <w:hideMark/>
          </w:tcPr>
          <w:p w:rsidR="00F17618" w:rsidRPr="00FB53E7" w:rsidRDefault="00F17618" w:rsidP="003024B3">
            <w:pPr>
              <w:rPr>
                <w:sz w:val="16"/>
                <w:szCs w:val="16"/>
              </w:rPr>
            </w:pPr>
            <w:r w:rsidRPr="00FB53E7">
              <w:rPr>
                <w:sz w:val="16"/>
                <w:szCs w:val="16"/>
              </w:rPr>
              <w:t>41990</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6 481,6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11 671,4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02</w:t>
            </w:r>
          </w:p>
        </w:tc>
        <w:tc>
          <w:tcPr>
            <w:tcW w:w="444" w:type="dxa"/>
            <w:shd w:val="clear" w:color="000000" w:fill="FFFFFF"/>
            <w:hideMark/>
          </w:tcPr>
          <w:p w:rsidR="00F17618" w:rsidRPr="00FB53E7" w:rsidRDefault="00F17618" w:rsidP="003024B3">
            <w:pPr>
              <w:rPr>
                <w:sz w:val="16"/>
                <w:szCs w:val="16"/>
              </w:rPr>
            </w:pPr>
            <w:r w:rsidRPr="00FB53E7">
              <w:rPr>
                <w:sz w:val="16"/>
                <w:szCs w:val="16"/>
              </w:rPr>
              <w:t>3</w:t>
            </w:r>
          </w:p>
        </w:tc>
        <w:tc>
          <w:tcPr>
            <w:tcW w:w="524" w:type="dxa"/>
            <w:shd w:val="clear" w:color="000000" w:fill="FFFFFF"/>
            <w:hideMark/>
          </w:tcPr>
          <w:p w:rsidR="00F17618" w:rsidRPr="00FB53E7" w:rsidRDefault="00F17618" w:rsidP="003024B3">
            <w:pPr>
              <w:rPr>
                <w:sz w:val="16"/>
                <w:szCs w:val="16"/>
              </w:rPr>
            </w:pPr>
            <w:r w:rsidRPr="00FB53E7">
              <w:rPr>
                <w:sz w:val="16"/>
                <w:szCs w:val="16"/>
              </w:rPr>
              <w:t>01</w:t>
            </w:r>
          </w:p>
        </w:tc>
        <w:tc>
          <w:tcPr>
            <w:tcW w:w="682" w:type="dxa"/>
            <w:shd w:val="clear" w:color="000000" w:fill="FFFFFF"/>
            <w:hideMark/>
          </w:tcPr>
          <w:p w:rsidR="00F17618" w:rsidRPr="00FB53E7" w:rsidRDefault="00F17618" w:rsidP="003024B3">
            <w:pPr>
              <w:rPr>
                <w:sz w:val="16"/>
                <w:szCs w:val="16"/>
              </w:rPr>
            </w:pPr>
            <w:r w:rsidRPr="00FB53E7">
              <w:rPr>
                <w:sz w:val="16"/>
                <w:szCs w:val="16"/>
              </w:rPr>
              <w:t>41990</w:t>
            </w:r>
          </w:p>
        </w:tc>
        <w:tc>
          <w:tcPr>
            <w:tcW w:w="538" w:type="dxa"/>
            <w:shd w:val="clear" w:color="000000" w:fill="FFFFFF"/>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6 481,6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11 671,4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Резервные средства</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02</w:t>
            </w:r>
          </w:p>
        </w:tc>
        <w:tc>
          <w:tcPr>
            <w:tcW w:w="444" w:type="dxa"/>
            <w:shd w:val="clear" w:color="000000" w:fill="FFFFFF"/>
            <w:hideMark/>
          </w:tcPr>
          <w:p w:rsidR="00F17618" w:rsidRPr="00FB53E7" w:rsidRDefault="00F17618" w:rsidP="003024B3">
            <w:pPr>
              <w:rPr>
                <w:sz w:val="16"/>
                <w:szCs w:val="16"/>
              </w:rPr>
            </w:pPr>
            <w:r w:rsidRPr="00FB53E7">
              <w:rPr>
                <w:sz w:val="16"/>
                <w:szCs w:val="16"/>
              </w:rPr>
              <w:t>3</w:t>
            </w:r>
          </w:p>
        </w:tc>
        <w:tc>
          <w:tcPr>
            <w:tcW w:w="524" w:type="dxa"/>
            <w:shd w:val="clear" w:color="000000" w:fill="FFFFFF"/>
            <w:hideMark/>
          </w:tcPr>
          <w:p w:rsidR="00F17618" w:rsidRPr="00FB53E7" w:rsidRDefault="00F17618" w:rsidP="003024B3">
            <w:pPr>
              <w:rPr>
                <w:sz w:val="16"/>
                <w:szCs w:val="16"/>
              </w:rPr>
            </w:pPr>
            <w:r w:rsidRPr="00FB53E7">
              <w:rPr>
                <w:sz w:val="16"/>
                <w:szCs w:val="16"/>
              </w:rPr>
              <w:t>01</w:t>
            </w:r>
          </w:p>
        </w:tc>
        <w:tc>
          <w:tcPr>
            <w:tcW w:w="682" w:type="dxa"/>
            <w:shd w:val="clear" w:color="000000" w:fill="FFFFFF"/>
            <w:hideMark/>
          </w:tcPr>
          <w:p w:rsidR="00F17618" w:rsidRPr="00FB53E7" w:rsidRDefault="00F17618" w:rsidP="003024B3">
            <w:pPr>
              <w:rPr>
                <w:sz w:val="16"/>
                <w:szCs w:val="16"/>
              </w:rPr>
            </w:pPr>
            <w:r w:rsidRPr="00FB53E7">
              <w:rPr>
                <w:sz w:val="16"/>
                <w:szCs w:val="16"/>
              </w:rPr>
              <w:t>41990</w:t>
            </w:r>
          </w:p>
        </w:tc>
        <w:tc>
          <w:tcPr>
            <w:tcW w:w="538" w:type="dxa"/>
            <w:shd w:val="clear" w:color="000000" w:fill="FFFFFF"/>
            <w:hideMark/>
          </w:tcPr>
          <w:p w:rsidR="00F17618" w:rsidRPr="00FB53E7" w:rsidRDefault="00F17618" w:rsidP="003024B3">
            <w:pPr>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6 481,6</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11 671,4</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05</w:t>
            </w:r>
          </w:p>
        </w:tc>
        <w:tc>
          <w:tcPr>
            <w:tcW w:w="444" w:type="dxa"/>
            <w:shd w:val="clear" w:color="000000" w:fill="FFFFFF"/>
            <w:hideMark/>
          </w:tcPr>
          <w:p w:rsidR="00F17618" w:rsidRPr="00FB53E7" w:rsidRDefault="00F17618" w:rsidP="003024B3">
            <w:pPr>
              <w:rPr>
                <w:sz w:val="16"/>
                <w:szCs w:val="16"/>
              </w:rPr>
            </w:pPr>
            <w:r w:rsidRPr="00FB53E7">
              <w:rPr>
                <w:sz w:val="16"/>
                <w:szCs w:val="16"/>
              </w:rPr>
              <w:t> </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3 240,8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5 835,7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Подпрограмма "Культура"</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05</w:t>
            </w:r>
          </w:p>
        </w:tc>
        <w:tc>
          <w:tcPr>
            <w:tcW w:w="444" w:type="dxa"/>
            <w:shd w:val="clear" w:color="000000" w:fill="FFFFFF"/>
            <w:hideMark/>
          </w:tcPr>
          <w:p w:rsidR="00F17618" w:rsidRPr="00FB53E7" w:rsidRDefault="00F17618" w:rsidP="003024B3">
            <w:pPr>
              <w:rPr>
                <w:sz w:val="16"/>
                <w:szCs w:val="16"/>
              </w:rPr>
            </w:pPr>
            <w:r w:rsidRPr="00FB53E7">
              <w:rPr>
                <w:sz w:val="16"/>
                <w:szCs w:val="16"/>
              </w:rPr>
              <w:t>1</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3 240,8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5 835,7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Основное мероприятие "Дополнительное образование детей"</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05</w:t>
            </w:r>
          </w:p>
        </w:tc>
        <w:tc>
          <w:tcPr>
            <w:tcW w:w="444" w:type="dxa"/>
            <w:shd w:val="clear" w:color="000000" w:fill="FFFFFF"/>
            <w:hideMark/>
          </w:tcPr>
          <w:p w:rsidR="00F17618" w:rsidRPr="00FB53E7" w:rsidRDefault="00F17618" w:rsidP="003024B3">
            <w:pPr>
              <w:rPr>
                <w:sz w:val="16"/>
                <w:szCs w:val="16"/>
              </w:rPr>
            </w:pPr>
            <w:r w:rsidRPr="00FB53E7">
              <w:rPr>
                <w:sz w:val="16"/>
                <w:szCs w:val="16"/>
              </w:rPr>
              <w:t>1</w:t>
            </w:r>
          </w:p>
        </w:tc>
        <w:tc>
          <w:tcPr>
            <w:tcW w:w="524" w:type="dxa"/>
            <w:shd w:val="clear" w:color="000000" w:fill="FFFFFF"/>
            <w:hideMark/>
          </w:tcPr>
          <w:p w:rsidR="00F17618" w:rsidRPr="00FB53E7" w:rsidRDefault="00F17618" w:rsidP="003024B3">
            <w:pPr>
              <w:rPr>
                <w:sz w:val="16"/>
                <w:szCs w:val="16"/>
              </w:rPr>
            </w:pPr>
            <w:r w:rsidRPr="00FB53E7">
              <w:rPr>
                <w:sz w:val="16"/>
                <w:szCs w:val="16"/>
              </w:rPr>
              <w:t>05</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3 240,8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5 835,7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Условно утвержденные расходы</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05</w:t>
            </w:r>
          </w:p>
        </w:tc>
        <w:tc>
          <w:tcPr>
            <w:tcW w:w="444" w:type="dxa"/>
            <w:shd w:val="clear" w:color="000000" w:fill="FFFFFF"/>
            <w:hideMark/>
          </w:tcPr>
          <w:p w:rsidR="00F17618" w:rsidRPr="00FB53E7" w:rsidRDefault="00F17618" w:rsidP="003024B3">
            <w:pPr>
              <w:rPr>
                <w:sz w:val="16"/>
                <w:szCs w:val="16"/>
              </w:rPr>
            </w:pPr>
            <w:r w:rsidRPr="00FB53E7">
              <w:rPr>
                <w:sz w:val="16"/>
                <w:szCs w:val="16"/>
              </w:rPr>
              <w:t>1</w:t>
            </w:r>
          </w:p>
        </w:tc>
        <w:tc>
          <w:tcPr>
            <w:tcW w:w="524" w:type="dxa"/>
            <w:shd w:val="clear" w:color="000000" w:fill="FFFFFF"/>
            <w:hideMark/>
          </w:tcPr>
          <w:p w:rsidR="00F17618" w:rsidRPr="00FB53E7" w:rsidRDefault="00F17618" w:rsidP="003024B3">
            <w:pPr>
              <w:rPr>
                <w:sz w:val="16"/>
                <w:szCs w:val="16"/>
              </w:rPr>
            </w:pPr>
            <w:r w:rsidRPr="00FB53E7">
              <w:rPr>
                <w:sz w:val="16"/>
                <w:szCs w:val="16"/>
              </w:rPr>
              <w:t>05</w:t>
            </w:r>
          </w:p>
        </w:tc>
        <w:tc>
          <w:tcPr>
            <w:tcW w:w="682" w:type="dxa"/>
            <w:shd w:val="clear" w:color="000000" w:fill="FFFFFF"/>
            <w:hideMark/>
          </w:tcPr>
          <w:p w:rsidR="00F17618" w:rsidRPr="00FB53E7" w:rsidRDefault="00F17618" w:rsidP="003024B3">
            <w:pPr>
              <w:rPr>
                <w:sz w:val="16"/>
                <w:szCs w:val="16"/>
              </w:rPr>
            </w:pPr>
            <w:r w:rsidRPr="00FB53E7">
              <w:rPr>
                <w:sz w:val="16"/>
                <w:szCs w:val="16"/>
              </w:rPr>
              <w:t>41990</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3 240,8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5 835,7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05</w:t>
            </w:r>
          </w:p>
        </w:tc>
        <w:tc>
          <w:tcPr>
            <w:tcW w:w="444" w:type="dxa"/>
            <w:shd w:val="clear" w:color="000000" w:fill="FFFFFF"/>
            <w:hideMark/>
          </w:tcPr>
          <w:p w:rsidR="00F17618" w:rsidRPr="00FB53E7" w:rsidRDefault="00F17618" w:rsidP="003024B3">
            <w:pPr>
              <w:rPr>
                <w:sz w:val="16"/>
                <w:szCs w:val="16"/>
              </w:rPr>
            </w:pPr>
            <w:r w:rsidRPr="00FB53E7">
              <w:rPr>
                <w:sz w:val="16"/>
                <w:szCs w:val="16"/>
              </w:rPr>
              <w:t>1</w:t>
            </w:r>
          </w:p>
        </w:tc>
        <w:tc>
          <w:tcPr>
            <w:tcW w:w="524" w:type="dxa"/>
            <w:shd w:val="clear" w:color="000000" w:fill="FFFFFF"/>
            <w:hideMark/>
          </w:tcPr>
          <w:p w:rsidR="00F17618" w:rsidRPr="00FB53E7" w:rsidRDefault="00F17618" w:rsidP="003024B3">
            <w:pPr>
              <w:rPr>
                <w:sz w:val="16"/>
                <w:szCs w:val="16"/>
              </w:rPr>
            </w:pPr>
            <w:r w:rsidRPr="00FB53E7">
              <w:rPr>
                <w:sz w:val="16"/>
                <w:szCs w:val="16"/>
              </w:rPr>
              <w:t>05</w:t>
            </w:r>
          </w:p>
        </w:tc>
        <w:tc>
          <w:tcPr>
            <w:tcW w:w="682" w:type="dxa"/>
            <w:shd w:val="clear" w:color="000000" w:fill="FFFFFF"/>
            <w:hideMark/>
          </w:tcPr>
          <w:p w:rsidR="00F17618" w:rsidRPr="00FB53E7" w:rsidRDefault="00F17618" w:rsidP="003024B3">
            <w:pPr>
              <w:rPr>
                <w:sz w:val="16"/>
                <w:szCs w:val="16"/>
              </w:rPr>
            </w:pPr>
            <w:r w:rsidRPr="00FB53E7">
              <w:rPr>
                <w:sz w:val="16"/>
                <w:szCs w:val="16"/>
              </w:rPr>
              <w:t>41990</w:t>
            </w:r>
          </w:p>
        </w:tc>
        <w:tc>
          <w:tcPr>
            <w:tcW w:w="538" w:type="dxa"/>
            <w:shd w:val="clear" w:color="000000" w:fill="FFFFFF"/>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3 240,8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5 835,7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Резервные средства</w:t>
            </w:r>
          </w:p>
        </w:tc>
        <w:tc>
          <w:tcPr>
            <w:tcW w:w="460" w:type="dxa"/>
            <w:shd w:val="clear" w:color="000000" w:fill="FFFFFF"/>
            <w:hideMark/>
          </w:tcPr>
          <w:p w:rsidR="00F17618" w:rsidRPr="00FB53E7" w:rsidRDefault="00F17618" w:rsidP="003024B3">
            <w:pPr>
              <w:rPr>
                <w:sz w:val="16"/>
                <w:szCs w:val="16"/>
              </w:rPr>
            </w:pPr>
            <w:r w:rsidRPr="00FB53E7">
              <w:rPr>
                <w:sz w:val="16"/>
                <w:szCs w:val="16"/>
              </w:rPr>
              <w:t>902</w:t>
            </w:r>
          </w:p>
        </w:tc>
        <w:tc>
          <w:tcPr>
            <w:tcW w:w="444" w:type="dxa"/>
            <w:shd w:val="clear" w:color="000000" w:fill="FFFFFF"/>
            <w:hideMark/>
          </w:tcPr>
          <w:p w:rsidR="00F17618" w:rsidRPr="00FB53E7" w:rsidRDefault="00F17618" w:rsidP="003024B3">
            <w:pPr>
              <w:rPr>
                <w:sz w:val="16"/>
                <w:szCs w:val="16"/>
              </w:rPr>
            </w:pPr>
            <w:r w:rsidRPr="00FB53E7">
              <w:rPr>
                <w:sz w:val="16"/>
                <w:szCs w:val="16"/>
              </w:rPr>
              <w:t>99</w:t>
            </w:r>
          </w:p>
        </w:tc>
        <w:tc>
          <w:tcPr>
            <w:tcW w:w="555" w:type="dxa"/>
            <w:shd w:val="clear" w:color="000000" w:fill="FFFFFF"/>
            <w:hideMark/>
          </w:tcPr>
          <w:p w:rsidR="00F17618" w:rsidRPr="00FB53E7" w:rsidRDefault="00F17618" w:rsidP="003024B3">
            <w:pPr>
              <w:rPr>
                <w:sz w:val="16"/>
                <w:szCs w:val="16"/>
              </w:rPr>
            </w:pPr>
            <w:r w:rsidRPr="00FB53E7">
              <w:rPr>
                <w:sz w:val="16"/>
                <w:szCs w:val="16"/>
              </w:rPr>
              <w:t>99</w:t>
            </w:r>
          </w:p>
        </w:tc>
        <w:tc>
          <w:tcPr>
            <w:tcW w:w="376" w:type="dxa"/>
            <w:shd w:val="clear" w:color="000000" w:fill="FFFFFF"/>
            <w:hideMark/>
          </w:tcPr>
          <w:p w:rsidR="00F17618" w:rsidRPr="00FB53E7" w:rsidRDefault="00F17618" w:rsidP="003024B3">
            <w:pPr>
              <w:rPr>
                <w:sz w:val="16"/>
                <w:szCs w:val="16"/>
              </w:rPr>
            </w:pPr>
            <w:r w:rsidRPr="00FB53E7">
              <w:rPr>
                <w:sz w:val="16"/>
                <w:szCs w:val="16"/>
              </w:rPr>
              <w:t>05</w:t>
            </w:r>
          </w:p>
        </w:tc>
        <w:tc>
          <w:tcPr>
            <w:tcW w:w="444" w:type="dxa"/>
            <w:shd w:val="clear" w:color="000000" w:fill="FFFFFF"/>
            <w:hideMark/>
          </w:tcPr>
          <w:p w:rsidR="00F17618" w:rsidRPr="00FB53E7" w:rsidRDefault="00F17618" w:rsidP="003024B3">
            <w:pPr>
              <w:rPr>
                <w:sz w:val="16"/>
                <w:szCs w:val="16"/>
              </w:rPr>
            </w:pPr>
            <w:r w:rsidRPr="00FB53E7">
              <w:rPr>
                <w:sz w:val="16"/>
                <w:szCs w:val="16"/>
              </w:rPr>
              <w:t>1</w:t>
            </w:r>
          </w:p>
        </w:tc>
        <w:tc>
          <w:tcPr>
            <w:tcW w:w="524" w:type="dxa"/>
            <w:shd w:val="clear" w:color="000000" w:fill="FFFFFF"/>
            <w:hideMark/>
          </w:tcPr>
          <w:p w:rsidR="00F17618" w:rsidRPr="00FB53E7" w:rsidRDefault="00F17618" w:rsidP="003024B3">
            <w:pPr>
              <w:rPr>
                <w:sz w:val="16"/>
                <w:szCs w:val="16"/>
              </w:rPr>
            </w:pPr>
            <w:r w:rsidRPr="00FB53E7">
              <w:rPr>
                <w:sz w:val="16"/>
                <w:szCs w:val="16"/>
              </w:rPr>
              <w:t>05</w:t>
            </w:r>
          </w:p>
        </w:tc>
        <w:tc>
          <w:tcPr>
            <w:tcW w:w="682" w:type="dxa"/>
            <w:shd w:val="clear" w:color="000000" w:fill="FFFFFF"/>
            <w:hideMark/>
          </w:tcPr>
          <w:p w:rsidR="00F17618" w:rsidRPr="00FB53E7" w:rsidRDefault="00F17618" w:rsidP="003024B3">
            <w:pPr>
              <w:rPr>
                <w:sz w:val="16"/>
                <w:szCs w:val="16"/>
              </w:rPr>
            </w:pPr>
            <w:r w:rsidRPr="00FB53E7">
              <w:rPr>
                <w:sz w:val="16"/>
                <w:szCs w:val="16"/>
              </w:rPr>
              <w:t>41990</w:t>
            </w:r>
          </w:p>
        </w:tc>
        <w:tc>
          <w:tcPr>
            <w:tcW w:w="538" w:type="dxa"/>
            <w:shd w:val="clear" w:color="000000" w:fill="FFFFFF"/>
            <w:hideMark/>
          </w:tcPr>
          <w:p w:rsidR="00F17618" w:rsidRPr="00FB53E7" w:rsidRDefault="00F17618" w:rsidP="003024B3">
            <w:pPr>
              <w:rPr>
                <w:sz w:val="16"/>
                <w:szCs w:val="16"/>
              </w:rPr>
            </w:pPr>
            <w:r w:rsidRPr="00FB53E7">
              <w:rPr>
                <w:sz w:val="16"/>
                <w:szCs w:val="16"/>
              </w:rPr>
              <w:t>870</w:t>
            </w:r>
          </w:p>
        </w:tc>
        <w:tc>
          <w:tcPr>
            <w:tcW w:w="995"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3 240,8</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5 835,7</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Отдел записи актов гражданского состояния администрации Чамзинского муниципального района Республики Мордовия</w:t>
            </w:r>
          </w:p>
        </w:tc>
        <w:tc>
          <w:tcPr>
            <w:tcW w:w="460" w:type="dxa"/>
            <w:shd w:val="clear" w:color="000000" w:fill="FFFFFF"/>
            <w:hideMark/>
          </w:tcPr>
          <w:p w:rsidR="00F17618" w:rsidRPr="00FB53E7" w:rsidRDefault="00F17618" w:rsidP="003024B3">
            <w:pPr>
              <w:rPr>
                <w:sz w:val="16"/>
                <w:szCs w:val="16"/>
              </w:rPr>
            </w:pPr>
            <w:r w:rsidRPr="00FB53E7">
              <w:rPr>
                <w:sz w:val="16"/>
                <w:szCs w:val="16"/>
              </w:rPr>
              <w:t>903</w:t>
            </w:r>
          </w:p>
        </w:tc>
        <w:tc>
          <w:tcPr>
            <w:tcW w:w="444" w:type="dxa"/>
            <w:shd w:val="clear" w:color="000000" w:fill="FFFFFF"/>
            <w:hideMark/>
          </w:tcPr>
          <w:p w:rsidR="00F17618" w:rsidRPr="00FB53E7" w:rsidRDefault="00F17618" w:rsidP="003024B3">
            <w:pPr>
              <w:rPr>
                <w:sz w:val="16"/>
                <w:szCs w:val="16"/>
              </w:rPr>
            </w:pPr>
            <w:r w:rsidRPr="00FB53E7">
              <w:rPr>
                <w:sz w:val="16"/>
                <w:szCs w:val="16"/>
              </w:rPr>
              <w:t> </w:t>
            </w:r>
          </w:p>
        </w:tc>
        <w:tc>
          <w:tcPr>
            <w:tcW w:w="555" w:type="dxa"/>
            <w:shd w:val="clear" w:color="000000" w:fill="FFFFFF"/>
            <w:hideMark/>
          </w:tcPr>
          <w:p w:rsidR="00F17618" w:rsidRPr="00FB53E7" w:rsidRDefault="00F17618" w:rsidP="003024B3">
            <w:pPr>
              <w:rPr>
                <w:sz w:val="16"/>
                <w:szCs w:val="16"/>
              </w:rPr>
            </w:pPr>
            <w:r w:rsidRPr="00FB53E7">
              <w:rPr>
                <w:sz w:val="16"/>
                <w:szCs w:val="16"/>
              </w:rPr>
              <w:t> </w:t>
            </w:r>
          </w:p>
        </w:tc>
        <w:tc>
          <w:tcPr>
            <w:tcW w:w="376" w:type="dxa"/>
            <w:shd w:val="clear" w:color="000000" w:fill="FFFFFF"/>
            <w:hideMark/>
          </w:tcPr>
          <w:p w:rsidR="00F17618" w:rsidRPr="00FB53E7" w:rsidRDefault="00F17618" w:rsidP="003024B3">
            <w:pPr>
              <w:rPr>
                <w:sz w:val="16"/>
                <w:szCs w:val="16"/>
              </w:rPr>
            </w:pPr>
            <w:r w:rsidRPr="00FB53E7">
              <w:rPr>
                <w:sz w:val="16"/>
                <w:szCs w:val="16"/>
              </w:rPr>
              <w:t> </w:t>
            </w:r>
          </w:p>
        </w:tc>
        <w:tc>
          <w:tcPr>
            <w:tcW w:w="444" w:type="dxa"/>
            <w:shd w:val="clear" w:color="000000" w:fill="FFFFFF"/>
            <w:hideMark/>
          </w:tcPr>
          <w:p w:rsidR="00F17618" w:rsidRPr="00FB53E7" w:rsidRDefault="00F17618" w:rsidP="003024B3">
            <w:pPr>
              <w:rPr>
                <w:sz w:val="16"/>
                <w:szCs w:val="16"/>
              </w:rPr>
            </w:pPr>
            <w:r w:rsidRPr="00FB53E7">
              <w:rPr>
                <w:sz w:val="16"/>
                <w:szCs w:val="16"/>
              </w:rPr>
              <w:t> </w:t>
            </w:r>
          </w:p>
        </w:tc>
        <w:tc>
          <w:tcPr>
            <w:tcW w:w="524" w:type="dxa"/>
            <w:shd w:val="clear" w:color="000000" w:fill="FFFFFF"/>
            <w:hideMark/>
          </w:tcPr>
          <w:p w:rsidR="00F17618" w:rsidRPr="00FB53E7" w:rsidRDefault="00F17618" w:rsidP="003024B3">
            <w:pPr>
              <w:rPr>
                <w:sz w:val="16"/>
                <w:szCs w:val="16"/>
              </w:rPr>
            </w:pPr>
            <w:r w:rsidRPr="00FB53E7">
              <w:rPr>
                <w:sz w:val="16"/>
                <w:szCs w:val="16"/>
              </w:rPr>
              <w:t> </w:t>
            </w:r>
          </w:p>
        </w:tc>
        <w:tc>
          <w:tcPr>
            <w:tcW w:w="682" w:type="dxa"/>
            <w:shd w:val="clear" w:color="000000" w:fill="FFFFFF"/>
            <w:hideMark/>
          </w:tcPr>
          <w:p w:rsidR="00F17618" w:rsidRPr="00FB53E7" w:rsidRDefault="00F17618" w:rsidP="003024B3">
            <w:pPr>
              <w:rPr>
                <w:sz w:val="16"/>
                <w:szCs w:val="16"/>
              </w:rPr>
            </w:pPr>
            <w:r w:rsidRPr="00FB53E7">
              <w:rPr>
                <w:sz w:val="16"/>
                <w:szCs w:val="16"/>
              </w:rPr>
              <w:t> </w:t>
            </w:r>
          </w:p>
        </w:tc>
        <w:tc>
          <w:tcPr>
            <w:tcW w:w="538" w:type="dxa"/>
            <w:shd w:val="clear" w:color="000000" w:fill="FFFFFF"/>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1 458,8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 </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1 458,8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Органы юстиции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 </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1 458,8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 xml:space="preserve">Непрограммные расходы главных </w:t>
            </w:r>
            <w:r w:rsidRPr="00FB53E7">
              <w:rPr>
                <w:sz w:val="16"/>
                <w:szCs w:val="16"/>
              </w:rPr>
              <w:lastRenderedPageBreak/>
              <w:t>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lastRenderedPageBreak/>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 </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1 458,8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 </w:t>
            </w:r>
          </w:p>
        </w:tc>
        <w:tc>
          <w:tcPr>
            <w:tcW w:w="682" w:type="dxa"/>
            <w:shd w:val="clear" w:color="000000" w:fill="FFFFFF"/>
            <w:noWrap/>
            <w:hideMark/>
          </w:tcPr>
          <w:p w:rsidR="00F17618" w:rsidRPr="00FB53E7" w:rsidRDefault="00F17618" w:rsidP="003024B3">
            <w:pPr>
              <w:rPr>
                <w:sz w:val="16"/>
                <w:szCs w:val="16"/>
              </w:rPr>
            </w:pPr>
            <w:r w:rsidRPr="00FB53E7">
              <w:rPr>
                <w:sz w:val="16"/>
                <w:szCs w:val="16"/>
              </w:rPr>
              <w:t> </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1 458,8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 </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1 458,8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1 057,8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120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1 057,8</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336,5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240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336,5</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Иные бюджетные ассигнования</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800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r w:rsidR="00F17618" w:rsidRPr="00FB53E7" w:rsidTr="00F665DF">
        <w:trPr>
          <w:trHeight w:val="170"/>
        </w:trPr>
        <w:tc>
          <w:tcPr>
            <w:tcW w:w="3551" w:type="dxa"/>
            <w:shd w:val="clear" w:color="000000" w:fill="FFFFFF"/>
            <w:hideMark/>
          </w:tcPr>
          <w:p w:rsidR="00F17618" w:rsidRPr="00FB53E7" w:rsidRDefault="00F17618" w:rsidP="003024B3">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17618" w:rsidRPr="00FB53E7" w:rsidRDefault="00F17618" w:rsidP="003024B3">
            <w:pPr>
              <w:rPr>
                <w:sz w:val="16"/>
                <w:szCs w:val="16"/>
              </w:rPr>
            </w:pPr>
            <w:r w:rsidRPr="00FB53E7">
              <w:rPr>
                <w:sz w:val="16"/>
                <w:szCs w:val="16"/>
              </w:rPr>
              <w:t>903</w:t>
            </w:r>
          </w:p>
        </w:tc>
        <w:tc>
          <w:tcPr>
            <w:tcW w:w="444" w:type="dxa"/>
            <w:shd w:val="clear" w:color="000000" w:fill="FFFFFF"/>
            <w:noWrap/>
            <w:hideMark/>
          </w:tcPr>
          <w:p w:rsidR="00F17618" w:rsidRPr="00FB53E7" w:rsidRDefault="00F17618" w:rsidP="003024B3">
            <w:pPr>
              <w:rPr>
                <w:sz w:val="16"/>
                <w:szCs w:val="16"/>
              </w:rPr>
            </w:pPr>
            <w:r w:rsidRPr="00FB53E7">
              <w:rPr>
                <w:sz w:val="16"/>
                <w:szCs w:val="16"/>
              </w:rPr>
              <w:t>03</w:t>
            </w:r>
          </w:p>
        </w:tc>
        <w:tc>
          <w:tcPr>
            <w:tcW w:w="555" w:type="dxa"/>
            <w:shd w:val="clear" w:color="000000" w:fill="FFFFFF"/>
            <w:noWrap/>
            <w:hideMark/>
          </w:tcPr>
          <w:p w:rsidR="00F17618" w:rsidRPr="00FB53E7" w:rsidRDefault="00F17618" w:rsidP="003024B3">
            <w:pPr>
              <w:rPr>
                <w:sz w:val="16"/>
                <w:szCs w:val="16"/>
              </w:rPr>
            </w:pPr>
            <w:r w:rsidRPr="00FB53E7">
              <w:rPr>
                <w:sz w:val="16"/>
                <w:szCs w:val="16"/>
              </w:rPr>
              <w:t>04</w:t>
            </w:r>
          </w:p>
        </w:tc>
        <w:tc>
          <w:tcPr>
            <w:tcW w:w="376" w:type="dxa"/>
            <w:shd w:val="clear" w:color="000000" w:fill="FFFFFF"/>
            <w:noWrap/>
            <w:hideMark/>
          </w:tcPr>
          <w:p w:rsidR="00F17618" w:rsidRPr="00FB53E7" w:rsidRDefault="00F17618" w:rsidP="003024B3">
            <w:pPr>
              <w:rPr>
                <w:sz w:val="16"/>
                <w:szCs w:val="16"/>
              </w:rPr>
            </w:pPr>
            <w:r w:rsidRPr="00FB53E7">
              <w:rPr>
                <w:sz w:val="16"/>
                <w:szCs w:val="16"/>
              </w:rPr>
              <w:t>89</w:t>
            </w:r>
          </w:p>
        </w:tc>
        <w:tc>
          <w:tcPr>
            <w:tcW w:w="444" w:type="dxa"/>
            <w:shd w:val="clear" w:color="000000" w:fill="FFFFFF"/>
            <w:noWrap/>
            <w:hideMark/>
          </w:tcPr>
          <w:p w:rsidR="00F17618" w:rsidRPr="00FB53E7" w:rsidRDefault="00F17618" w:rsidP="003024B3">
            <w:pPr>
              <w:rPr>
                <w:sz w:val="16"/>
                <w:szCs w:val="16"/>
              </w:rPr>
            </w:pPr>
            <w:r w:rsidRPr="00FB53E7">
              <w:rPr>
                <w:sz w:val="16"/>
                <w:szCs w:val="16"/>
              </w:rPr>
              <w:t>1</w:t>
            </w:r>
          </w:p>
        </w:tc>
        <w:tc>
          <w:tcPr>
            <w:tcW w:w="524" w:type="dxa"/>
            <w:shd w:val="clear" w:color="000000" w:fill="FFFFFF"/>
            <w:noWrap/>
            <w:hideMark/>
          </w:tcPr>
          <w:p w:rsidR="00F17618" w:rsidRPr="00FB53E7" w:rsidRDefault="00F17618" w:rsidP="003024B3">
            <w:pPr>
              <w:rPr>
                <w:sz w:val="16"/>
                <w:szCs w:val="16"/>
              </w:rPr>
            </w:pPr>
            <w:r w:rsidRPr="00FB53E7">
              <w:rPr>
                <w:sz w:val="16"/>
                <w:szCs w:val="16"/>
              </w:rPr>
              <w:t>00</w:t>
            </w:r>
          </w:p>
        </w:tc>
        <w:tc>
          <w:tcPr>
            <w:tcW w:w="682" w:type="dxa"/>
            <w:shd w:val="clear" w:color="000000" w:fill="FFFFFF"/>
            <w:noWrap/>
            <w:hideMark/>
          </w:tcPr>
          <w:p w:rsidR="00F17618" w:rsidRPr="00FB53E7" w:rsidRDefault="00F17618" w:rsidP="003024B3">
            <w:pPr>
              <w:rPr>
                <w:sz w:val="16"/>
                <w:szCs w:val="16"/>
              </w:rPr>
            </w:pPr>
            <w:r w:rsidRPr="00FB53E7">
              <w:rPr>
                <w:sz w:val="16"/>
                <w:szCs w:val="16"/>
              </w:rPr>
              <w:t>59303</w:t>
            </w:r>
          </w:p>
        </w:tc>
        <w:tc>
          <w:tcPr>
            <w:tcW w:w="538" w:type="dxa"/>
            <w:shd w:val="clear" w:color="000000" w:fill="FFFFFF"/>
            <w:noWrap/>
            <w:hideMark/>
          </w:tcPr>
          <w:p w:rsidR="00F17618" w:rsidRPr="00FB53E7" w:rsidRDefault="00F17618" w:rsidP="003024B3">
            <w:pPr>
              <w:rPr>
                <w:sz w:val="16"/>
                <w:szCs w:val="16"/>
              </w:rPr>
            </w:pPr>
            <w:r w:rsidRPr="00FB53E7">
              <w:rPr>
                <w:sz w:val="16"/>
                <w:szCs w:val="16"/>
              </w:rPr>
              <w:t>850</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64,4</w:t>
            </w:r>
          </w:p>
        </w:tc>
        <w:tc>
          <w:tcPr>
            <w:tcW w:w="995" w:type="dxa"/>
            <w:shd w:val="clear" w:color="000000" w:fill="FFFFFF"/>
            <w:noWrap/>
            <w:hideMark/>
          </w:tcPr>
          <w:p w:rsidR="00F17618" w:rsidRPr="00FB53E7" w:rsidRDefault="00F17618" w:rsidP="003024B3">
            <w:pPr>
              <w:jc w:val="right"/>
              <w:rPr>
                <w:sz w:val="16"/>
                <w:szCs w:val="16"/>
              </w:rPr>
            </w:pPr>
            <w:r w:rsidRPr="00FB53E7">
              <w:rPr>
                <w:sz w:val="16"/>
                <w:szCs w:val="16"/>
              </w:rPr>
              <w:t>0,0</w:t>
            </w:r>
          </w:p>
        </w:tc>
        <w:tc>
          <w:tcPr>
            <w:tcW w:w="785" w:type="dxa"/>
            <w:shd w:val="clear" w:color="000000" w:fill="FFFFFF"/>
            <w:noWrap/>
            <w:hideMark/>
          </w:tcPr>
          <w:p w:rsidR="00F17618" w:rsidRPr="00FB53E7" w:rsidRDefault="00F17618" w:rsidP="003024B3">
            <w:pPr>
              <w:jc w:val="right"/>
              <w:rPr>
                <w:sz w:val="16"/>
                <w:szCs w:val="16"/>
              </w:rPr>
            </w:pPr>
            <w:r w:rsidRPr="00FB53E7">
              <w:rPr>
                <w:sz w:val="16"/>
                <w:szCs w:val="16"/>
              </w:rPr>
              <w:t>0,0</w:t>
            </w:r>
          </w:p>
        </w:tc>
      </w:tr>
    </w:tbl>
    <w:p w:rsidR="00F17618" w:rsidRPr="004A476B" w:rsidRDefault="00F17618" w:rsidP="00F17618">
      <w:pPr>
        <w:jc w:val="right"/>
        <w:rPr>
          <w:sz w:val="16"/>
          <w:szCs w:val="16"/>
        </w:rPr>
      </w:pPr>
    </w:p>
    <w:p w:rsidR="00F17618" w:rsidRDefault="00F17618" w:rsidP="00F17618">
      <w:pPr>
        <w:ind w:left="540"/>
        <w:jc w:val="both"/>
      </w:pPr>
      <w:r w:rsidRPr="00FD7FFB">
        <w:t>1.</w:t>
      </w:r>
      <w:r>
        <w:t>6</w:t>
      </w:r>
      <w:r w:rsidRPr="00FD7FFB">
        <w:t>. Приложение 7 изложить в следующей редакции:</w:t>
      </w:r>
    </w:p>
    <w:p w:rsidR="00F17618" w:rsidRPr="00CA0C8C" w:rsidRDefault="00F17618" w:rsidP="00F17618">
      <w:pPr>
        <w:ind w:left="540"/>
        <w:jc w:val="both"/>
        <w:rPr>
          <w:sz w:val="22"/>
          <w:szCs w:val="22"/>
        </w:rPr>
      </w:pPr>
    </w:p>
    <w:p w:rsidR="00F17618" w:rsidRPr="00CA0C8C" w:rsidRDefault="00F17618" w:rsidP="00F17618">
      <w:pPr>
        <w:ind w:left="5664"/>
        <w:jc w:val="both"/>
        <w:rPr>
          <w:sz w:val="20"/>
          <w:szCs w:val="20"/>
        </w:rPr>
      </w:pPr>
      <w:r w:rsidRPr="00CA0C8C">
        <w:rPr>
          <w:sz w:val="20"/>
          <w:szCs w:val="20"/>
        </w:rPr>
        <w:t>«Приложение 7</w:t>
      </w:r>
    </w:p>
    <w:p w:rsidR="00F17618" w:rsidRPr="00CA0C8C" w:rsidRDefault="00F17618" w:rsidP="00F17618">
      <w:pPr>
        <w:ind w:left="5664"/>
        <w:jc w:val="both"/>
        <w:rPr>
          <w:sz w:val="20"/>
          <w:szCs w:val="20"/>
        </w:rPr>
      </w:pPr>
      <w:r w:rsidRPr="00CA0C8C">
        <w:rPr>
          <w:sz w:val="20"/>
          <w:szCs w:val="20"/>
        </w:rPr>
        <w:t>к решению Совета депутатов</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«О бюджете </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на 2021 год </w:t>
      </w:r>
    </w:p>
    <w:p w:rsidR="00F17618" w:rsidRPr="00CA0C8C" w:rsidRDefault="00F17618" w:rsidP="00F17618">
      <w:pPr>
        <w:ind w:left="5664"/>
        <w:jc w:val="both"/>
        <w:rPr>
          <w:sz w:val="20"/>
          <w:szCs w:val="20"/>
        </w:rPr>
      </w:pPr>
      <w:r w:rsidRPr="00CA0C8C">
        <w:rPr>
          <w:sz w:val="20"/>
          <w:szCs w:val="20"/>
        </w:rPr>
        <w:t xml:space="preserve">и на плановый период 2022 и 2023 годов»                                 </w:t>
      </w:r>
    </w:p>
    <w:p w:rsidR="00F17618" w:rsidRPr="00CA0C8C" w:rsidRDefault="00F17618" w:rsidP="00F17618">
      <w:pPr>
        <w:ind w:left="4956"/>
        <w:jc w:val="both"/>
        <w:rPr>
          <w:sz w:val="20"/>
          <w:szCs w:val="20"/>
        </w:rPr>
      </w:pPr>
    </w:p>
    <w:p w:rsidR="00F17618" w:rsidRPr="00CA0C8C" w:rsidRDefault="00F17618" w:rsidP="00F17618">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ЦЕЛЕВЫМ СТАТЬЯМ</w:t>
      </w:r>
      <w:r w:rsidRPr="000E79FD">
        <w:t xml:space="preserve"> </w:t>
      </w:r>
      <w:r w:rsidRPr="00CA0C8C">
        <w:rPr>
          <w:sz w:val="20"/>
          <w:szCs w:val="20"/>
        </w:rPr>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F17618" w:rsidRDefault="00F17618" w:rsidP="00F17618">
      <w:pPr>
        <w:ind w:left="1416"/>
        <w:jc w:val="right"/>
      </w:pPr>
      <w:r w:rsidRPr="00FD7FFB">
        <w:t>тыс.рублей</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434"/>
        <w:gridCol w:w="439"/>
        <w:gridCol w:w="476"/>
        <w:gridCol w:w="743"/>
        <w:gridCol w:w="563"/>
        <w:gridCol w:w="502"/>
        <w:gridCol w:w="528"/>
        <w:gridCol w:w="595"/>
        <w:gridCol w:w="983"/>
        <w:gridCol w:w="983"/>
        <w:gridCol w:w="983"/>
      </w:tblGrid>
      <w:tr w:rsidR="00F17618" w:rsidRPr="00E93A90" w:rsidTr="003F199C">
        <w:trPr>
          <w:trHeight w:val="170"/>
        </w:trPr>
        <w:tc>
          <w:tcPr>
            <w:tcW w:w="3276" w:type="dxa"/>
            <w:vMerge w:val="restart"/>
            <w:shd w:val="clear" w:color="000000" w:fill="FFFFFF"/>
            <w:hideMark/>
          </w:tcPr>
          <w:p w:rsidR="00F17618" w:rsidRPr="00E93A90" w:rsidRDefault="00F17618" w:rsidP="003024B3">
            <w:pPr>
              <w:jc w:val="center"/>
              <w:rPr>
                <w:sz w:val="16"/>
                <w:szCs w:val="16"/>
              </w:rPr>
            </w:pPr>
            <w:r w:rsidRPr="00E93A90">
              <w:rPr>
                <w:sz w:val="16"/>
                <w:szCs w:val="16"/>
              </w:rPr>
              <w:t>Наименование</w:t>
            </w:r>
          </w:p>
        </w:tc>
        <w:tc>
          <w:tcPr>
            <w:tcW w:w="2092" w:type="dxa"/>
            <w:gridSpan w:val="4"/>
            <w:vMerge w:val="restart"/>
            <w:shd w:val="clear" w:color="000000" w:fill="FFFFFF"/>
            <w:hideMark/>
          </w:tcPr>
          <w:p w:rsidR="00F17618" w:rsidRPr="00E93A90" w:rsidRDefault="00F17618" w:rsidP="003024B3">
            <w:pPr>
              <w:jc w:val="center"/>
              <w:rPr>
                <w:sz w:val="16"/>
                <w:szCs w:val="16"/>
              </w:rPr>
            </w:pPr>
            <w:r w:rsidRPr="00E93A90">
              <w:rPr>
                <w:sz w:val="16"/>
                <w:szCs w:val="16"/>
              </w:rPr>
              <w:t>Цср</w:t>
            </w:r>
          </w:p>
        </w:tc>
        <w:tc>
          <w:tcPr>
            <w:tcW w:w="563" w:type="dxa"/>
            <w:vMerge w:val="restart"/>
            <w:shd w:val="clear" w:color="000000" w:fill="FFFFFF"/>
            <w:noWrap/>
            <w:hideMark/>
          </w:tcPr>
          <w:p w:rsidR="00F17618" w:rsidRPr="00E93A90" w:rsidRDefault="00F17618" w:rsidP="003024B3">
            <w:pPr>
              <w:jc w:val="center"/>
              <w:rPr>
                <w:sz w:val="16"/>
                <w:szCs w:val="16"/>
              </w:rPr>
            </w:pPr>
            <w:r w:rsidRPr="00E93A90">
              <w:rPr>
                <w:sz w:val="16"/>
                <w:szCs w:val="16"/>
              </w:rPr>
              <w:t xml:space="preserve"> Вр </w:t>
            </w:r>
          </w:p>
        </w:tc>
        <w:tc>
          <w:tcPr>
            <w:tcW w:w="502" w:type="dxa"/>
            <w:vMerge w:val="restart"/>
            <w:shd w:val="clear" w:color="000000" w:fill="FFFFFF"/>
            <w:hideMark/>
          </w:tcPr>
          <w:p w:rsidR="00F17618" w:rsidRPr="00E93A90" w:rsidRDefault="00F17618" w:rsidP="003024B3">
            <w:pPr>
              <w:jc w:val="center"/>
              <w:rPr>
                <w:sz w:val="16"/>
                <w:szCs w:val="16"/>
              </w:rPr>
            </w:pPr>
            <w:r w:rsidRPr="00E93A90">
              <w:rPr>
                <w:sz w:val="16"/>
                <w:szCs w:val="16"/>
              </w:rPr>
              <w:t>Рз</w:t>
            </w:r>
          </w:p>
        </w:tc>
        <w:tc>
          <w:tcPr>
            <w:tcW w:w="528" w:type="dxa"/>
            <w:vMerge w:val="restart"/>
            <w:shd w:val="clear" w:color="000000" w:fill="FFFFFF"/>
            <w:hideMark/>
          </w:tcPr>
          <w:p w:rsidR="00F17618" w:rsidRPr="00E93A90" w:rsidRDefault="00F17618" w:rsidP="003024B3">
            <w:pPr>
              <w:jc w:val="center"/>
              <w:rPr>
                <w:sz w:val="16"/>
                <w:szCs w:val="16"/>
              </w:rPr>
            </w:pPr>
            <w:r w:rsidRPr="00E93A90">
              <w:rPr>
                <w:sz w:val="16"/>
                <w:szCs w:val="16"/>
              </w:rPr>
              <w:t>Прз</w:t>
            </w:r>
          </w:p>
        </w:tc>
        <w:tc>
          <w:tcPr>
            <w:tcW w:w="595" w:type="dxa"/>
            <w:vMerge w:val="restart"/>
            <w:shd w:val="clear" w:color="000000" w:fill="FFFFFF"/>
            <w:hideMark/>
          </w:tcPr>
          <w:p w:rsidR="00F17618" w:rsidRPr="00E93A90" w:rsidRDefault="00F17618" w:rsidP="003024B3">
            <w:pPr>
              <w:jc w:val="center"/>
              <w:rPr>
                <w:sz w:val="16"/>
                <w:szCs w:val="16"/>
              </w:rPr>
            </w:pPr>
            <w:r w:rsidRPr="00E93A90">
              <w:rPr>
                <w:sz w:val="16"/>
                <w:szCs w:val="16"/>
              </w:rPr>
              <w:t>Адм</w:t>
            </w:r>
          </w:p>
        </w:tc>
        <w:tc>
          <w:tcPr>
            <w:tcW w:w="2949" w:type="dxa"/>
            <w:gridSpan w:val="3"/>
            <w:shd w:val="clear" w:color="000000" w:fill="FFFFFF"/>
            <w:hideMark/>
          </w:tcPr>
          <w:p w:rsidR="00F17618" w:rsidRPr="00E93A90" w:rsidRDefault="00F17618" w:rsidP="003024B3">
            <w:pPr>
              <w:jc w:val="center"/>
              <w:rPr>
                <w:color w:val="000000"/>
                <w:sz w:val="16"/>
                <w:szCs w:val="16"/>
              </w:rPr>
            </w:pPr>
            <w:r w:rsidRPr="00E93A90">
              <w:rPr>
                <w:color w:val="000000"/>
                <w:sz w:val="16"/>
                <w:szCs w:val="16"/>
              </w:rPr>
              <w:t>Сумма</w:t>
            </w:r>
          </w:p>
        </w:tc>
      </w:tr>
      <w:tr w:rsidR="00F17618" w:rsidRPr="00E93A90" w:rsidTr="003F199C">
        <w:trPr>
          <w:trHeight w:val="170"/>
        </w:trPr>
        <w:tc>
          <w:tcPr>
            <w:tcW w:w="3276" w:type="dxa"/>
            <w:vMerge/>
            <w:hideMark/>
          </w:tcPr>
          <w:p w:rsidR="00F17618" w:rsidRPr="00E93A90" w:rsidRDefault="00F17618" w:rsidP="003024B3">
            <w:pPr>
              <w:rPr>
                <w:sz w:val="16"/>
                <w:szCs w:val="16"/>
              </w:rPr>
            </w:pPr>
          </w:p>
        </w:tc>
        <w:tc>
          <w:tcPr>
            <w:tcW w:w="2092" w:type="dxa"/>
            <w:gridSpan w:val="4"/>
            <w:vMerge/>
            <w:hideMark/>
          </w:tcPr>
          <w:p w:rsidR="00F17618" w:rsidRPr="00E93A90" w:rsidRDefault="00F17618" w:rsidP="003024B3">
            <w:pPr>
              <w:rPr>
                <w:sz w:val="16"/>
                <w:szCs w:val="16"/>
              </w:rPr>
            </w:pPr>
          </w:p>
        </w:tc>
        <w:tc>
          <w:tcPr>
            <w:tcW w:w="563" w:type="dxa"/>
            <w:vMerge/>
            <w:hideMark/>
          </w:tcPr>
          <w:p w:rsidR="00F17618" w:rsidRPr="00E93A90" w:rsidRDefault="00F17618" w:rsidP="003024B3">
            <w:pPr>
              <w:rPr>
                <w:sz w:val="16"/>
                <w:szCs w:val="16"/>
              </w:rPr>
            </w:pPr>
          </w:p>
        </w:tc>
        <w:tc>
          <w:tcPr>
            <w:tcW w:w="502" w:type="dxa"/>
            <w:vMerge/>
            <w:hideMark/>
          </w:tcPr>
          <w:p w:rsidR="00F17618" w:rsidRPr="00E93A90" w:rsidRDefault="00F17618" w:rsidP="003024B3">
            <w:pPr>
              <w:rPr>
                <w:sz w:val="16"/>
                <w:szCs w:val="16"/>
              </w:rPr>
            </w:pPr>
          </w:p>
        </w:tc>
        <w:tc>
          <w:tcPr>
            <w:tcW w:w="528" w:type="dxa"/>
            <w:vMerge/>
            <w:hideMark/>
          </w:tcPr>
          <w:p w:rsidR="00F17618" w:rsidRPr="00E93A90" w:rsidRDefault="00F17618" w:rsidP="003024B3">
            <w:pPr>
              <w:rPr>
                <w:sz w:val="16"/>
                <w:szCs w:val="16"/>
              </w:rPr>
            </w:pPr>
          </w:p>
        </w:tc>
        <w:tc>
          <w:tcPr>
            <w:tcW w:w="595" w:type="dxa"/>
            <w:vMerge/>
            <w:hideMark/>
          </w:tcPr>
          <w:p w:rsidR="00F17618" w:rsidRPr="00E93A90" w:rsidRDefault="00F17618" w:rsidP="003024B3">
            <w:pPr>
              <w:rPr>
                <w:sz w:val="16"/>
                <w:szCs w:val="16"/>
              </w:rPr>
            </w:pPr>
          </w:p>
        </w:tc>
        <w:tc>
          <w:tcPr>
            <w:tcW w:w="983" w:type="dxa"/>
            <w:shd w:val="clear" w:color="000000" w:fill="FFFFFF"/>
            <w:hideMark/>
          </w:tcPr>
          <w:p w:rsidR="00F17618" w:rsidRPr="00E93A90" w:rsidRDefault="00F17618" w:rsidP="003024B3">
            <w:pPr>
              <w:jc w:val="center"/>
              <w:rPr>
                <w:sz w:val="16"/>
                <w:szCs w:val="16"/>
              </w:rPr>
            </w:pPr>
            <w:r w:rsidRPr="00E93A90">
              <w:rPr>
                <w:sz w:val="16"/>
                <w:szCs w:val="16"/>
              </w:rPr>
              <w:t>2021 ГОД</w:t>
            </w:r>
          </w:p>
        </w:tc>
        <w:tc>
          <w:tcPr>
            <w:tcW w:w="983" w:type="dxa"/>
            <w:shd w:val="clear" w:color="000000" w:fill="FFFFFF"/>
            <w:noWrap/>
            <w:hideMark/>
          </w:tcPr>
          <w:p w:rsidR="00F17618" w:rsidRPr="00E93A90" w:rsidRDefault="00F17618" w:rsidP="003024B3">
            <w:pPr>
              <w:jc w:val="center"/>
              <w:rPr>
                <w:sz w:val="16"/>
                <w:szCs w:val="16"/>
              </w:rPr>
            </w:pPr>
            <w:r w:rsidRPr="00E93A90">
              <w:rPr>
                <w:sz w:val="16"/>
                <w:szCs w:val="16"/>
              </w:rPr>
              <w:t>2022 ГОД</w:t>
            </w:r>
          </w:p>
        </w:tc>
        <w:tc>
          <w:tcPr>
            <w:tcW w:w="983" w:type="dxa"/>
            <w:shd w:val="clear" w:color="000000" w:fill="FFFFFF"/>
            <w:noWrap/>
            <w:hideMark/>
          </w:tcPr>
          <w:p w:rsidR="00F17618" w:rsidRPr="00E93A90" w:rsidRDefault="00F17618" w:rsidP="003024B3">
            <w:pPr>
              <w:jc w:val="center"/>
              <w:rPr>
                <w:sz w:val="16"/>
                <w:szCs w:val="16"/>
              </w:rPr>
            </w:pPr>
            <w:r w:rsidRPr="00E93A90">
              <w:rPr>
                <w:sz w:val="16"/>
                <w:szCs w:val="16"/>
              </w:rPr>
              <w:t>2023 ГОД</w:t>
            </w:r>
          </w:p>
        </w:tc>
      </w:tr>
      <w:tr w:rsidR="00F17618" w:rsidRPr="00E93A90" w:rsidTr="003F199C">
        <w:trPr>
          <w:trHeight w:val="170"/>
        </w:trPr>
        <w:tc>
          <w:tcPr>
            <w:tcW w:w="3276" w:type="dxa"/>
            <w:shd w:val="clear" w:color="000000" w:fill="FFFFFF"/>
            <w:hideMark/>
          </w:tcPr>
          <w:p w:rsidR="00F17618" w:rsidRPr="00E93A90" w:rsidRDefault="00F17618" w:rsidP="003024B3">
            <w:pPr>
              <w:jc w:val="center"/>
              <w:rPr>
                <w:sz w:val="16"/>
                <w:szCs w:val="16"/>
              </w:rPr>
            </w:pPr>
            <w:r w:rsidRPr="00E93A90">
              <w:rPr>
                <w:sz w:val="16"/>
                <w:szCs w:val="16"/>
              </w:rPr>
              <w:t>1</w:t>
            </w:r>
          </w:p>
        </w:tc>
        <w:tc>
          <w:tcPr>
            <w:tcW w:w="434" w:type="dxa"/>
            <w:shd w:val="clear" w:color="000000" w:fill="FFFFFF"/>
            <w:hideMark/>
          </w:tcPr>
          <w:p w:rsidR="00F17618" w:rsidRPr="00E93A90" w:rsidRDefault="00F17618" w:rsidP="003024B3">
            <w:pPr>
              <w:jc w:val="center"/>
              <w:rPr>
                <w:sz w:val="16"/>
                <w:szCs w:val="16"/>
              </w:rPr>
            </w:pPr>
            <w:r w:rsidRPr="00E93A90">
              <w:rPr>
                <w:sz w:val="16"/>
                <w:szCs w:val="16"/>
              </w:rPr>
              <w:t>2</w:t>
            </w:r>
          </w:p>
        </w:tc>
        <w:tc>
          <w:tcPr>
            <w:tcW w:w="439" w:type="dxa"/>
            <w:shd w:val="clear" w:color="000000" w:fill="FFFFFF"/>
            <w:hideMark/>
          </w:tcPr>
          <w:p w:rsidR="00F17618" w:rsidRPr="00E93A90" w:rsidRDefault="00F17618" w:rsidP="003024B3">
            <w:pPr>
              <w:jc w:val="center"/>
              <w:rPr>
                <w:sz w:val="16"/>
                <w:szCs w:val="16"/>
              </w:rPr>
            </w:pPr>
            <w:r w:rsidRPr="00E93A90">
              <w:rPr>
                <w:sz w:val="16"/>
                <w:szCs w:val="16"/>
              </w:rPr>
              <w:t>3</w:t>
            </w:r>
          </w:p>
        </w:tc>
        <w:tc>
          <w:tcPr>
            <w:tcW w:w="476" w:type="dxa"/>
            <w:shd w:val="clear" w:color="000000" w:fill="FFFFFF"/>
            <w:hideMark/>
          </w:tcPr>
          <w:p w:rsidR="00F17618" w:rsidRPr="00E93A90" w:rsidRDefault="00F17618" w:rsidP="003024B3">
            <w:pPr>
              <w:jc w:val="center"/>
              <w:rPr>
                <w:sz w:val="16"/>
                <w:szCs w:val="16"/>
              </w:rPr>
            </w:pPr>
            <w:r w:rsidRPr="00E93A90">
              <w:rPr>
                <w:sz w:val="16"/>
                <w:szCs w:val="16"/>
              </w:rPr>
              <w:t>4</w:t>
            </w:r>
          </w:p>
        </w:tc>
        <w:tc>
          <w:tcPr>
            <w:tcW w:w="743" w:type="dxa"/>
            <w:shd w:val="clear" w:color="000000" w:fill="FFFFFF"/>
            <w:hideMark/>
          </w:tcPr>
          <w:p w:rsidR="00F17618" w:rsidRPr="00E93A90" w:rsidRDefault="00F17618" w:rsidP="003024B3">
            <w:pPr>
              <w:jc w:val="center"/>
              <w:rPr>
                <w:sz w:val="16"/>
                <w:szCs w:val="16"/>
              </w:rPr>
            </w:pPr>
            <w:r w:rsidRPr="00E93A90">
              <w:rPr>
                <w:sz w:val="16"/>
                <w:szCs w:val="16"/>
              </w:rPr>
              <w:t>5</w:t>
            </w:r>
          </w:p>
        </w:tc>
        <w:tc>
          <w:tcPr>
            <w:tcW w:w="563" w:type="dxa"/>
            <w:shd w:val="clear" w:color="000000" w:fill="FFFFFF"/>
            <w:hideMark/>
          </w:tcPr>
          <w:p w:rsidR="00F17618" w:rsidRPr="00E93A90" w:rsidRDefault="00F17618" w:rsidP="003024B3">
            <w:pPr>
              <w:jc w:val="center"/>
              <w:rPr>
                <w:sz w:val="16"/>
                <w:szCs w:val="16"/>
              </w:rPr>
            </w:pPr>
            <w:r w:rsidRPr="00E93A90">
              <w:rPr>
                <w:sz w:val="16"/>
                <w:szCs w:val="16"/>
              </w:rPr>
              <w:t>6</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7</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8</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9</w:t>
            </w:r>
          </w:p>
        </w:tc>
        <w:tc>
          <w:tcPr>
            <w:tcW w:w="983" w:type="dxa"/>
            <w:shd w:val="clear" w:color="000000" w:fill="FFFFFF"/>
            <w:hideMark/>
          </w:tcPr>
          <w:p w:rsidR="00F17618" w:rsidRPr="00E93A90" w:rsidRDefault="00F17618" w:rsidP="003024B3">
            <w:pPr>
              <w:jc w:val="center"/>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center"/>
              <w:rPr>
                <w:sz w:val="16"/>
                <w:szCs w:val="16"/>
              </w:rPr>
            </w:pPr>
            <w:r w:rsidRPr="00E93A90">
              <w:rPr>
                <w:sz w:val="16"/>
                <w:szCs w:val="16"/>
              </w:rPr>
              <w:t>11</w:t>
            </w:r>
          </w:p>
        </w:tc>
        <w:tc>
          <w:tcPr>
            <w:tcW w:w="983" w:type="dxa"/>
            <w:shd w:val="clear" w:color="000000" w:fill="FFFFFF"/>
            <w:hideMark/>
          </w:tcPr>
          <w:p w:rsidR="00F17618" w:rsidRPr="00E93A90" w:rsidRDefault="00F17618" w:rsidP="003024B3">
            <w:pPr>
              <w:jc w:val="center"/>
              <w:rPr>
                <w:sz w:val="16"/>
                <w:szCs w:val="16"/>
              </w:rPr>
            </w:pPr>
            <w:r w:rsidRPr="00E93A90">
              <w:rPr>
                <w:sz w:val="16"/>
                <w:szCs w:val="16"/>
              </w:rPr>
              <w:t>12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ВСЕГО</w:t>
            </w:r>
          </w:p>
        </w:tc>
        <w:tc>
          <w:tcPr>
            <w:tcW w:w="434" w:type="dxa"/>
            <w:shd w:val="clear" w:color="000000" w:fill="FFFFFF"/>
            <w:hideMark/>
          </w:tcPr>
          <w:p w:rsidR="00F17618" w:rsidRPr="00E93A90" w:rsidRDefault="00F17618" w:rsidP="003024B3">
            <w:pPr>
              <w:rPr>
                <w:sz w:val="16"/>
                <w:szCs w:val="16"/>
              </w:rPr>
            </w:pPr>
            <w:r w:rsidRPr="00E93A90">
              <w:rPr>
                <w:sz w:val="16"/>
                <w:szCs w:val="16"/>
              </w:rPr>
              <w:t> </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090EBE">
              <w:rPr>
                <w:sz w:val="16"/>
                <w:szCs w:val="16"/>
              </w:rPr>
              <w:t>6</w:t>
            </w:r>
            <w:r>
              <w:rPr>
                <w:sz w:val="16"/>
                <w:szCs w:val="16"/>
              </w:rPr>
              <w:t>62 404,9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388 897,1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350 142,4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1 617,7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1 676,3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1 698,6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Функционирование Правительства Российской Федерации, высших </w:t>
            </w:r>
            <w:r w:rsidRPr="00E93A90">
              <w:rPr>
                <w:sz w:val="16"/>
                <w:szCs w:val="16"/>
              </w:rPr>
              <w:lastRenderedPageBreak/>
              <w:t>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Профессиональная подготовка, переподготовка и повышение квалификации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"Обеспечение государственных гарантий муниципальных служащих"</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Доплаты к пенсиям муниципальных служащих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03010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03010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Публичные нормативные социальные выплаты гражданам</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03010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03010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Пенсионное обеспечение</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03010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01</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03010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1 602,7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1 683,6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"Развитие образования в Чамзинском муниципальном районе" 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w:t>
            </w:r>
            <w:r>
              <w:rPr>
                <w:sz w:val="16"/>
                <w:szCs w:val="16"/>
              </w:rPr>
              <w:t>70 827,2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272 564,8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260 969,9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"Развитие дошкольного образования в Чамзинском муниципальном районе" на 2016-2025 годы </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w:t>
            </w:r>
            <w:r>
              <w:rPr>
                <w:sz w:val="16"/>
                <w:szCs w:val="16"/>
              </w:rPr>
              <w:t>2 978,4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77 810,7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71 293,3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современного качества дошкольного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Ежегодная премия для поощрения лучших педагогических работников дошкольных образовательных организаций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02020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Премии и гранты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02020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02020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02020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02020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77090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93 368,5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65 395,8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58 515,7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Дошкольные образовательные организации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19 </w:t>
            </w:r>
            <w:r>
              <w:rPr>
                <w:sz w:val="16"/>
                <w:szCs w:val="16"/>
              </w:rPr>
              <w:t>579</w:t>
            </w:r>
            <w:r w:rsidRPr="00E93A90">
              <w:rPr>
                <w:sz w:val="16"/>
                <w:szCs w:val="16"/>
              </w:rPr>
              <w:t>,0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12 369,0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12 731,7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"Развитие кадрового потенциала дошкольных образовательных организаций"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Дошкольные образовательные организации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61100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"Развитие общего образования в Чамзинском муниципальном районе" 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199 902,9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153 786,3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145 464,9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162 924,7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122 380,9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113 798,9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Обеспечение выплат ежемесячного денежного вознаграждения за классное руководство педагогическим работникам государственных и муниципальных </w:t>
            </w:r>
            <w:r w:rsidRPr="00E93A90">
              <w:rPr>
                <w:sz w:val="16"/>
                <w:szCs w:val="16"/>
              </w:rPr>
              <w:lastRenderedPageBreak/>
              <w:t>образовательных организаций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53030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53030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53030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53030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53030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53030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12 499,2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77080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150 425,5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109 881,7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101 299,7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77080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150 425,5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109 881,7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101 299,7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150 425,5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109 881,7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101 299,7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150 425,5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109 881,7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101 299,7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150 425,5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109 881,7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101 299,7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150 425,5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109 881,7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101 299,7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"Изменение школьной инфраструктуры"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20 </w:t>
            </w:r>
            <w:r>
              <w:rPr>
                <w:sz w:val="16"/>
                <w:szCs w:val="16"/>
              </w:rPr>
              <w:t>95,6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13 922,9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14 263,5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Школы-детские сады, школы начальные, неполные средние и средние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r>
              <w:rPr>
                <w:sz w:val="16"/>
                <w:szCs w:val="16"/>
              </w:rPr>
              <w:t> 331,4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13 855,0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14 195,6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r>
              <w:rPr>
                <w:sz w:val="16"/>
                <w:szCs w:val="16"/>
              </w:rPr>
              <w:t> 331,4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13 855,0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14 195,6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r>
              <w:rPr>
                <w:sz w:val="16"/>
                <w:szCs w:val="16"/>
              </w:rPr>
              <w:t> 331,4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13 855,0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14 195,6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r>
              <w:rPr>
                <w:sz w:val="16"/>
                <w:szCs w:val="16"/>
              </w:rPr>
              <w:t> 331,4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13 855,0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14 195,6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r>
              <w:rPr>
                <w:sz w:val="16"/>
                <w:szCs w:val="16"/>
              </w:rPr>
              <w:t> 331,4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13 855,0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14 195,6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r>
              <w:rPr>
                <w:sz w:val="16"/>
                <w:szCs w:val="16"/>
              </w:rPr>
              <w:t> 331,4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13 855,0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14 195,6</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"Развитие системы работы с кадрами"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Поощрение лучших учителей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02010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02010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Премии и гранты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02010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02010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02010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02010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Иные закупки товаров, работ и услуг для </w:t>
            </w:r>
            <w:r w:rsidRPr="00E93A90">
              <w:rPr>
                <w:sz w:val="16"/>
                <w:szCs w:val="16"/>
              </w:rPr>
              <w:lastRenderedPageBreak/>
              <w:t>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Школы-детские сады, школы начальные, неполные средние и средние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"Сохранение и укрепление здоровья школьников"</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16 486,4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17 366,3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17 286,3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14,7</w:t>
            </w:r>
          </w:p>
        </w:tc>
      </w:tr>
      <w:tr w:rsidR="00F17618" w:rsidRPr="00E93A90" w:rsidTr="003F199C">
        <w:trPr>
          <w:trHeight w:val="170"/>
        </w:trPr>
        <w:tc>
          <w:tcPr>
            <w:tcW w:w="3276" w:type="dxa"/>
            <w:shd w:val="clear" w:color="000000" w:fill="FFFFFF"/>
            <w:hideMark/>
          </w:tcPr>
          <w:p w:rsidR="00F17618" w:rsidRPr="00E93A90" w:rsidRDefault="00F17618" w:rsidP="003024B3">
            <w:pPr>
              <w:rPr>
                <w:color w:val="000000"/>
                <w:sz w:val="16"/>
                <w:szCs w:val="16"/>
              </w:rPr>
            </w:pPr>
            <w:r w:rsidRPr="00E93A9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42470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42470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42470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42470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населения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42470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42470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982,8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77070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5 200,9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5 539,7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5 756,5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77070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5 200,9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5 539,7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5 756,5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77070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5 200,9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5 539,7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5 756,5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77070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5 200,9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5 539,7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5 756,5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населения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77070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5 200,9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5 539,7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5 756,5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Управление по социальной работе </w:t>
            </w:r>
            <w:r w:rsidRPr="00E93A90">
              <w:rPr>
                <w:sz w:val="16"/>
                <w:szCs w:val="16"/>
              </w:rPr>
              <w:lastRenderedPageBreak/>
              <w:t>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77070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5 200,9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5 539,7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5 756,5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L3040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10 288,0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10 829,1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10 532,3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L3040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10 288,0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10 829,1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10 532,3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L3040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10 288,0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10 829,1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10 532,3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L3040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10 288,0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10 829,1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10 532,3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L3040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10 288,0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10 829,1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10 532,3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L3040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10 288,0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10 829,1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10 532,3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"Развитие дополнительного образования детей в Чамзинском муниципальном районе" на 2016-2025 годы </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w:t>
            </w:r>
            <w:r>
              <w:rPr>
                <w:sz w:val="16"/>
                <w:szCs w:val="16"/>
              </w:rPr>
              <w:t> 073,</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16 347,6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23 135,1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качества дополнительного образования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14 465,5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21 210,9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Условно утвержденные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6 481,6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11 671,4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6 481,6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11 671,4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Резервные средства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6 481,6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11 671,4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Условно утвержденные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99</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6 481,6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11 671,4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Условно утвержденные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99</w:t>
            </w:r>
          </w:p>
        </w:tc>
        <w:tc>
          <w:tcPr>
            <w:tcW w:w="528" w:type="dxa"/>
            <w:shd w:val="clear" w:color="000000" w:fill="FFFFFF"/>
            <w:hideMark/>
          </w:tcPr>
          <w:p w:rsidR="00F17618" w:rsidRPr="00E93A90" w:rsidRDefault="00F17618" w:rsidP="003024B3">
            <w:pPr>
              <w:rPr>
                <w:sz w:val="16"/>
                <w:szCs w:val="16"/>
              </w:rPr>
            </w:pPr>
            <w:r w:rsidRPr="00E93A90">
              <w:rPr>
                <w:sz w:val="16"/>
                <w:szCs w:val="16"/>
              </w:rPr>
              <w:t>99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6 481,6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11 671,4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99</w:t>
            </w:r>
          </w:p>
        </w:tc>
        <w:tc>
          <w:tcPr>
            <w:tcW w:w="528" w:type="dxa"/>
            <w:shd w:val="clear" w:color="000000" w:fill="FFFFFF"/>
            <w:hideMark/>
          </w:tcPr>
          <w:p w:rsidR="00F17618" w:rsidRPr="00E93A90" w:rsidRDefault="00F17618" w:rsidP="003024B3">
            <w:pPr>
              <w:rPr>
                <w:sz w:val="16"/>
                <w:szCs w:val="16"/>
              </w:rPr>
            </w:pPr>
            <w:r w:rsidRPr="00E93A90">
              <w:rPr>
                <w:sz w:val="16"/>
                <w:szCs w:val="16"/>
              </w:rPr>
              <w:t>99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6 481,6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11 671,4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внешкольной работе с детьми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7 983,9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9 539,5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7 983,9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9 539,5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7 983,9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9 539,5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7 983,9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9 539,5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7 983,9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9 539,5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7 983,9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9 539,5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"Развитие кадрового потенциала организаций дополнительного образования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Поощрение лучших тренеров-преподавателей и педагогов дополнительного образования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02030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Премии и гранты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02030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02030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02030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02030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42320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внешкольной работе с детьми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персонифицированного финансирования дополнительного образования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91560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91560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91560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91560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91560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91560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2 529,5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1 845,6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1 887,7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388,9</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"Выявление и поддержка одаренных детей и молодежи"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388,9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Премия для поддержки талантливой и одаренной молодежи образовательных организаций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42560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42560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Премии и гранты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42560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42560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42560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42560</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12 937,9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"Укрепление материально-технической базы организаций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10 647,0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Школы-детские сады, школы начальные, неполные средние и средние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2 192,9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2 192,9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2 192,9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2 192,9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2 192,9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Pr>
                <w:sz w:val="16"/>
                <w:szCs w:val="16"/>
              </w:rPr>
              <w:t>2 192,9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tcPr>
          <w:p w:rsidR="00F17618" w:rsidRPr="00E93A90" w:rsidRDefault="00F17618" w:rsidP="003024B3">
            <w:pPr>
              <w:rPr>
                <w:sz w:val="16"/>
                <w:szCs w:val="16"/>
              </w:rPr>
            </w:pPr>
            <w:r w:rsidRPr="00CB52C1">
              <w:rPr>
                <w:sz w:val="16"/>
                <w:szCs w:val="16"/>
              </w:rPr>
              <w:t>Укрепление материально-технической базы общеобразовательных организаций</w:t>
            </w:r>
          </w:p>
        </w:tc>
        <w:tc>
          <w:tcPr>
            <w:tcW w:w="434" w:type="dxa"/>
            <w:shd w:val="clear" w:color="000000" w:fill="FFFFFF"/>
          </w:tcPr>
          <w:p w:rsidR="00F17618" w:rsidRPr="00E93A90" w:rsidRDefault="00F17618" w:rsidP="003024B3">
            <w:pPr>
              <w:rPr>
                <w:sz w:val="16"/>
                <w:szCs w:val="16"/>
              </w:rPr>
            </w:pPr>
            <w:r w:rsidRPr="00E93A90">
              <w:rPr>
                <w:sz w:val="16"/>
                <w:szCs w:val="16"/>
              </w:rPr>
              <w:t>02</w:t>
            </w:r>
          </w:p>
        </w:tc>
        <w:tc>
          <w:tcPr>
            <w:tcW w:w="439" w:type="dxa"/>
            <w:shd w:val="clear" w:color="000000" w:fill="FFFFFF"/>
          </w:tcPr>
          <w:p w:rsidR="00F17618" w:rsidRPr="00E93A90" w:rsidRDefault="00F17618" w:rsidP="003024B3">
            <w:pPr>
              <w:rPr>
                <w:sz w:val="16"/>
                <w:szCs w:val="16"/>
              </w:rPr>
            </w:pPr>
            <w:r w:rsidRPr="00E93A90">
              <w:rPr>
                <w:sz w:val="16"/>
                <w:szCs w:val="16"/>
              </w:rPr>
              <w:t>5</w:t>
            </w:r>
          </w:p>
        </w:tc>
        <w:tc>
          <w:tcPr>
            <w:tcW w:w="476" w:type="dxa"/>
            <w:shd w:val="clear" w:color="000000" w:fill="FFFFFF"/>
          </w:tcPr>
          <w:p w:rsidR="00F17618" w:rsidRPr="00E93A90" w:rsidRDefault="00F17618" w:rsidP="003024B3">
            <w:pPr>
              <w:rPr>
                <w:sz w:val="16"/>
                <w:szCs w:val="16"/>
              </w:rPr>
            </w:pPr>
            <w:r w:rsidRPr="00E93A90">
              <w:rPr>
                <w:sz w:val="16"/>
                <w:szCs w:val="16"/>
              </w:rPr>
              <w:t>01</w:t>
            </w:r>
          </w:p>
        </w:tc>
        <w:tc>
          <w:tcPr>
            <w:tcW w:w="743" w:type="dxa"/>
            <w:shd w:val="clear" w:color="000000" w:fill="FFFFFF"/>
          </w:tcPr>
          <w:p w:rsidR="00F17618" w:rsidRPr="00E93A90" w:rsidRDefault="00F17618" w:rsidP="003024B3">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F17618" w:rsidRPr="00E93A90" w:rsidRDefault="00F17618" w:rsidP="003024B3">
            <w:pPr>
              <w:rPr>
                <w:sz w:val="16"/>
                <w:szCs w:val="16"/>
              </w:rPr>
            </w:pPr>
            <w:r w:rsidRPr="00E93A90">
              <w:rPr>
                <w:sz w:val="16"/>
                <w:szCs w:val="16"/>
              </w:rPr>
              <w:t> </w:t>
            </w:r>
          </w:p>
        </w:tc>
        <w:tc>
          <w:tcPr>
            <w:tcW w:w="502" w:type="dxa"/>
            <w:shd w:val="clear" w:color="000000" w:fill="FFFFFF"/>
          </w:tcPr>
          <w:p w:rsidR="00F17618" w:rsidRPr="00E93A90" w:rsidRDefault="00F17618" w:rsidP="003024B3">
            <w:pPr>
              <w:rPr>
                <w:sz w:val="16"/>
                <w:szCs w:val="16"/>
              </w:rPr>
            </w:pPr>
            <w:r w:rsidRPr="00E93A90">
              <w:rPr>
                <w:sz w:val="16"/>
                <w:szCs w:val="16"/>
              </w:rPr>
              <w:t> </w:t>
            </w:r>
          </w:p>
        </w:tc>
        <w:tc>
          <w:tcPr>
            <w:tcW w:w="528" w:type="dxa"/>
            <w:shd w:val="clear" w:color="000000" w:fill="FFFFFF"/>
          </w:tcPr>
          <w:p w:rsidR="00F17618" w:rsidRPr="00E93A90" w:rsidRDefault="00F17618" w:rsidP="003024B3">
            <w:pPr>
              <w:rPr>
                <w:sz w:val="16"/>
                <w:szCs w:val="16"/>
              </w:rPr>
            </w:pPr>
            <w:r w:rsidRPr="00E93A90">
              <w:rPr>
                <w:sz w:val="16"/>
                <w:szCs w:val="16"/>
              </w:rPr>
              <w:t> </w:t>
            </w:r>
          </w:p>
        </w:tc>
        <w:tc>
          <w:tcPr>
            <w:tcW w:w="595" w:type="dxa"/>
            <w:shd w:val="clear" w:color="000000" w:fill="FFFFFF"/>
          </w:tcPr>
          <w:p w:rsidR="00F17618" w:rsidRPr="00E93A90" w:rsidRDefault="00F17618" w:rsidP="003024B3">
            <w:pPr>
              <w:rPr>
                <w:sz w:val="16"/>
                <w:szCs w:val="16"/>
              </w:rPr>
            </w:pPr>
            <w:r w:rsidRPr="00E93A90">
              <w:rPr>
                <w:sz w:val="16"/>
                <w:szCs w:val="16"/>
              </w:rPr>
              <w:t> </w:t>
            </w:r>
          </w:p>
        </w:tc>
        <w:tc>
          <w:tcPr>
            <w:tcW w:w="983" w:type="dxa"/>
            <w:shd w:val="clear" w:color="000000" w:fill="FFFFFF"/>
          </w:tcPr>
          <w:p w:rsidR="00F17618" w:rsidRDefault="00F17618" w:rsidP="003024B3">
            <w:pPr>
              <w:jc w:val="right"/>
              <w:rPr>
                <w:sz w:val="16"/>
                <w:szCs w:val="16"/>
              </w:rPr>
            </w:pPr>
            <w:r>
              <w:rPr>
                <w:sz w:val="16"/>
                <w:szCs w:val="16"/>
              </w:rPr>
              <w:t>6 960,4</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tcPr>
          <w:p w:rsidR="00F17618" w:rsidRPr="00E93A90" w:rsidRDefault="00F17618" w:rsidP="003024B3">
            <w:pPr>
              <w:rPr>
                <w:sz w:val="16"/>
                <w:szCs w:val="16"/>
              </w:rPr>
            </w:pPr>
            <w:r w:rsidRPr="00E93A90">
              <w:rPr>
                <w:sz w:val="16"/>
                <w:szCs w:val="16"/>
              </w:rPr>
              <w:t>02</w:t>
            </w:r>
          </w:p>
        </w:tc>
        <w:tc>
          <w:tcPr>
            <w:tcW w:w="439" w:type="dxa"/>
            <w:shd w:val="clear" w:color="000000" w:fill="FFFFFF"/>
          </w:tcPr>
          <w:p w:rsidR="00F17618" w:rsidRPr="00E93A90" w:rsidRDefault="00F17618" w:rsidP="003024B3">
            <w:pPr>
              <w:rPr>
                <w:sz w:val="16"/>
                <w:szCs w:val="16"/>
              </w:rPr>
            </w:pPr>
            <w:r w:rsidRPr="00E93A90">
              <w:rPr>
                <w:sz w:val="16"/>
                <w:szCs w:val="16"/>
              </w:rPr>
              <w:t>5</w:t>
            </w:r>
          </w:p>
        </w:tc>
        <w:tc>
          <w:tcPr>
            <w:tcW w:w="476" w:type="dxa"/>
            <w:shd w:val="clear" w:color="000000" w:fill="FFFFFF"/>
          </w:tcPr>
          <w:p w:rsidR="00F17618" w:rsidRPr="00E93A90" w:rsidRDefault="00F17618" w:rsidP="003024B3">
            <w:pPr>
              <w:rPr>
                <w:sz w:val="16"/>
                <w:szCs w:val="16"/>
              </w:rPr>
            </w:pPr>
            <w:r w:rsidRPr="00E93A90">
              <w:rPr>
                <w:sz w:val="16"/>
                <w:szCs w:val="16"/>
              </w:rPr>
              <w:t>01</w:t>
            </w:r>
          </w:p>
        </w:tc>
        <w:tc>
          <w:tcPr>
            <w:tcW w:w="743" w:type="dxa"/>
            <w:shd w:val="clear" w:color="000000" w:fill="FFFFFF"/>
          </w:tcPr>
          <w:p w:rsidR="00F17618" w:rsidRPr="00E93A90" w:rsidRDefault="00F17618" w:rsidP="003024B3">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F17618" w:rsidRPr="00E93A90" w:rsidRDefault="00F17618" w:rsidP="003024B3">
            <w:pPr>
              <w:rPr>
                <w:sz w:val="16"/>
                <w:szCs w:val="16"/>
              </w:rPr>
            </w:pPr>
            <w:r w:rsidRPr="00E93A90">
              <w:rPr>
                <w:sz w:val="16"/>
                <w:szCs w:val="16"/>
              </w:rPr>
              <w:t>600</w:t>
            </w:r>
          </w:p>
        </w:tc>
        <w:tc>
          <w:tcPr>
            <w:tcW w:w="502" w:type="dxa"/>
            <w:shd w:val="clear" w:color="000000" w:fill="FFFFFF"/>
          </w:tcPr>
          <w:p w:rsidR="00F17618" w:rsidRPr="00E93A90" w:rsidRDefault="00F17618" w:rsidP="003024B3">
            <w:pPr>
              <w:rPr>
                <w:sz w:val="16"/>
                <w:szCs w:val="16"/>
              </w:rPr>
            </w:pPr>
            <w:r w:rsidRPr="00E93A90">
              <w:rPr>
                <w:sz w:val="16"/>
                <w:szCs w:val="16"/>
              </w:rPr>
              <w:t> </w:t>
            </w:r>
          </w:p>
        </w:tc>
        <w:tc>
          <w:tcPr>
            <w:tcW w:w="528" w:type="dxa"/>
            <w:shd w:val="clear" w:color="000000" w:fill="FFFFFF"/>
          </w:tcPr>
          <w:p w:rsidR="00F17618" w:rsidRPr="00E93A90" w:rsidRDefault="00F17618" w:rsidP="003024B3">
            <w:pPr>
              <w:rPr>
                <w:sz w:val="16"/>
                <w:szCs w:val="16"/>
              </w:rPr>
            </w:pPr>
            <w:r w:rsidRPr="00E93A90">
              <w:rPr>
                <w:sz w:val="16"/>
                <w:szCs w:val="16"/>
              </w:rPr>
              <w:t> </w:t>
            </w:r>
          </w:p>
        </w:tc>
        <w:tc>
          <w:tcPr>
            <w:tcW w:w="595" w:type="dxa"/>
            <w:shd w:val="clear" w:color="000000" w:fill="FFFFFF"/>
          </w:tcPr>
          <w:p w:rsidR="00F17618" w:rsidRPr="00E93A90" w:rsidRDefault="00F17618" w:rsidP="003024B3">
            <w:pPr>
              <w:rPr>
                <w:sz w:val="16"/>
                <w:szCs w:val="16"/>
              </w:rPr>
            </w:pPr>
            <w:r w:rsidRPr="00E93A90">
              <w:rPr>
                <w:sz w:val="16"/>
                <w:szCs w:val="16"/>
              </w:rPr>
              <w:t> </w:t>
            </w:r>
          </w:p>
        </w:tc>
        <w:tc>
          <w:tcPr>
            <w:tcW w:w="983" w:type="dxa"/>
            <w:shd w:val="clear" w:color="000000" w:fill="FFFFFF"/>
          </w:tcPr>
          <w:p w:rsidR="00F17618" w:rsidRDefault="00F17618" w:rsidP="003024B3">
            <w:pPr>
              <w:jc w:val="right"/>
              <w:rPr>
                <w:sz w:val="16"/>
                <w:szCs w:val="16"/>
              </w:rPr>
            </w:pPr>
            <w:r>
              <w:rPr>
                <w:sz w:val="16"/>
                <w:szCs w:val="16"/>
              </w:rPr>
              <w:t>6 960,4</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tcPr>
          <w:p w:rsidR="00F17618" w:rsidRPr="00E93A90" w:rsidRDefault="00F17618" w:rsidP="003024B3">
            <w:pPr>
              <w:rPr>
                <w:sz w:val="16"/>
                <w:szCs w:val="16"/>
              </w:rPr>
            </w:pPr>
            <w:r w:rsidRPr="00E93A90">
              <w:rPr>
                <w:sz w:val="16"/>
                <w:szCs w:val="16"/>
              </w:rPr>
              <w:t>02</w:t>
            </w:r>
          </w:p>
        </w:tc>
        <w:tc>
          <w:tcPr>
            <w:tcW w:w="439" w:type="dxa"/>
            <w:shd w:val="clear" w:color="000000" w:fill="FFFFFF"/>
          </w:tcPr>
          <w:p w:rsidR="00F17618" w:rsidRPr="00E93A90" w:rsidRDefault="00F17618" w:rsidP="003024B3">
            <w:pPr>
              <w:rPr>
                <w:sz w:val="16"/>
                <w:szCs w:val="16"/>
              </w:rPr>
            </w:pPr>
            <w:r w:rsidRPr="00E93A90">
              <w:rPr>
                <w:sz w:val="16"/>
                <w:szCs w:val="16"/>
              </w:rPr>
              <w:t>5</w:t>
            </w:r>
          </w:p>
        </w:tc>
        <w:tc>
          <w:tcPr>
            <w:tcW w:w="476" w:type="dxa"/>
            <w:shd w:val="clear" w:color="000000" w:fill="FFFFFF"/>
          </w:tcPr>
          <w:p w:rsidR="00F17618" w:rsidRPr="00E93A90" w:rsidRDefault="00F17618" w:rsidP="003024B3">
            <w:pPr>
              <w:rPr>
                <w:sz w:val="16"/>
                <w:szCs w:val="16"/>
              </w:rPr>
            </w:pPr>
            <w:r w:rsidRPr="00E93A90">
              <w:rPr>
                <w:sz w:val="16"/>
                <w:szCs w:val="16"/>
              </w:rPr>
              <w:t>01</w:t>
            </w:r>
          </w:p>
        </w:tc>
        <w:tc>
          <w:tcPr>
            <w:tcW w:w="743" w:type="dxa"/>
            <w:shd w:val="clear" w:color="000000" w:fill="FFFFFF"/>
          </w:tcPr>
          <w:p w:rsidR="00F17618" w:rsidRPr="00E93A90" w:rsidRDefault="00F17618" w:rsidP="003024B3">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F17618" w:rsidRPr="00E93A90" w:rsidRDefault="00F17618" w:rsidP="003024B3">
            <w:pPr>
              <w:rPr>
                <w:sz w:val="16"/>
                <w:szCs w:val="16"/>
              </w:rPr>
            </w:pPr>
            <w:r w:rsidRPr="00E93A90">
              <w:rPr>
                <w:sz w:val="16"/>
                <w:szCs w:val="16"/>
              </w:rPr>
              <w:t>610</w:t>
            </w:r>
          </w:p>
        </w:tc>
        <w:tc>
          <w:tcPr>
            <w:tcW w:w="502" w:type="dxa"/>
            <w:shd w:val="clear" w:color="000000" w:fill="FFFFFF"/>
          </w:tcPr>
          <w:p w:rsidR="00F17618" w:rsidRPr="00E93A90" w:rsidRDefault="00F17618" w:rsidP="003024B3">
            <w:pPr>
              <w:rPr>
                <w:sz w:val="16"/>
                <w:szCs w:val="16"/>
              </w:rPr>
            </w:pPr>
            <w:r w:rsidRPr="00E93A90">
              <w:rPr>
                <w:sz w:val="16"/>
                <w:szCs w:val="16"/>
              </w:rPr>
              <w:t> </w:t>
            </w:r>
          </w:p>
        </w:tc>
        <w:tc>
          <w:tcPr>
            <w:tcW w:w="528" w:type="dxa"/>
            <w:shd w:val="clear" w:color="000000" w:fill="FFFFFF"/>
          </w:tcPr>
          <w:p w:rsidR="00F17618" w:rsidRPr="00E93A90" w:rsidRDefault="00F17618" w:rsidP="003024B3">
            <w:pPr>
              <w:rPr>
                <w:sz w:val="16"/>
                <w:szCs w:val="16"/>
              </w:rPr>
            </w:pPr>
            <w:r w:rsidRPr="00E93A90">
              <w:rPr>
                <w:sz w:val="16"/>
                <w:szCs w:val="16"/>
              </w:rPr>
              <w:t> </w:t>
            </w:r>
          </w:p>
        </w:tc>
        <w:tc>
          <w:tcPr>
            <w:tcW w:w="595" w:type="dxa"/>
            <w:shd w:val="clear" w:color="000000" w:fill="FFFFFF"/>
          </w:tcPr>
          <w:p w:rsidR="00F17618" w:rsidRPr="00E93A90" w:rsidRDefault="00F17618" w:rsidP="003024B3">
            <w:pPr>
              <w:rPr>
                <w:sz w:val="16"/>
                <w:szCs w:val="16"/>
              </w:rPr>
            </w:pPr>
            <w:r w:rsidRPr="00E93A90">
              <w:rPr>
                <w:sz w:val="16"/>
                <w:szCs w:val="16"/>
              </w:rPr>
              <w:t> </w:t>
            </w:r>
          </w:p>
        </w:tc>
        <w:tc>
          <w:tcPr>
            <w:tcW w:w="983" w:type="dxa"/>
            <w:shd w:val="clear" w:color="000000" w:fill="FFFFFF"/>
          </w:tcPr>
          <w:p w:rsidR="00F17618" w:rsidRDefault="00F17618" w:rsidP="003024B3">
            <w:pPr>
              <w:jc w:val="right"/>
              <w:rPr>
                <w:sz w:val="16"/>
                <w:szCs w:val="16"/>
              </w:rPr>
            </w:pPr>
            <w:r>
              <w:rPr>
                <w:sz w:val="16"/>
                <w:szCs w:val="16"/>
              </w:rPr>
              <w:t>6 960,4</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tcPr>
          <w:p w:rsidR="00F17618" w:rsidRPr="00E93A90" w:rsidRDefault="00F17618" w:rsidP="003024B3">
            <w:pPr>
              <w:rPr>
                <w:sz w:val="16"/>
                <w:szCs w:val="16"/>
              </w:rPr>
            </w:pPr>
            <w:r w:rsidRPr="00E93A90">
              <w:rPr>
                <w:sz w:val="16"/>
                <w:szCs w:val="16"/>
              </w:rPr>
              <w:t>02</w:t>
            </w:r>
          </w:p>
        </w:tc>
        <w:tc>
          <w:tcPr>
            <w:tcW w:w="439" w:type="dxa"/>
            <w:shd w:val="clear" w:color="000000" w:fill="FFFFFF"/>
          </w:tcPr>
          <w:p w:rsidR="00F17618" w:rsidRPr="00E93A90" w:rsidRDefault="00F17618" w:rsidP="003024B3">
            <w:pPr>
              <w:rPr>
                <w:sz w:val="16"/>
                <w:szCs w:val="16"/>
              </w:rPr>
            </w:pPr>
            <w:r w:rsidRPr="00E93A90">
              <w:rPr>
                <w:sz w:val="16"/>
                <w:szCs w:val="16"/>
              </w:rPr>
              <w:t>5</w:t>
            </w:r>
          </w:p>
        </w:tc>
        <w:tc>
          <w:tcPr>
            <w:tcW w:w="476" w:type="dxa"/>
            <w:shd w:val="clear" w:color="000000" w:fill="FFFFFF"/>
          </w:tcPr>
          <w:p w:rsidR="00F17618" w:rsidRPr="00E93A90" w:rsidRDefault="00F17618" w:rsidP="003024B3">
            <w:pPr>
              <w:rPr>
                <w:sz w:val="16"/>
                <w:szCs w:val="16"/>
              </w:rPr>
            </w:pPr>
            <w:r w:rsidRPr="00E93A90">
              <w:rPr>
                <w:sz w:val="16"/>
                <w:szCs w:val="16"/>
              </w:rPr>
              <w:t>01</w:t>
            </w:r>
          </w:p>
        </w:tc>
        <w:tc>
          <w:tcPr>
            <w:tcW w:w="743" w:type="dxa"/>
            <w:shd w:val="clear" w:color="000000" w:fill="FFFFFF"/>
          </w:tcPr>
          <w:p w:rsidR="00F17618" w:rsidRPr="00E93A90" w:rsidRDefault="00F17618" w:rsidP="003024B3">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F17618" w:rsidRPr="00E93A90" w:rsidRDefault="00F17618" w:rsidP="003024B3">
            <w:pPr>
              <w:rPr>
                <w:sz w:val="16"/>
                <w:szCs w:val="16"/>
              </w:rPr>
            </w:pPr>
            <w:r w:rsidRPr="00E93A90">
              <w:rPr>
                <w:sz w:val="16"/>
                <w:szCs w:val="16"/>
              </w:rPr>
              <w:t>610</w:t>
            </w:r>
          </w:p>
        </w:tc>
        <w:tc>
          <w:tcPr>
            <w:tcW w:w="502" w:type="dxa"/>
            <w:shd w:val="clear" w:color="000000" w:fill="FFFFFF"/>
          </w:tcPr>
          <w:p w:rsidR="00F17618" w:rsidRPr="00E93A90" w:rsidRDefault="00F17618" w:rsidP="003024B3">
            <w:pPr>
              <w:rPr>
                <w:sz w:val="16"/>
                <w:szCs w:val="16"/>
              </w:rPr>
            </w:pPr>
            <w:r w:rsidRPr="00E93A90">
              <w:rPr>
                <w:sz w:val="16"/>
                <w:szCs w:val="16"/>
              </w:rPr>
              <w:t>07</w:t>
            </w:r>
          </w:p>
        </w:tc>
        <w:tc>
          <w:tcPr>
            <w:tcW w:w="528" w:type="dxa"/>
            <w:shd w:val="clear" w:color="000000" w:fill="FFFFFF"/>
          </w:tcPr>
          <w:p w:rsidR="00F17618" w:rsidRPr="00E93A90" w:rsidRDefault="00F17618" w:rsidP="003024B3">
            <w:pPr>
              <w:rPr>
                <w:sz w:val="16"/>
                <w:szCs w:val="16"/>
              </w:rPr>
            </w:pPr>
            <w:r w:rsidRPr="00E93A90">
              <w:rPr>
                <w:sz w:val="16"/>
                <w:szCs w:val="16"/>
              </w:rPr>
              <w:t> </w:t>
            </w:r>
          </w:p>
        </w:tc>
        <w:tc>
          <w:tcPr>
            <w:tcW w:w="595" w:type="dxa"/>
            <w:shd w:val="clear" w:color="000000" w:fill="FFFFFF"/>
          </w:tcPr>
          <w:p w:rsidR="00F17618" w:rsidRPr="00E93A90" w:rsidRDefault="00F17618" w:rsidP="003024B3">
            <w:pPr>
              <w:rPr>
                <w:sz w:val="16"/>
                <w:szCs w:val="16"/>
              </w:rPr>
            </w:pPr>
            <w:r w:rsidRPr="00E93A90">
              <w:rPr>
                <w:sz w:val="16"/>
                <w:szCs w:val="16"/>
              </w:rPr>
              <w:t> </w:t>
            </w:r>
          </w:p>
        </w:tc>
        <w:tc>
          <w:tcPr>
            <w:tcW w:w="983" w:type="dxa"/>
            <w:shd w:val="clear" w:color="000000" w:fill="FFFFFF"/>
          </w:tcPr>
          <w:p w:rsidR="00F17618" w:rsidRDefault="00F17618" w:rsidP="003024B3">
            <w:pPr>
              <w:jc w:val="right"/>
              <w:rPr>
                <w:sz w:val="16"/>
                <w:szCs w:val="16"/>
              </w:rPr>
            </w:pPr>
            <w:r>
              <w:rPr>
                <w:sz w:val="16"/>
                <w:szCs w:val="16"/>
              </w:rPr>
              <w:t>6 960,4</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tcPr>
          <w:p w:rsidR="00F17618" w:rsidRPr="00E93A90" w:rsidRDefault="00F17618" w:rsidP="003024B3">
            <w:pPr>
              <w:rPr>
                <w:sz w:val="16"/>
                <w:szCs w:val="16"/>
              </w:rPr>
            </w:pPr>
            <w:r w:rsidRPr="00E93A90">
              <w:rPr>
                <w:sz w:val="16"/>
                <w:szCs w:val="16"/>
              </w:rPr>
              <w:t>02</w:t>
            </w:r>
          </w:p>
        </w:tc>
        <w:tc>
          <w:tcPr>
            <w:tcW w:w="439" w:type="dxa"/>
            <w:shd w:val="clear" w:color="000000" w:fill="FFFFFF"/>
          </w:tcPr>
          <w:p w:rsidR="00F17618" w:rsidRPr="00E93A90" w:rsidRDefault="00F17618" w:rsidP="003024B3">
            <w:pPr>
              <w:rPr>
                <w:sz w:val="16"/>
                <w:szCs w:val="16"/>
              </w:rPr>
            </w:pPr>
            <w:r w:rsidRPr="00E93A90">
              <w:rPr>
                <w:sz w:val="16"/>
                <w:szCs w:val="16"/>
              </w:rPr>
              <w:t>5</w:t>
            </w:r>
          </w:p>
        </w:tc>
        <w:tc>
          <w:tcPr>
            <w:tcW w:w="476" w:type="dxa"/>
            <w:shd w:val="clear" w:color="000000" w:fill="FFFFFF"/>
          </w:tcPr>
          <w:p w:rsidR="00F17618" w:rsidRPr="00E93A90" w:rsidRDefault="00F17618" w:rsidP="003024B3">
            <w:pPr>
              <w:rPr>
                <w:sz w:val="16"/>
                <w:szCs w:val="16"/>
              </w:rPr>
            </w:pPr>
            <w:r w:rsidRPr="00E93A90">
              <w:rPr>
                <w:sz w:val="16"/>
                <w:szCs w:val="16"/>
              </w:rPr>
              <w:t>01</w:t>
            </w:r>
          </w:p>
        </w:tc>
        <w:tc>
          <w:tcPr>
            <w:tcW w:w="743" w:type="dxa"/>
            <w:shd w:val="clear" w:color="000000" w:fill="FFFFFF"/>
          </w:tcPr>
          <w:p w:rsidR="00F17618" w:rsidRPr="00E93A90" w:rsidRDefault="00F17618" w:rsidP="003024B3">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F17618" w:rsidRPr="00E93A90" w:rsidRDefault="00F17618" w:rsidP="003024B3">
            <w:pPr>
              <w:rPr>
                <w:sz w:val="16"/>
                <w:szCs w:val="16"/>
              </w:rPr>
            </w:pPr>
            <w:r w:rsidRPr="00E93A90">
              <w:rPr>
                <w:sz w:val="16"/>
                <w:szCs w:val="16"/>
              </w:rPr>
              <w:t>610</w:t>
            </w:r>
          </w:p>
        </w:tc>
        <w:tc>
          <w:tcPr>
            <w:tcW w:w="502" w:type="dxa"/>
            <w:shd w:val="clear" w:color="000000" w:fill="FFFFFF"/>
          </w:tcPr>
          <w:p w:rsidR="00F17618" w:rsidRPr="00E93A90" w:rsidRDefault="00F17618" w:rsidP="003024B3">
            <w:pPr>
              <w:rPr>
                <w:sz w:val="16"/>
                <w:szCs w:val="16"/>
              </w:rPr>
            </w:pPr>
            <w:r w:rsidRPr="00E93A90">
              <w:rPr>
                <w:sz w:val="16"/>
                <w:szCs w:val="16"/>
              </w:rPr>
              <w:t>07</w:t>
            </w:r>
          </w:p>
        </w:tc>
        <w:tc>
          <w:tcPr>
            <w:tcW w:w="528" w:type="dxa"/>
            <w:shd w:val="clear" w:color="000000" w:fill="FFFFFF"/>
          </w:tcPr>
          <w:p w:rsidR="00F17618" w:rsidRPr="00E93A90" w:rsidRDefault="00F17618" w:rsidP="003024B3">
            <w:pPr>
              <w:rPr>
                <w:sz w:val="16"/>
                <w:szCs w:val="16"/>
              </w:rPr>
            </w:pPr>
            <w:r w:rsidRPr="00E93A90">
              <w:rPr>
                <w:sz w:val="16"/>
                <w:szCs w:val="16"/>
              </w:rPr>
              <w:t>01</w:t>
            </w:r>
          </w:p>
        </w:tc>
        <w:tc>
          <w:tcPr>
            <w:tcW w:w="595" w:type="dxa"/>
            <w:shd w:val="clear" w:color="000000" w:fill="FFFFFF"/>
          </w:tcPr>
          <w:p w:rsidR="00F17618" w:rsidRPr="00E93A90" w:rsidRDefault="00F17618" w:rsidP="003024B3">
            <w:pPr>
              <w:rPr>
                <w:sz w:val="16"/>
                <w:szCs w:val="16"/>
              </w:rPr>
            </w:pPr>
            <w:r w:rsidRPr="00E93A90">
              <w:rPr>
                <w:sz w:val="16"/>
                <w:szCs w:val="16"/>
              </w:rPr>
              <w:t> </w:t>
            </w:r>
          </w:p>
        </w:tc>
        <w:tc>
          <w:tcPr>
            <w:tcW w:w="983" w:type="dxa"/>
            <w:shd w:val="clear" w:color="000000" w:fill="FFFFFF"/>
          </w:tcPr>
          <w:p w:rsidR="00F17618" w:rsidRDefault="00F17618" w:rsidP="003024B3">
            <w:pPr>
              <w:jc w:val="right"/>
              <w:rPr>
                <w:sz w:val="16"/>
                <w:szCs w:val="16"/>
              </w:rPr>
            </w:pPr>
            <w:r>
              <w:rPr>
                <w:sz w:val="16"/>
                <w:szCs w:val="16"/>
              </w:rPr>
              <w:t>6 960,4</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tcPr>
          <w:p w:rsidR="00F17618" w:rsidRPr="00E93A90" w:rsidRDefault="00F17618" w:rsidP="003024B3">
            <w:pPr>
              <w:rPr>
                <w:sz w:val="16"/>
                <w:szCs w:val="16"/>
              </w:rPr>
            </w:pPr>
            <w:r w:rsidRPr="00E93A90">
              <w:rPr>
                <w:sz w:val="16"/>
                <w:szCs w:val="16"/>
              </w:rPr>
              <w:t>02</w:t>
            </w:r>
          </w:p>
        </w:tc>
        <w:tc>
          <w:tcPr>
            <w:tcW w:w="439" w:type="dxa"/>
            <w:shd w:val="clear" w:color="000000" w:fill="FFFFFF"/>
          </w:tcPr>
          <w:p w:rsidR="00F17618" w:rsidRPr="00E93A90" w:rsidRDefault="00F17618" w:rsidP="003024B3">
            <w:pPr>
              <w:rPr>
                <w:sz w:val="16"/>
                <w:szCs w:val="16"/>
              </w:rPr>
            </w:pPr>
            <w:r w:rsidRPr="00E93A90">
              <w:rPr>
                <w:sz w:val="16"/>
                <w:szCs w:val="16"/>
              </w:rPr>
              <w:t>5</w:t>
            </w:r>
          </w:p>
        </w:tc>
        <w:tc>
          <w:tcPr>
            <w:tcW w:w="476" w:type="dxa"/>
            <w:shd w:val="clear" w:color="000000" w:fill="FFFFFF"/>
          </w:tcPr>
          <w:p w:rsidR="00F17618" w:rsidRPr="00E93A90" w:rsidRDefault="00F17618" w:rsidP="003024B3">
            <w:pPr>
              <w:rPr>
                <w:sz w:val="16"/>
                <w:szCs w:val="16"/>
              </w:rPr>
            </w:pPr>
            <w:r w:rsidRPr="00E93A90">
              <w:rPr>
                <w:sz w:val="16"/>
                <w:szCs w:val="16"/>
              </w:rPr>
              <w:t>01</w:t>
            </w:r>
          </w:p>
        </w:tc>
        <w:tc>
          <w:tcPr>
            <w:tcW w:w="743" w:type="dxa"/>
            <w:shd w:val="clear" w:color="000000" w:fill="FFFFFF"/>
          </w:tcPr>
          <w:p w:rsidR="00F17618" w:rsidRPr="00E93A90" w:rsidRDefault="00F17618" w:rsidP="003024B3">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F17618" w:rsidRPr="00E93A90" w:rsidRDefault="00F17618" w:rsidP="003024B3">
            <w:pPr>
              <w:rPr>
                <w:sz w:val="16"/>
                <w:szCs w:val="16"/>
              </w:rPr>
            </w:pPr>
            <w:r w:rsidRPr="00E93A90">
              <w:rPr>
                <w:sz w:val="16"/>
                <w:szCs w:val="16"/>
              </w:rPr>
              <w:t>610</w:t>
            </w:r>
          </w:p>
        </w:tc>
        <w:tc>
          <w:tcPr>
            <w:tcW w:w="502" w:type="dxa"/>
            <w:shd w:val="clear" w:color="000000" w:fill="FFFFFF"/>
          </w:tcPr>
          <w:p w:rsidR="00F17618" w:rsidRPr="00E93A90" w:rsidRDefault="00F17618" w:rsidP="003024B3">
            <w:pPr>
              <w:rPr>
                <w:sz w:val="16"/>
                <w:szCs w:val="16"/>
              </w:rPr>
            </w:pPr>
            <w:r w:rsidRPr="00E93A90">
              <w:rPr>
                <w:sz w:val="16"/>
                <w:szCs w:val="16"/>
              </w:rPr>
              <w:t>07</w:t>
            </w:r>
          </w:p>
        </w:tc>
        <w:tc>
          <w:tcPr>
            <w:tcW w:w="528" w:type="dxa"/>
            <w:shd w:val="clear" w:color="000000" w:fill="FFFFFF"/>
          </w:tcPr>
          <w:p w:rsidR="00F17618" w:rsidRPr="00E93A90" w:rsidRDefault="00F17618" w:rsidP="003024B3">
            <w:pPr>
              <w:rPr>
                <w:sz w:val="16"/>
                <w:szCs w:val="16"/>
              </w:rPr>
            </w:pPr>
            <w:r w:rsidRPr="00E93A90">
              <w:rPr>
                <w:sz w:val="16"/>
                <w:szCs w:val="16"/>
              </w:rPr>
              <w:t>01</w:t>
            </w:r>
          </w:p>
        </w:tc>
        <w:tc>
          <w:tcPr>
            <w:tcW w:w="595" w:type="dxa"/>
            <w:shd w:val="clear" w:color="000000" w:fill="FFFFFF"/>
          </w:tcPr>
          <w:p w:rsidR="00F17618" w:rsidRPr="00E93A90" w:rsidRDefault="00F17618" w:rsidP="003024B3">
            <w:pPr>
              <w:rPr>
                <w:sz w:val="16"/>
                <w:szCs w:val="16"/>
              </w:rPr>
            </w:pPr>
            <w:r w:rsidRPr="00E93A90">
              <w:rPr>
                <w:sz w:val="16"/>
                <w:szCs w:val="16"/>
              </w:rPr>
              <w:t>902</w:t>
            </w:r>
          </w:p>
        </w:tc>
        <w:tc>
          <w:tcPr>
            <w:tcW w:w="983" w:type="dxa"/>
            <w:shd w:val="clear" w:color="000000" w:fill="FFFFFF"/>
          </w:tcPr>
          <w:p w:rsidR="00F17618" w:rsidRDefault="00F17618" w:rsidP="003024B3">
            <w:pPr>
              <w:jc w:val="right"/>
              <w:rPr>
                <w:sz w:val="16"/>
                <w:szCs w:val="16"/>
              </w:rPr>
            </w:pPr>
            <w:r>
              <w:rPr>
                <w:sz w:val="16"/>
                <w:szCs w:val="16"/>
              </w:rPr>
              <w:t>6 960,4</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c>
          <w:tcPr>
            <w:tcW w:w="983" w:type="dxa"/>
            <w:shd w:val="clear" w:color="000000" w:fill="FFFFFF"/>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sz w:val="16"/>
                <w:szCs w:val="16"/>
              </w:rPr>
            </w:pPr>
            <w:r w:rsidRPr="00E93A90">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S6070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1 493,7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S6070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1 493,7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S6070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1 493,7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S6070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1 493,7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S6070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Pr>
                <w:sz w:val="16"/>
                <w:szCs w:val="16"/>
              </w:rPr>
              <w:t>1 493,7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S6070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Pr>
                <w:sz w:val="16"/>
                <w:szCs w:val="16"/>
              </w:rPr>
              <w:t>1 493,7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Региональный проект «Успех каждого ребенка»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50970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50970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50970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50970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50970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Е2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50970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3 888,8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19 570,6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20 342,5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20 687,7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6 838,5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7 029,6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7 041,8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Централизованные бухгалтерии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6 838,5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7 029,6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7 041,8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6 401,6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6 401,6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6 401,6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6 401,6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6 401,6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6 717,5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Иные закупки товаров, работ и услуг для обеспечения государственных </w:t>
            </w:r>
            <w:r w:rsidRPr="00E93A90">
              <w:rPr>
                <w:sz w:val="16"/>
                <w:szCs w:val="16"/>
              </w:rPr>
              <w:lastRenderedPageBreak/>
              <w:t>(муниципальных)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1 481,8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1 732,4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1 735,1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1 481,8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1 732,4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1 735,1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1 375,3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1 375,3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1 375,3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1 375,3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1 375,3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1 661,1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74,0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74,0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74,0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74,0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61120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74,0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10 951,7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11 281,4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11 611,2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10 951,7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11 281,4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11 611,2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10 951,7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11 281,4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11 611,2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Публичные нормативные социальные выплаты гражданам</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6 994,5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6 840,4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7 002,8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6 994,5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6 840,4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7 002,8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Охрана семьи и детства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6 994,5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6 840,4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7 002,8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6 994,5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6 840,4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7 002,8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Социальные выплаты гражданам, кроме публичных нормативных социальных выплат</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3 957,2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4 441,0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4 608,4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3 957,2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4 441,0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4 608,4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Охрана семьи и детства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3 957,2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4 441,0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4 608,4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77180</w:t>
            </w:r>
          </w:p>
        </w:tc>
        <w:tc>
          <w:tcPr>
            <w:tcW w:w="563" w:type="dxa"/>
            <w:shd w:val="clear" w:color="000000" w:fill="FFFFFF"/>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3 957,2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4 441,0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4 608,4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реализации государственных полномочий по опеке и попечительству"</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298,6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299,6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298,6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299,6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02</w:t>
            </w:r>
          </w:p>
        </w:tc>
        <w:tc>
          <w:tcPr>
            <w:tcW w:w="439" w:type="dxa"/>
            <w:shd w:val="clear" w:color="000000" w:fill="FFFFFF"/>
            <w:hideMark/>
          </w:tcPr>
          <w:p w:rsidR="00F17618" w:rsidRPr="00E93A90" w:rsidRDefault="00F17618" w:rsidP="003024B3">
            <w:pPr>
              <w:rPr>
                <w:sz w:val="16"/>
                <w:szCs w:val="16"/>
              </w:rPr>
            </w:pPr>
            <w:r w:rsidRPr="00E93A90">
              <w:rPr>
                <w:sz w:val="16"/>
                <w:szCs w:val="16"/>
              </w:rPr>
              <w:t>6</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77550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"Социальная поддержка граждан" на 2017-2025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"Оказание финансовой поддержки СОНКО"</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на поддержку социально ориентированных некоммерческих организаций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Другие вопросы в области социальной </w:t>
            </w:r>
            <w:r w:rsidRPr="00E93A90">
              <w:rPr>
                <w:sz w:val="16"/>
                <w:szCs w:val="16"/>
              </w:rPr>
              <w:lastRenderedPageBreak/>
              <w:t>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Средства массовой информации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12</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Периодическая печать и издательства</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12</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91010</w:t>
            </w:r>
          </w:p>
        </w:tc>
        <w:tc>
          <w:tcPr>
            <w:tcW w:w="563" w:type="dxa"/>
            <w:shd w:val="clear" w:color="000000" w:fill="FFFFFF"/>
            <w:hideMark/>
          </w:tcPr>
          <w:p w:rsidR="00F17618" w:rsidRPr="00E93A90" w:rsidRDefault="00F17618" w:rsidP="003024B3">
            <w:pPr>
              <w:rPr>
                <w:sz w:val="16"/>
                <w:szCs w:val="16"/>
              </w:rPr>
            </w:pPr>
            <w:r w:rsidRPr="00E93A90">
              <w:rPr>
                <w:sz w:val="16"/>
                <w:szCs w:val="16"/>
              </w:rPr>
              <w:t>630</w:t>
            </w:r>
          </w:p>
        </w:tc>
        <w:tc>
          <w:tcPr>
            <w:tcW w:w="502" w:type="dxa"/>
            <w:shd w:val="clear" w:color="000000" w:fill="FFFFFF"/>
            <w:hideMark/>
          </w:tcPr>
          <w:p w:rsidR="00F17618" w:rsidRPr="00E93A90" w:rsidRDefault="00F17618" w:rsidP="003024B3">
            <w:pPr>
              <w:rPr>
                <w:sz w:val="16"/>
                <w:szCs w:val="16"/>
              </w:rPr>
            </w:pPr>
            <w:r w:rsidRPr="00E93A90">
              <w:rPr>
                <w:sz w:val="16"/>
                <w:szCs w:val="16"/>
              </w:rPr>
              <w:t>12</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"Организация отдыха и оздоровления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"Мероприятия по сохранению и развитию инфраструктуры системы детского отдыха и оздоровления"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77210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03</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2 443,9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Муниципальная программа "Развитие культуры и туризма в Чамзинском муниципальном районе на 2014-2025 годы" </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46 007,6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33 562,2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34 614,9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45 662,7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33 256,2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34 308,0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"Музыкальное искусство, культурно-массовые мероприятия"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23 325,3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17 000,7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17 370,1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3 820,4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3 844,8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3 845,8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3 794,4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3 794,4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3 794,4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культуры, кинематографии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3 794,4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3 794,4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3 817,7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культуры, кинематографии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Финансовое управление администрации </w:t>
            </w:r>
            <w:r w:rsidRPr="00E93A90">
              <w:rPr>
                <w:sz w:val="16"/>
                <w:szCs w:val="16"/>
              </w:rPr>
              <w:lastRenderedPageBreak/>
              <w:t>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Дворцы и дома культуры, другие учреждения культуры и средств массовой информации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13 155,9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13 524,3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13 155,9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13 524,3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13 155,9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13 524,3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13 155,9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13 524,3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13 155,9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13 524,3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19 504,9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13 155,9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13 524,3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"Развитие библиотечного дела"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10 226,6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7 217,3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7 333,6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культуры, кинематографии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533,1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Библиотеки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9 689,2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6 684,2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6 800,5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61160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9 689,2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6 684,2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6 800,5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61160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9 689,2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6 684,2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6 800,5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61160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9 689,2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6 684,2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6 800,5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61160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9 689,2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6 684,2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6 800,5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61160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9 689,2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6 684,2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6 800,5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8 588,2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9 154,3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Условно утвержденные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3 240,8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5 835,7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3 240,8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5 835,7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Резервные средства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3 240,8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5 835,7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Условно утвержденные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99</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3 240,8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5 835,7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Условно утвержденные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99</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99</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3 240,8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5 835,7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41990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jc w:val="center"/>
              <w:rPr>
                <w:sz w:val="16"/>
                <w:szCs w:val="16"/>
              </w:rPr>
            </w:pPr>
            <w:r w:rsidRPr="00E93A90">
              <w:rPr>
                <w:sz w:val="16"/>
                <w:szCs w:val="16"/>
              </w:rPr>
              <w:t>99</w:t>
            </w:r>
          </w:p>
        </w:tc>
        <w:tc>
          <w:tcPr>
            <w:tcW w:w="528" w:type="dxa"/>
            <w:shd w:val="clear" w:color="000000" w:fill="FFFFFF"/>
            <w:hideMark/>
          </w:tcPr>
          <w:p w:rsidR="00F17618" w:rsidRPr="00E93A90" w:rsidRDefault="00F17618" w:rsidP="003024B3">
            <w:pPr>
              <w:jc w:val="center"/>
              <w:rPr>
                <w:sz w:val="16"/>
                <w:szCs w:val="16"/>
              </w:rPr>
            </w:pPr>
            <w:r w:rsidRPr="00E93A90">
              <w:rPr>
                <w:sz w:val="16"/>
                <w:szCs w:val="16"/>
              </w:rPr>
              <w:t>99</w:t>
            </w:r>
          </w:p>
        </w:tc>
        <w:tc>
          <w:tcPr>
            <w:tcW w:w="595" w:type="dxa"/>
            <w:shd w:val="clear" w:color="000000" w:fill="FFFFFF"/>
            <w:hideMark/>
          </w:tcPr>
          <w:p w:rsidR="00F17618" w:rsidRPr="00E93A90" w:rsidRDefault="00F17618" w:rsidP="003024B3">
            <w:pPr>
              <w:jc w:val="cente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3 240,8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5 835,7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внешкольной работе с детьми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5 347,4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3 318,6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5 347,4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3 318,6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5 347,4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3 318,6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5 347,4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3 318,6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5 347,4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3 318,6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61080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11 507,8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5 347,4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3 318,6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Дворцы и дома культуры, другие учреждения культуры и средств массовой информации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61140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sz w:val="16"/>
                <w:szCs w:val="16"/>
              </w:rPr>
            </w:pPr>
            <w:r w:rsidRPr="00E93A90">
              <w:rPr>
                <w:sz w:val="16"/>
                <w:szCs w:val="16"/>
              </w:rPr>
              <w:t>Региональный проект "Творческие люди"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sz w:val="16"/>
                <w:szCs w:val="16"/>
              </w:rPr>
            </w:pPr>
            <w:r w:rsidRPr="00E93A90">
              <w:rPr>
                <w:sz w:val="16"/>
                <w:szCs w:val="16"/>
              </w:rPr>
              <w:t>Государственная поддержка лучших сельских учреждений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55195</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55195</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55195</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55195</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55195</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55195</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103,1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sz w:val="16"/>
                <w:szCs w:val="16"/>
              </w:rPr>
            </w:pPr>
            <w:r w:rsidRPr="00E93A90">
              <w:rPr>
                <w:sz w:val="16"/>
                <w:szCs w:val="16"/>
              </w:rPr>
              <w:t>Государственная поддержка лучших работников сельских учреждений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55196</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color w:val="000000"/>
                <w:sz w:val="18"/>
                <w:szCs w:val="18"/>
              </w:rPr>
            </w:pPr>
            <w:r w:rsidRPr="00E93A90">
              <w:rPr>
                <w:color w:val="000000"/>
                <w:sz w:val="18"/>
                <w:szCs w:val="18"/>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55196</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color w:val="000000"/>
                <w:sz w:val="18"/>
                <w:szCs w:val="18"/>
              </w:rPr>
            </w:pPr>
            <w:r w:rsidRPr="00E93A90">
              <w:rPr>
                <w:color w:val="000000"/>
                <w:sz w:val="18"/>
                <w:szCs w:val="18"/>
              </w:rPr>
              <w:t>Премии и гранты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55196</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55196</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55196</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А2</w:t>
            </w:r>
          </w:p>
        </w:tc>
        <w:tc>
          <w:tcPr>
            <w:tcW w:w="743" w:type="dxa"/>
            <w:shd w:val="clear" w:color="000000" w:fill="FFFFFF"/>
            <w:hideMark/>
          </w:tcPr>
          <w:p w:rsidR="00F17618" w:rsidRPr="00E93A90" w:rsidRDefault="00F17618" w:rsidP="003024B3">
            <w:pPr>
              <w:rPr>
                <w:sz w:val="16"/>
                <w:szCs w:val="16"/>
              </w:rPr>
            </w:pPr>
            <w:r w:rsidRPr="00E93A90">
              <w:rPr>
                <w:sz w:val="16"/>
                <w:szCs w:val="16"/>
              </w:rPr>
              <w:t>55196</w:t>
            </w:r>
          </w:p>
        </w:tc>
        <w:tc>
          <w:tcPr>
            <w:tcW w:w="563" w:type="dxa"/>
            <w:shd w:val="clear" w:color="000000" w:fill="FFFFFF"/>
            <w:hideMark/>
          </w:tcPr>
          <w:p w:rsidR="00F17618" w:rsidRPr="00E93A90" w:rsidRDefault="00F17618" w:rsidP="003024B3">
            <w:pPr>
              <w:rPr>
                <w:sz w:val="16"/>
                <w:szCs w:val="16"/>
              </w:rPr>
            </w:pPr>
            <w:r w:rsidRPr="00E93A90">
              <w:rPr>
                <w:sz w:val="16"/>
                <w:szCs w:val="16"/>
              </w:rPr>
              <w:t>350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"Обеспечение условий реализации муниципальной программы" </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Архивные учреждения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272,9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197,3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61030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функций муниципального архива"</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77510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77510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77510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77510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77510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05</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77510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299,1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спорта и физической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Физическая культура и спорт</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Физическая 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Физическая культура и спорт</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Физическая 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спорта и физической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Физическая культура и спорт</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Физическая 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11</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4 005,0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3 796,2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3 335,8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"Техническая и технологическая модернизация, </w:t>
            </w:r>
            <w:r w:rsidRPr="00E93A90">
              <w:rPr>
                <w:sz w:val="16"/>
                <w:szCs w:val="16"/>
              </w:rPr>
              <w:lastRenderedPageBreak/>
              <w:t>инновационное развитие"</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Основное мероприятие "Мероприятие по проведению коллегий, семинаров-совещаний, участию в сельскохозяйственных выставках, ярмарках"</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связанные с муниципальным управлением</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культуры</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auto" w:fill="auto"/>
            <w:hideMark/>
          </w:tcPr>
          <w:p w:rsidR="00F17618" w:rsidRPr="00E93A90" w:rsidRDefault="00F17618" w:rsidP="003024B3">
            <w:pPr>
              <w:rPr>
                <w:sz w:val="16"/>
                <w:szCs w:val="16"/>
              </w:rPr>
            </w:pPr>
            <w:r w:rsidRPr="00E93A90">
              <w:rPr>
                <w:sz w:val="16"/>
                <w:szCs w:val="16"/>
              </w:rPr>
              <w:t xml:space="preserve">Субсидии бюджетным учреждениям на иные цели </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4</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42250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Подпрограмма "Поддержка и развитие кадрового потенциала в АПК"</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3 905,0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3 596,2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3 135,8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3 905,0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3 596,2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3 135,8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77160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77160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77160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Сельское хозяйство и рыболовство</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77160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77160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368,2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w:t>
            </w:r>
            <w:r w:rsidRPr="00E93A90">
              <w:rPr>
                <w:sz w:val="16"/>
                <w:szCs w:val="16"/>
              </w:rPr>
              <w:lastRenderedPageBreak/>
              <w:t>2015 года № 91-УГ "О дополнительных мерах по подготовке и закреплению молодых специалистов в сельскохозяйственном производстве"</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1 797,6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1 153,7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77190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1 797,6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1 153,7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Публичные нормативные выплаты гражданам несоциального характера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77190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1 797,6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1 153,7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77190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1 797,6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1 153,7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Сельское хозяйство и рыболовство</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77190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1 797,6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1 153,7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77190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1 797,6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1 324,7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1 153,7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1 989,1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1 999,8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77200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1 989,1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1 999,8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Публичные нормативные выплаты гражданам несоциального характера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77200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1 989,1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1 999,8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77200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1 989,1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1 999,8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Сельское хозяйство и рыболовство</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77200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1 989,1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1 999,8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09</w:t>
            </w:r>
          </w:p>
        </w:tc>
        <w:tc>
          <w:tcPr>
            <w:tcW w:w="439" w:type="dxa"/>
            <w:shd w:val="clear" w:color="000000" w:fill="FFFFFF"/>
            <w:hideMark/>
          </w:tcPr>
          <w:p w:rsidR="00F17618" w:rsidRPr="00E93A90" w:rsidRDefault="00F17618" w:rsidP="003024B3">
            <w:pPr>
              <w:rPr>
                <w:sz w:val="16"/>
                <w:szCs w:val="16"/>
              </w:rPr>
            </w:pPr>
            <w:r w:rsidRPr="00E93A90">
              <w:rPr>
                <w:sz w:val="16"/>
                <w:szCs w:val="16"/>
              </w:rPr>
              <w:t>5</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77200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1 989,1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1 999,8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1 613,9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"Повышение энергоэффективности в бюджетной сфере"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по энергосбережению и повышению энергоэффективности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Профессиональная подготовка, переподготовка и повышение квалификации</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Дошкольное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Общее 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289,3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Дополнительное образование детей</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Управление по социальной работе </w:t>
            </w:r>
            <w:r w:rsidRPr="00E93A90">
              <w:rPr>
                <w:sz w:val="16"/>
                <w:szCs w:val="16"/>
              </w:rPr>
              <w:lastRenderedPageBreak/>
              <w:t>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12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5 455,8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5 620,9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5 455,8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5 620,9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Капитальный ремонт автомобильных дорог общего пользования местного значения и искусственных сооружений на них</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Дорожное хозяйство (дорожные фонды)</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44102</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44102</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44102</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44102</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Дорожное хозяйство (дорожные фонды)</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44102</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44102</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7 069,0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2 727,9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2 810,5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44106</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44106</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44106</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Охрана окружающей среды</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44106</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06</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Охрана объектов растительного и животного мира и среды их обитания</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44106</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06</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44106</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06</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6 853,5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6 212,4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6 218,5</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 xml:space="preserve">Подпрограмма "Эффективное использование бюджетного потенциала"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4 771,6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4 479,6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4 486,0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Основное мероприятие "Совершенствование бюджетного процесса, </w:t>
            </w:r>
            <w:r w:rsidRPr="00E93A90">
              <w:rPr>
                <w:sz w:val="16"/>
                <w:szCs w:val="16"/>
              </w:rPr>
              <w:lastRenderedPageBreak/>
              <w:t>формирование бюджета Чамзинского муниципального района на очередной финансовый год и на плановый период"</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4 114,7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3 848,9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3 852,9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 xml:space="preserve">Расходы на выплаты по оплате труда работников органов местного самоуправления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3 918,5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3 918,5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3 918,5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3 918,5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3 918,5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3 747,0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44501</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44501</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44501</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44501</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44501</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44501</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06</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"Реализация мероприятий в сфере закупок"</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581,1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"Управление муниципальным долгом Чамзинского муниципального района Республики Мордовия"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Процентные платежи по муниципальному долгу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Обслуживание государственного (муниципального) долга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41240</w:t>
            </w:r>
          </w:p>
        </w:tc>
        <w:tc>
          <w:tcPr>
            <w:tcW w:w="563" w:type="dxa"/>
            <w:shd w:val="clear" w:color="000000" w:fill="FFFFFF"/>
            <w:hideMark/>
          </w:tcPr>
          <w:p w:rsidR="00F17618" w:rsidRPr="00E93A90" w:rsidRDefault="00F17618" w:rsidP="003024B3">
            <w:pPr>
              <w:rPr>
                <w:sz w:val="16"/>
                <w:szCs w:val="16"/>
              </w:rPr>
            </w:pPr>
            <w:r w:rsidRPr="00E93A90">
              <w:rPr>
                <w:sz w:val="16"/>
                <w:szCs w:val="16"/>
              </w:rPr>
              <w:t>700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Обслуживание муниципального долга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41240</w:t>
            </w:r>
          </w:p>
        </w:tc>
        <w:tc>
          <w:tcPr>
            <w:tcW w:w="563" w:type="dxa"/>
            <w:shd w:val="clear" w:color="000000" w:fill="FFFFFF"/>
            <w:hideMark/>
          </w:tcPr>
          <w:p w:rsidR="00F17618" w:rsidRPr="00E93A90" w:rsidRDefault="00F17618" w:rsidP="003024B3">
            <w:pPr>
              <w:rPr>
                <w:sz w:val="16"/>
                <w:szCs w:val="16"/>
              </w:rPr>
            </w:pPr>
            <w:r w:rsidRPr="00E93A90">
              <w:rPr>
                <w:sz w:val="16"/>
                <w:szCs w:val="16"/>
              </w:rPr>
              <w:t>730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Обслуживание государственного (муниципального) долга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41240</w:t>
            </w:r>
          </w:p>
        </w:tc>
        <w:tc>
          <w:tcPr>
            <w:tcW w:w="563" w:type="dxa"/>
            <w:shd w:val="clear" w:color="000000" w:fill="FFFFFF"/>
            <w:hideMark/>
          </w:tcPr>
          <w:p w:rsidR="00F17618" w:rsidRPr="00E93A90" w:rsidRDefault="00F17618" w:rsidP="003024B3">
            <w:pPr>
              <w:rPr>
                <w:sz w:val="16"/>
                <w:szCs w:val="16"/>
              </w:rPr>
            </w:pPr>
            <w:r w:rsidRPr="00E93A90">
              <w:rPr>
                <w:sz w:val="16"/>
                <w:szCs w:val="16"/>
              </w:rPr>
              <w:t>730</w:t>
            </w:r>
          </w:p>
        </w:tc>
        <w:tc>
          <w:tcPr>
            <w:tcW w:w="502" w:type="dxa"/>
            <w:shd w:val="clear" w:color="000000" w:fill="FFFFFF"/>
            <w:hideMark/>
          </w:tcPr>
          <w:p w:rsidR="00F17618" w:rsidRPr="00E93A90" w:rsidRDefault="00F17618" w:rsidP="003024B3">
            <w:pPr>
              <w:rPr>
                <w:sz w:val="16"/>
                <w:szCs w:val="16"/>
              </w:rPr>
            </w:pPr>
            <w:r w:rsidRPr="00E93A90">
              <w:rPr>
                <w:sz w:val="16"/>
                <w:szCs w:val="16"/>
              </w:rPr>
              <w:t>13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Обслуживание государственного (муниципального) внутреннего долга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41240</w:t>
            </w:r>
          </w:p>
        </w:tc>
        <w:tc>
          <w:tcPr>
            <w:tcW w:w="563" w:type="dxa"/>
            <w:shd w:val="clear" w:color="000000" w:fill="FFFFFF"/>
            <w:hideMark/>
          </w:tcPr>
          <w:p w:rsidR="00F17618" w:rsidRPr="00E93A90" w:rsidRDefault="00F17618" w:rsidP="003024B3">
            <w:pPr>
              <w:rPr>
                <w:sz w:val="16"/>
                <w:szCs w:val="16"/>
              </w:rPr>
            </w:pPr>
            <w:r w:rsidRPr="00E93A90">
              <w:rPr>
                <w:sz w:val="16"/>
                <w:szCs w:val="16"/>
              </w:rPr>
              <w:t>730</w:t>
            </w:r>
          </w:p>
        </w:tc>
        <w:tc>
          <w:tcPr>
            <w:tcW w:w="502" w:type="dxa"/>
            <w:shd w:val="clear" w:color="000000" w:fill="FFFFFF"/>
            <w:hideMark/>
          </w:tcPr>
          <w:p w:rsidR="00F17618" w:rsidRPr="00E93A90" w:rsidRDefault="00F17618" w:rsidP="003024B3">
            <w:pPr>
              <w:rPr>
                <w:sz w:val="16"/>
                <w:szCs w:val="16"/>
              </w:rPr>
            </w:pPr>
            <w:r w:rsidRPr="00E93A90">
              <w:rPr>
                <w:sz w:val="16"/>
                <w:szCs w:val="16"/>
              </w:rPr>
              <w:t>13</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41240</w:t>
            </w:r>
          </w:p>
        </w:tc>
        <w:tc>
          <w:tcPr>
            <w:tcW w:w="563" w:type="dxa"/>
            <w:shd w:val="clear" w:color="000000" w:fill="FFFFFF"/>
            <w:hideMark/>
          </w:tcPr>
          <w:p w:rsidR="00F17618" w:rsidRPr="00E93A90" w:rsidRDefault="00F17618" w:rsidP="003024B3">
            <w:pPr>
              <w:rPr>
                <w:sz w:val="16"/>
                <w:szCs w:val="16"/>
              </w:rPr>
            </w:pPr>
            <w:r w:rsidRPr="00E93A90">
              <w:rPr>
                <w:sz w:val="16"/>
                <w:szCs w:val="16"/>
              </w:rPr>
              <w:t>730</w:t>
            </w:r>
          </w:p>
        </w:tc>
        <w:tc>
          <w:tcPr>
            <w:tcW w:w="502" w:type="dxa"/>
            <w:shd w:val="clear" w:color="000000" w:fill="FFFFFF"/>
            <w:hideMark/>
          </w:tcPr>
          <w:p w:rsidR="00F17618" w:rsidRPr="00E93A90" w:rsidRDefault="00F17618" w:rsidP="003024B3">
            <w:pPr>
              <w:rPr>
                <w:sz w:val="16"/>
                <w:szCs w:val="16"/>
              </w:rPr>
            </w:pPr>
            <w:r w:rsidRPr="00E93A90">
              <w:rPr>
                <w:sz w:val="16"/>
                <w:szCs w:val="16"/>
              </w:rPr>
              <w:t>13</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"Повышение эффективности межбюджетных отношений"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1 725,8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1 725,8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Дотации на выравнивание бюджетной обеспеченности поселений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44010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44010</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Дотации</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44010</w:t>
            </w:r>
          </w:p>
        </w:tc>
        <w:tc>
          <w:tcPr>
            <w:tcW w:w="563" w:type="dxa"/>
            <w:shd w:val="clear" w:color="000000" w:fill="FFFFFF"/>
            <w:hideMark/>
          </w:tcPr>
          <w:p w:rsidR="00F17618" w:rsidRPr="00E93A90" w:rsidRDefault="00F17618" w:rsidP="003024B3">
            <w:pPr>
              <w:rPr>
                <w:sz w:val="16"/>
                <w:szCs w:val="16"/>
              </w:rPr>
            </w:pPr>
            <w:r w:rsidRPr="00E93A90">
              <w:rPr>
                <w:sz w:val="16"/>
                <w:szCs w:val="16"/>
              </w:rPr>
              <w:t>510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 общего характера бюджетам бюджетной системы Российской Федерации</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44010</w:t>
            </w:r>
          </w:p>
        </w:tc>
        <w:tc>
          <w:tcPr>
            <w:tcW w:w="563" w:type="dxa"/>
            <w:shd w:val="clear" w:color="000000" w:fill="FFFFFF"/>
            <w:hideMark/>
          </w:tcPr>
          <w:p w:rsidR="00F17618" w:rsidRPr="00E93A90" w:rsidRDefault="00F17618" w:rsidP="003024B3">
            <w:pPr>
              <w:rPr>
                <w:sz w:val="16"/>
                <w:szCs w:val="16"/>
              </w:rPr>
            </w:pPr>
            <w:r w:rsidRPr="00E93A90">
              <w:rPr>
                <w:sz w:val="16"/>
                <w:szCs w:val="16"/>
              </w:rPr>
              <w:t>510</w:t>
            </w:r>
          </w:p>
        </w:tc>
        <w:tc>
          <w:tcPr>
            <w:tcW w:w="502" w:type="dxa"/>
            <w:shd w:val="clear" w:color="000000" w:fill="FFFFFF"/>
            <w:hideMark/>
          </w:tcPr>
          <w:p w:rsidR="00F17618" w:rsidRPr="00E93A90" w:rsidRDefault="00F17618" w:rsidP="003024B3">
            <w:pPr>
              <w:rPr>
                <w:sz w:val="16"/>
                <w:szCs w:val="16"/>
              </w:rPr>
            </w:pPr>
            <w:r w:rsidRPr="00E93A90">
              <w:rPr>
                <w:sz w:val="16"/>
                <w:szCs w:val="16"/>
              </w:rPr>
              <w:t>14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Дотации на выравнивание бюджетной обеспеченности субъектов Российской Федерации и муниципальных образований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44010</w:t>
            </w:r>
          </w:p>
        </w:tc>
        <w:tc>
          <w:tcPr>
            <w:tcW w:w="563" w:type="dxa"/>
            <w:shd w:val="clear" w:color="000000" w:fill="FFFFFF"/>
            <w:hideMark/>
          </w:tcPr>
          <w:p w:rsidR="00F17618" w:rsidRPr="00E93A90" w:rsidRDefault="00F17618" w:rsidP="003024B3">
            <w:pPr>
              <w:rPr>
                <w:sz w:val="16"/>
                <w:szCs w:val="16"/>
              </w:rPr>
            </w:pPr>
            <w:r w:rsidRPr="00E93A90">
              <w:rPr>
                <w:sz w:val="16"/>
                <w:szCs w:val="16"/>
              </w:rPr>
              <w:t>510</w:t>
            </w:r>
          </w:p>
        </w:tc>
        <w:tc>
          <w:tcPr>
            <w:tcW w:w="502" w:type="dxa"/>
            <w:shd w:val="clear" w:color="000000" w:fill="FFFFFF"/>
            <w:hideMark/>
          </w:tcPr>
          <w:p w:rsidR="00F17618" w:rsidRPr="00E93A90" w:rsidRDefault="00F17618" w:rsidP="003024B3">
            <w:pPr>
              <w:rPr>
                <w:sz w:val="16"/>
                <w:szCs w:val="16"/>
              </w:rPr>
            </w:pPr>
            <w:r w:rsidRPr="00E93A90">
              <w:rPr>
                <w:sz w:val="16"/>
                <w:szCs w:val="16"/>
              </w:rPr>
              <w:t>14</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44010</w:t>
            </w:r>
          </w:p>
        </w:tc>
        <w:tc>
          <w:tcPr>
            <w:tcW w:w="563" w:type="dxa"/>
            <w:shd w:val="clear" w:color="000000" w:fill="FFFFFF"/>
            <w:hideMark/>
          </w:tcPr>
          <w:p w:rsidR="00F17618" w:rsidRPr="00E93A90" w:rsidRDefault="00F17618" w:rsidP="003024B3">
            <w:pPr>
              <w:rPr>
                <w:sz w:val="16"/>
                <w:szCs w:val="16"/>
              </w:rPr>
            </w:pPr>
            <w:r w:rsidRPr="00E93A90">
              <w:rPr>
                <w:sz w:val="16"/>
                <w:szCs w:val="16"/>
              </w:rPr>
              <w:t>510</w:t>
            </w:r>
          </w:p>
        </w:tc>
        <w:tc>
          <w:tcPr>
            <w:tcW w:w="502" w:type="dxa"/>
            <w:shd w:val="clear" w:color="000000" w:fill="FFFFFF"/>
            <w:hideMark/>
          </w:tcPr>
          <w:p w:rsidR="00F17618" w:rsidRPr="00E93A90" w:rsidRDefault="00F17618" w:rsidP="003024B3">
            <w:pPr>
              <w:rPr>
                <w:sz w:val="16"/>
                <w:szCs w:val="16"/>
              </w:rPr>
            </w:pPr>
            <w:r w:rsidRPr="00E93A90">
              <w:rPr>
                <w:sz w:val="16"/>
                <w:szCs w:val="16"/>
              </w:rPr>
              <w:t>14</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44205</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44205</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44205</w:t>
            </w:r>
          </w:p>
        </w:tc>
        <w:tc>
          <w:tcPr>
            <w:tcW w:w="563" w:type="dxa"/>
            <w:shd w:val="clear" w:color="000000" w:fill="FFFFFF"/>
            <w:hideMark/>
          </w:tcPr>
          <w:p w:rsidR="00F17618" w:rsidRPr="00E93A90" w:rsidRDefault="00F17618" w:rsidP="003024B3">
            <w:pPr>
              <w:rPr>
                <w:sz w:val="16"/>
                <w:szCs w:val="16"/>
              </w:rPr>
            </w:pPr>
            <w:r w:rsidRPr="00E93A90">
              <w:rPr>
                <w:sz w:val="16"/>
                <w:szCs w:val="16"/>
              </w:rPr>
              <w:t>520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 общего характера бюджетам бюджетной системы Российской Федерации</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44205</w:t>
            </w:r>
          </w:p>
        </w:tc>
        <w:tc>
          <w:tcPr>
            <w:tcW w:w="563" w:type="dxa"/>
            <w:shd w:val="clear" w:color="000000" w:fill="FFFFFF"/>
            <w:hideMark/>
          </w:tcPr>
          <w:p w:rsidR="00F17618" w:rsidRPr="00E93A90" w:rsidRDefault="00F17618" w:rsidP="003024B3">
            <w:pPr>
              <w:rPr>
                <w:sz w:val="16"/>
                <w:szCs w:val="16"/>
              </w:rPr>
            </w:pPr>
            <w:r w:rsidRPr="00E93A90">
              <w:rPr>
                <w:sz w:val="16"/>
                <w:szCs w:val="16"/>
              </w:rPr>
              <w:t>520</w:t>
            </w:r>
          </w:p>
        </w:tc>
        <w:tc>
          <w:tcPr>
            <w:tcW w:w="502" w:type="dxa"/>
            <w:shd w:val="clear" w:color="000000" w:fill="FFFFFF"/>
            <w:hideMark/>
          </w:tcPr>
          <w:p w:rsidR="00F17618" w:rsidRPr="00E93A90" w:rsidRDefault="00F17618" w:rsidP="003024B3">
            <w:pPr>
              <w:rPr>
                <w:sz w:val="16"/>
                <w:szCs w:val="16"/>
              </w:rPr>
            </w:pPr>
            <w:r w:rsidRPr="00E93A90">
              <w:rPr>
                <w:sz w:val="16"/>
                <w:szCs w:val="16"/>
              </w:rPr>
              <w:t>14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Прочие межбюджетные трансферты общего характера</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44205</w:t>
            </w:r>
          </w:p>
        </w:tc>
        <w:tc>
          <w:tcPr>
            <w:tcW w:w="563" w:type="dxa"/>
            <w:shd w:val="clear" w:color="000000" w:fill="FFFFFF"/>
            <w:hideMark/>
          </w:tcPr>
          <w:p w:rsidR="00F17618" w:rsidRPr="00E93A90" w:rsidRDefault="00F17618" w:rsidP="003024B3">
            <w:pPr>
              <w:rPr>
                <w:sz w:val="16"/>
                <w:szCs w:val="16"/>
              </w:rPr>
            </w:pPr>
            <w:r w:rsidRPr="00E93A90">
              <w:rPr>
                <w:sz w:val="16"/>
                <w:szCs w:val="16"/>
              </w:rPr>
              <w:t>520</w:t>
            </w:r>
          </w:p>
        </w:tc>
        <w:tc>
          <w:tcPr>
            <w:tcW w:w="502" w:type="dxa"/>
            <w:shd w:val="clear" w:color="000000" w:fill="FFFFFF"/>
            <w:hideMark/>
          </w:tcPr>
          <w:p w:rsidR="00F17618" w:rsidRPr="00E93A90" w:rsidRDefault="00F17618" w:rsidP="003024B3">
            <w:pPr>
              <w:rPr>
                <w:sz w:val="16"/>
                <w:szCs w:val="16"/>
              </w:rPr>
            </w:pPr>
            <w:r w:rsidRPr="00E93A90">
              <w:rPr>
                <w:sz w:val="16"/>
                <w:szCs w:val="16"/>
              </w:rPr>
              <w:t>14</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44205</w:t>
            </w:r>
          </w:p>
        </w:tc>
        <w:tc>
          <w:tcPr>
            <w:tcW w:w="563" w:type="dxa"/>
            <w:shd w:val="clear" w:color="000000" w:fill="FFFFFF"/>
            <w:hideMark/>
          </w:tcPr>
          <w:p w:rsidR="00F17618" w:rsidRPr="00E93A90" w:rsidRDefault="00F17618" w:rsidP="003024B3">
            <w:pPr>
              <w:rPr>
                <w:sz w:val="16"/>
                <w:szCs w:val="16"/>
              </w:rPr>
            </w:pPr>
            <w:r w:rsidRPr="00E93A90">
              <w:rPr>
                <w:sz w:val="16"/>
                <w:szCs w:val="16"/>
              </w:rPr>
              <w:t>520</w:t>
            </w:r>
          </w:p>
        </w:tc>
        <w:tc>
          <w:tcPr>
            <w:tcW w:w="502" w:type="dxa"/>
            <w:shd w:val="clear" w:color="000000" w:fill="FFFFFF"/>
            <w:hideMark/>
          </w:tcPr>
          <w:p w:rsidR="00F17618" w:rsidRPr="00E93A90" w:rsidRDefault="00F17618" w:rsidP="003024B3">
            <w:pPr>
              <w:rPr>
                <w:sz w:val="16"/>
                <w:szCs w:val="16"/>
              </w:rPr>
            </w:pPr>
            <w:r w:rsidRPr="00E93A90">
              <w:rPr>
                <w:sz w:val="16"/>
                <w:szCs w:val="16"/>
              </w:rPr>
              <w:t>14</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1 409,4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1 079,4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Основное мероприятие "Обеспечение осуществления органами местного самоуправления отдельных </w:t>
            </w:r>
            <w:r w:rsidRPr="00E93A90">
              <w:rPr>
                <w:sz w:val="16"/>
                <w:szCs w:val="16"/>
              </w:rPr>
              <w:lastRenderedPageBreak/>
              <w:t>государственных полномочий"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646,4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44104</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44104</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44104</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44104</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Благоустройство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44104</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44104</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44105</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44105</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44105</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44105</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44105</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44105</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44107</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44107</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44107</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44107</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44107</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44107</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r>
      <w:tr w:rsidR="00F17618" w:rsidRPr="00E93A90" w:rsidTr="003F199C">
        <w:trPr>
          <w:trHeight w:val="170"/>
        </w:trPr>
        <w:tc>
          <w:tcPr>
            <w:tcW w:w="3276" w:type="dxa"/>
            <w:shd w:val="clear" w:color="000000" w:fill="FFFFFF"/>
            <w:hideMark/>
          </w:tcPr>
          <w:p w:rsidR="00F17618" w:rsidRPr="00E93A90" w:rsidRDefault="00F17618" w:rsidP="003024B3">
            <w:pPr>
              <w:rPr>
                <w:color w:val="000000"/>
                <w:sz w:val="16"/>
                <w:szCs w:val="16"/>
              </w:rPr>
            </w:pPr>
            <w:r w:rsidRPr="00E93A90">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44108</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44108</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44108</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44108</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44108</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44108</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w:t>
            </w:r>
            <w:r w:rsidRPr="00E93A90">
              <w:rPr>
                <w:sz w:val="16"/>
                <w:szCs w:val="16"/>
              </w:rPr>
              <w:lastRenderedPageBreak/>
              <w:t>использования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44109</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44109</w:t>
            </w:r>
          </w:p>
        </w:tc>
        <w:tc>
          <w:tcPr>
            <w:tcW w:w="563" w:type="dxa"/>
            <w:shd w:val="clear" w:color="000000" w:fill="FFFFFF"/>
            <w:hideMark/>
          </w:tcPr>
          <w:p w:rsidR="00F17618" w:rsidRPr="00E93A90" w:rsidRDefault="00F17618" w:rsidP="003024B3">
            <w:pPr>
              <w:rPr>
                <w:sz w:val="16"/>
                <w:szCs w:val="16"/>
              </w:rPr>
            </w:pPr>
            <w:r w:rsidRPr="00E93A90">
              <w:rPr>
                <w:sz w:val="16"/>
                <w:szCs w:val="16"/>
              </w:rPr>
              <w:t>500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межбюджетные трансферты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44109</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44109</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44109</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17</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44109</w:t>
            </w:r>
          </w:p>
        </w:tc>
        <w:tc>
          <w:tcPr>
            <w:tcW w:w="563" w:type="dxa"/>
            <w:shd w:val="clear" w:color="000000" w:fill="FFFFFF"/>
            <w:hideMark/>
          </w:tcPr>
          <w:p w:rsidR="00F17618" w:rsidRPr="00E93A90" w:rsidRDefault="00F17618" w:rsidP="003024B3">
            <w:pPr>
              <w:rPr>
                <w:sz w:val="16"/>
                <w:szCs w:val="16"/>
              </w:rPr>
            </w:pPr>
            <w:r w:rsidRPr="00E93A90">
              <w:rPr>
                <w:sz w:val="16"/>
                <w:szCs w:val="16"/>
              </w:rPr>
              <w:t>540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68,8</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717,0</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Подпрограмма "Развитие информационной инфраструктуры в Чамзинском муниципальном районе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"Информационная инфраструктура"</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"Развитие электронного правительства в Чамзинском муниципальном районе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«Цифровое управление»</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Подпрограмма "Обеспечение информационной безопасности республиканских государственных </w:t>
            </w:r>
            <w:r w:rsidRPr="00E93A90">
              <w:rPr>
                <w:sz w:val="16"/>
                <w:szCs w:val="16"/>
              </w:rPr>
              <w:lastRenderedPageBreak/>
              <w:t>информационных систем и инфраструктуры электронного правительства"</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Основное мероприятие «Информационная безопасность»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18</w:t>
            </w:r>
          </w:p>
        </w:tc>
        <w:tc>
          <w:tcPr>
            <w:tcW w:w="439" w:type="dxa"/>
            <w:shd w:val="clear" w:color="000000" w:fill="FFFFFF"/>
            <w:hideMark/>
          </w:tcPr>
          <w:p w:rsidR="00F17618" w:rsidRPr="00E93A90" w:rsidRDefault="00F17618" w:rsidP="003024B3">
            <w:pPr>
              <w:rPr>
                <w:sz w:val="16"/>
                <w:szCs w:val="16"/>
              </w:rPr>
            </w:pPr>
            <w:r w:rsidRPr="00E93A90">
              <w:rPr>
                <w:sz w:val="16"/>
                <w:szCs w:val="16"/>
              </w:rPr>
              <w:t>3</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42070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2 704,7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"Создание условий для обеспечения доступным и комфортным жильем сельского населения"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2 704,7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"Улучшение жилищных условий граждан, проживающих на сельских территориях"</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2 636,3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2 704,7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Улучшение жилищных условий граждан, проживающих на сельских территориях</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02040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02040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Социальные выплаты гражданам, кроме публичных нормативных социальных выплат</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02040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02040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населения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02040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02040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Строительство жилья, предоставляемого по договору найма жилого помещения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L5762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2 583,3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2 651,7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L5762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2 583,3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2 651,7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Бюджетные инвестиции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L5762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2 583,3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2 651,7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L5762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2 583,3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2 651,7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L5762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2 583,3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2 651,7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22</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L5762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2 583,3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2 651,7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направленные на развитие межнациональных отношений</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42310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42310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42310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42310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42310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24</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42310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w:t>
            </w:r>
            <w:r w:rsidRPr="00E93A90">
              <w:rPr>
                <w:sz w:val="16"/>
                <w:szCs w:val="16"/>
              </w:rPr>
              <w:lastRenderedPageBreak/>
              <w:t>услугами граждан Российской Федерации"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26</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3 802,6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2 558,5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2 558,5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Подпрограмма "Обеспечение жильем молодых семей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"Обеспечение жильем молодых семей"</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молодым семьям социальных выплат на строительство или приобретение жилья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L4970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L4970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Социальные выплаты гражданам, кроме публичных нормативных социальных выплат</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L4970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L4970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населения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L4970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noWrap/>
            <w:hideMark/>
          </w:tcPr>
          <w:p w:rsidR="00F17618" w:rsidRPr="00E93A90" w:rsidRDefault="00F17618" w:rsidP="003024B3">
            <w:pPr>
              <w:rPr>
                <w:sz w:val="16"/>
                <w:szCs w:val="16"/>
              </w:rPr>
            </w:pPr>
            <w:r w:rsidRPr="00E93A90">
              <w:rPr>
                <w:sz w:val="16"/>
                <w:szCs w:val="16"/>
              </w:rPr>
              <w:t>L4970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320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2 488,4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1 244,3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1 314,2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1 314,2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1 314,2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E93A90">
              <w:rPr>
                <w:sz w:val="16"/>
                <w:szCs w:val="16"/>
              </w:rPr>
              <w:lastRenderedPageBreak/>
              <w:t>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Z0820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R0820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R0820</w:t>
            </w:r>
          </w:p>
        </w:tc>
        <w:tc>
          <w:tcPr>
            <w:tcW w:w="563" w:type="dxa"/>
            <w:shd w:val="clear" w:color="000000" w:fill="FFFFFF"/>
            <w:hideMark/>
          </w:tcPr>
          <w:p w:rsidR="00F17618" w:rsidRPr="00E93A90" w:rsidRDefault="00F17618" w:rsidP="003024B3">
            <w:pPr>
              <w:rPr>
                <w:sz w:val="16"/>
                <w:szCs w:val="16"/>
              </w:rPr>
            </w:pPr>
            <w:r w:rsidRPr="00E93A90">
              <w:rPr>
                <w:sz w:val="16"/>
                <w:szCs w:val="16"/>
              </w:rPr>
              <w:t>400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Бюджетные инвестиции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R0820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R0820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Охрана семьи и детства</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R0820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26</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R0820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1 303,5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159 166,2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28 168,4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«Модернизация объектов теплоснабжения»</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 </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жилищно-коммунального хозяйства</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02</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2 730,6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"Модернизация объектов водоснабжения"</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1 926,1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жилищно-коммунального хозяйства</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1 776,1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1 776,1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1 776,1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1 776,1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1 776,1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42020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1 776,1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Администрация Чамзинского </w:t>
            </w:r>
            <w:r w:rsidRPr="00E93A90">
              <w:rPr>
                <w:sz w:val="16"/>
                <w:szCs w:val="16"/>
              </w:rPr>
              <w:lastRenderedPageBreak/>
              <w:t>муниципального района Республики Мордовия</w:t>
            </w:r>
          </w:p>
        </w:tc>
        <w:tc>
          <w:tcPr>
            <w:tcW w:w="434" w:type="dxa"/>
            <w:shd w:val="clear" w:color="000000" w:fill="FFFFFF"/>
            <w:noWrap/>
            <w:hideMark/>
          </w:tcPr>
          <w:p w:rsidR="00F17618" w:rsidRPr="00E93A90" w:rsidRDefault="00F17618" w:rsidP="003024B3">
            <w:pPr>
              <w:rPr>
                <w:sz w:val="16"/>
                <w:szCs w:val="16"/>
              </w:rPr>
            </w:pPr>
            <w:r w:rsidRPr="00E93A90">
              <w:rPr>
                <w:sz w:val="16"/>
                <w:szCs w:val="16"/>
              </w:rPr>
              <w:lastRenderedPageBreak/>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noWrap/>
            <w:hideMark/>
          </w:tcPr>
          <w:p w:rsidR="00F17618" w:rsidRPr="00E93A90" w:rsidRDefault="00F17618" w:rsidP="003024B3">
            <w:pPr>
              <w:rPr>
                <w:sz w:val="16"/>
                <w:szCs w:val="16"/>
              </w:rPr>
            </w:pPr>
            <w:r w:rsidRPr="00E93A90">
              <w:rPr>
                <w:sz w:val="16"/>
                <w:szCs w:val="16"/>
              </w:rPr>
              <w:t>03</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Основное мероприятие "Капитальный ремонт МКД"</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Взнос на капитальный ремонт общего имущества в многоквартирном доме</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42360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42360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275,2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285,9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Региональный проект "Чистая вода"</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 </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154 263,3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Бюджетные инвестиции</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noWrap/>
            <w:hideMark/>
          </w:tcPr>
          <w:p w:rsidR="00F17618" w:rsidRPr="00E93A90" w:rsidRDefault="00F17618" w:rsidP="003024B3">
            <w:pPr>
              <w:rPr>
                <w:sz w:val="16"/>
                <w:szCs w:val="16"/>
              </w:rPr>
            </w:pPr>
            <w:r w:rsidRPr="00E93A90">
              <w:rPr>
                <w:sz w:val="16"/>
                <w:szCs w:val="16"/>
              </w:rPr>
              <w:t>27</w:t>
            </w:r>
          </w:p>
        </w:tc>
        <w:tc>
          <w:tcPr>
            <w:tcW w:w="439" w:type="dxa"/>
            <w:shd w:val="clear" w:color="000000" w:fill="FFFFFF"/>
            <w:noWrap/>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44502</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178,0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Строительство и реконструкция (модернизация) объектов питьевого водоснабжения</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52430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154 085,3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52430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154 085,3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Бюджетные инвестиции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52430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154 085,3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52430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154 085,3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52430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154 085,3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F5</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52430</w:t>
            </w:r>
          </w:p>
        </w:tc>
        <w:tc>
          <w:tcPr>
            <w:tcW w:w="563" w:type="dxa"/>
            <w:shd w:val="clear" w:color="000000" w:fill="FFFFFF"/>
            <w:noWrap/>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154 085,3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27 643,2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по поддержке субъектов малого и среднего предпринимательства</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национальной экономики</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12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12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91310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91310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Субсидии юридическим лицам (кроме некоммерческих организаций), индивидуальным предпринимателям, </w:t>
            </w:r>
            <w:r w:rsidRPr="00E93A90">
              <w:rPr>
                <w:sz w:val="16"/>
                <w:szCs w:val="16"/>
              </w:rPr>
              <w:lastRenderedPageBreak/>
              <w:t>физическим лицам - производителям товаров, работ, услуг</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91310</w:t>
            </w:r>
          </w:p>
        </w:tc>
        <w:tc>
          <w:tcPr>
            <w:tcW w:w="563" w:type="dxa"/>
            <w:shd w:val="clear" w:color="000000" w:fill="FFFFFF"/>
            <w:hideMark/>
          </w:tcPr>
          <w:p w:rsidR="00F17618" w:rsidRPr="00E93A90" w:rsidRDefault="00F17618" w:rsidP="003024B3">
            <w:pPr>
              <w:rPr>
                <w:sz w:val="16"/>
                <w:szCs w:val="16"/>
              </w:rPr>
            </w:pPr>
            <w:r w:rsidRPr="00E93A90">
              <w:rPr>
                <w:sz w:val="16"/>
                <w:szCs w:val="16"/>
              </w:rPr>
              <w:t>810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91310</w:t>
            </w:r>
          </w:p>
        </w:tc>
        <w:tc>
          <w:tcPr>
            <w:tcW w:w="563" w:type="dxa"/>
            <w:shd w:val="clear" w:color="000000" w:fill="FFFFFF"/>
            <w:hideMark/>
          </w:tcPr>
          <w:p w:rsidR="00F17618" w:rsidRPr="00E93A90" w:rsidRDefault="00F17618" w:rsidP="003024B3">
            <w:pPr>
              <w:rPr>
                <w:sz w:val="16"/>
                <w:szCs w:val="16"/>
              </w:rPr>
            </w:pPr>
            <w:r w:rsidRPr="00E93A90">
              <w:rPr>
                <w:sz w:val="16"/>
                <w:szCs w:val="16"/>
              </w:rPr>
              <w:t>810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национальной экономики</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91310</w:t>
            </w:r>
          </w:p>
        </w:tc>
        <w:tc>
          <w:tcPr>
            <w:tcW w:w="563" w:type="dxa"/>
            <w:shd w:val="clear" w:color="000000" w:fill="FFFFFF"/>
            <w:hideMark/>
          </w:tcPr>
          <w:p w:rsidR="00F17618" w:rsidRPr="00E93A90" w:rsidRDefault="00F17618" w:rsidP="003024B3">
            <w:pPr>
              <w:rPr>
                <w:sz w:val="16"/>
                <w:szCs w:val="16"/>
              </w:rPr>
            </w:pPr>
            <w:r w:rsidRPr="00E93A90">
              <w:rPr>
                <w:sz w:val="16"/>
                <w:szCs w:val="16"/>
              </w:rPr>
              <w:t>810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12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91310</w:t>
            </w:r>
          </w:p>
        </w:tc>
        <w:tc>
          <w:tcPr>
            <w:tcW w:w="563" w:type="dxa"/>
            <w:shd w:val="clear" w:color="000000" w:fill="FFFFFF"/>
            <w:hideMark/>
          </w:tcPr>
          <w:p w:rsidR="00F17618" w:rsidRPr="00E93A90" w:rsidRDefault="00F17618" w:rsidP="003024B3">
            <w:pPr>
              <w:rPr>
                <w:sz w:val="16"/>
                <w:szCs w:val="16"/>
              </w:rPr>
            </w:pPr>
            <w:r w:rsidRPr="00E93A90">
              <w:rPr>
                <w:sz w:val="16"/>
                <w:szCs w:val="16"/>
              </w:rPr>
              <w:t>810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12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"Формирование благоприятной социальной среды для малого и среднего предпринимательства"</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по поддержке субъектов малого и среднего предпринимательства</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национальной экономики</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12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29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42060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12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"Молодёжь Чамзинского муниципального района на 2016-2024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102,1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"Патриотическое воспитание"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"Поддержка молодежи в сфере науки 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"Укрепление здоровья, формирование здорового образа жизни молодых граждан"</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"Вовлечение в предпринимательскую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93A90">
              <w:rPr>
                <w:sz w:val="16"/>
                <w:szCs w:val="16"/>
              </w:rPr>
              <w:lastRenderedPageBreak/>
              <w:t>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"Молодежная культура и творчество"</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Молодежная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32</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42110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"Информационно-просветительская и культурно-просветительская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600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610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33</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635,0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Основное мероприятие «Оформление </w:t>
            </w:r>
            <w:r w:rsidRPr="00E93A90">
              <w:rPr>
                <w:sz w:val="16"/>
                <w:szCs w:val="16"/>
              </w:rPr>
              <w:lastRenderedPageBreak/>
              <w:t>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«Проведение кадастровых работ по формированию и постановке на ГКУ земельных участков»</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Администрация Чамзинского муниципального района Республики </w:t>
            </w:r>
            <w:r w:rsidRPr="00E93A90">
              <w:rPr>
                <w:sz w:val="16"/>
                <w:szCs w:val="16"/>
              </w:rPr>
              <w:lastRenderedPageBreak/>
              <w:t>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04</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06</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07</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08</w:t>
            </w:r>
          </w:p>
        </w:tc>
        <w:tc>
          <w:tcPr>
            <w:tcW w:w="743" w:type="dxa"/>
            <w:shd w:val="clear" w:color="000000" w:fill="FFFFFF"/>
            <w:hideMark/>
          </w:tcPr>
          <w:p w:rsidR="00F17618" w:rsidRPr="00E93A90" w:rsidRDefault="00F17618" w:rsidP="003024B3">
            <w:pPr>
              <w:rPr>
                <w:sz w:val="16"/>
                <w:szCs w:val="16"/>
              </w:rPr>
            </w:pPr>
            <w:r w:rsidRPr="00E93A90">
              <w:rPr>
                <w:sz w:val="16"/>
                <w:szCs w:val="16"/>
              </w:rPr>
              <w:t>42200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 </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2 005,3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1 933,8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1 937,5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495,5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по укреплению общественного порядка и обеспечению общественной безопасности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национальной безопасности и правоохранительной деятельности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356,1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05</w:t>
            </w:r>
          </w:p>
        </w:tc>
        <w:tc>
          <w:tcPr>
            <w:tcW w:w="743" w:type="dxa"/>
            <w:shd w:val="clear" w:color="000000" w:fill="FFFFFF"/>
            <w:hideMark/>
          </w:tcPr>
          <w:p w:rsidR="00F17618" w:rsidRPr="00E93A90" w:rsidRDefault="00F17618" w:rsidP="003024B3">
            <w:pPr>
              <w:rPr>
                <w:sz w:val="16"/>
                <w:szCs w:val="16"/>
              </w:rPr>
            </w:pPr>
            <w:r w:rsidRPr="00E93A90">
              <w:rPr>
                <w:sz w:val="16"/>
                <w:szCs w:val="16"/>
              </w:rPr>
              <w:t>77030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Основное мероприятие "Развитие единой дежурно-диспетчерской службы </w:t>
            </w:r>
            <w:r w:rsidRPr="00E93A90">
              <w:rPr>
                <w:sz w:val="16"/>
                <w:szCs w:val="16"/>
              </w:rPr>
              <w:lastRenderedPageBreak/>
              <w:t>Чамзинского муниципального района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1 238,8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1 166,8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1 170,1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Учреждения по защите населения и территории от чрезвычайных ситуаций природного и техногенного характера, гражданской обороне</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1 238,8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1 166,8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1 170,1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1 114,1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1 114,1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1 114,1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r>
      <w:tr w:rsidR="00F17618" w:rsidRPr="00E93A90" w:rsidTr="003F199C">
        <w:trPr>
          <w:trHeight w:val="170"/>
        </w:trPr>
        <w:tc>
          <w:tcPr>
            <w:tcW w:w="3276" w:type="dxa"/>
            <w:shd w:val="clear" w:color="000000" w:fill="FFFFFF"/>
            <w:hideMark/>
          </w:tcPr>
          <w:p w:rsidR="00F17618" w:rsidRPr="00E93A90" w:rsidRDefault="00F17618" w:rsidP="003024B3">
            <w:pPr>
              <w:rPr>
                <w:color w:val="000000"/>
                <w:sz w:val="16"/>
                <w:szCs w:val="16"/>
              </w:rPr>
            </w:pPr>
            <w:r w:rsidRPr="00E93A9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10</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1 114,1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10</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1 114,1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88,7</w:t>
            </w:r>
          </w:p>
        </w:tc>
      </w:tr>
      <w:tr w:rsidR="00F17618" w:rsidRPr="00E93A90" w:rsidTr="003F199C">
        <w:trPr>
          <w:trHeight w:val="170"/>
        </w:trPr>
        <w:tc>
          <w:tcPr>
            <w:tcW w:w="3276" w:type="dxa"/>
            <w:shd w:val="clear" w:color="000000" w:fill="FFFFFF"/>
            <w:hideMark/>
          </w:tcPr>
          <w:p w:rsidR="00F17618" w:rsidRPr="00E93A90" w:rsidRDefault="00F17618" w:rsidP="003024B3">
            <w:pPr>
              <w:rPr>
                <w:color w:val="000000"/>
                <w:sz w:val="16"/>
                <w:szCs w:val="16"/>
              </w:rPr>
            </w:pPr>
            <w:r w:rsidRPr="00E93A9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10</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10</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123,3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color w:val="000000"/>
                <w:sz w:val="16"/>
                <w:szCs w:val="16"/>
              </w:rPr>
            </w:pPr>
            <w:r w:rsidRPr="00E93A9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10</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09</w:t>
            </w:r>
          </w:p>
        </w:tc>
        <w:tc>
          <w:tcPr>
            <w:tcW w:w="743" w:type="dxa"/>
            <w:shd w:val="clear" w:color="000000" w:fill="FFFFFF"/>
            <w:hideMark/>
          </w:tcPr>
          <w:p w:rsidR="00F17618" w:rsidRPr="00E93A90" w:rsidRDefault="00F17618" w:rsidP="003024B3">
            <w:pPr>
              <w:rPr>
                <w:sz w:val="16"/>
                <w:szCs w:val="16"/>
              </w:rPr>
            </w:pPr>
            <w:r w:rsidRPr="00E93A90">
              <w:rPr>
                <w:sz w:val="16"/>
                <w:szCs w:val="16"/>
              </w:rPr>
              <w:t>61040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10</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271,9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262,8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263,2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248,8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Закупка товаров, работ и услуг для обеспечения государственных </w:t>
            </w:r>
            <w:r w:rsidRPr="00E93A90">
              <w:rPr>
                <w:sz w:val="16"/>
                <w:szCs w:val="16"/>
              </w:rPr>
              <w:lastRenderedPageBreak/>
              <w:t>(муниципальных)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77150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77150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77150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77150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77150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36</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10</w:t>
            </w:r>
          </w:p>
        </w:tc>
        <w:tc>
          <w:tcPr>
            <w:tcW w:w="743" w:type="dxa"/>
            <w:shd w:val="clear" w:color="000000" w:fill="FFFFFF"/>
            <w:hideMark/>
          </w:tcPr>
          <w:p w:rsidR="00F17618" w:rsidRPr="00E93A90" w:rsidRDefault="00F17618" w:rsidP="003024B3">
            <w:pPr>
              <w:rPr>
                <w:sz w:val="16"/>
                <w:szCs w:val="16"/>
              </w:rPr>
            </w:pPr>
            <w:r w:rsidRPr="00E93A90">
              <w:rPr>
                <w:sz w:val="16"/>
                <w:szCs w:val="16"/>
              </w:rPr>
              <w:t>77150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08</w:t>
            </w:r>
          </w:p>
        </w:tc>
        <w:tc>
          <w:tcPr>
            <w:tcW w:w="528" w:type="dxa"/>
            <w:shd w:val="clear" w:color="000000" w:fill="FFFFFF"/>
            <w:hideMark/>
          </w:tcPr>
          <w:p w:rsidR="00F17618" w:rsidRPr="00E93A90" w:rsidRDefault="00F17618" w:rsidP="003024B3">
            <w:pPr>
              <w:rPr>
                <w:sz w:val="16"/>
                <w:szCs w:val="16"/>
              </w:rPr>
            </w:pPr>
            <w:r w:rsidRPr="00E93A90">
              <w:rPr>
                <w:sz w:val="16"/>
                <w:szCs w:val="16"/>
              </w:rPr>
              <w:t>01</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6,0</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Образование</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37</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03</w:t>
            </w:r>
          </w:p>
        </w:tc>
        <w:tc>
          <w:tcPr>
            <w:tcW w:w="743" w:type="dxa"/>
            <w:shd w:val="clear" w:color="000000" w:fill="FFFFFF"/>
            <w:hideMark/>
          </w:tcPr>
          <w:p w:rsidR="00F17618" w:rsidRPr="00E93A90" w:rsidRDefault="00F17618" w:rsidP="003024B3">
            <w:pPr>
              <w:rPr>
                <w:sz w:val="16"/>
                <w:szCs w:val="16"/>
              </w:rPr>
            </w:pPr>
            <w:r w:rsidRPr="00E93A90">
              <w:rPr>
                <w:sz w:val="16"/>
                <w:szCs w:val="16"/>
              </w:rPr>
              <w:t>42290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07</w:t>
            </w:r>
          </w:p>
        </w:tc>
        <w:tc>
          <w:tcPr>
            <w:tcW w:w="528" w:type="dxa"/>
            <w:shd w:val="clear" w:color="000000" w:fill="FFFFFF"/>
            <w:hideMark/>
          </w:tcPr>
          <w:p w:rsidR="00F17618" w:rsidRPr="00E93A90" w:rsidRDefault="00F17618" w:rsidP="003024B3">
            <w:pPr>
              <w:rPr>
                <w:sz w:val="16"/>
                <w:szCs w:val="16"/>
              </w:rPr>
            </w:pPr>
            <w:r w:rsidRPr="00E93A90">
              <w:rPr>
                <w:sz w:val="16"/>
                <w:szCs w:val="16"/>
              </w:rPr>
              <w:t>09</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"Совершенствование работы по устранению причин детского дорожно-транспортного травматизма"</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по укреплению общественного порядка и обеспечению общественной безопасности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01</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Основное мероприятие "Формирование у детей навыков безопасного поведения на дорогах"</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по укреплению общественного порядка и обеспечению общественной безопасности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38</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02</w:t>
            </w:r>
          </w:p>
        </w:tc>
        <w:tc>
          <w:tcPr>
            <w:tcW w:w="743" w:type="dxa"/>
            <w:shd w:val="clear" w:color="000000" w:fill="FFFFFF"/>
            <w:hideMark/>
          </w:tcPr>
          <w:p w:rsidR="00F17618" w:rsidRPr="00E93A90" w:rsidRDefault="00F17618" w:rsidP="003024B3">
            <w:pPr>
              <w:rPr>
                <w:sz w:val="16"/>
                <w:szCs w:val="16"/>
              </w:rPr>
            </w:pPr>
            <w:r w:rsidRPr="00E93A90">
              <w:rPr>
                <w:sz w:val="16"/>
                <w:szCs w:val="16"/>
              </w:rPr>
              <w:t>42300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деятельности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14 748,8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14 747,0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14 680,4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Глава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1 355,6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1 355,6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1 355,6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выплаты персоналу в целях </w:t>
            </w:r>
            <w:r w:rsidRPr="00E93A90">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высшего должностного лица субъекта Российской Федерации и муниципального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168,5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по оплате труда высшего должностного лица</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41150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41150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высшего должностного лица субъекта Российской Федерации и муниципального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41150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1 187,1</w:t>
            </w:r>
          </w:p>
        </w:tc>
      </w:tr>
      <w:tr w:rsidR="00F17618" w:rsidRPr="00E93A90" w:rsidTr="003F199C">
        <w:trPr>
          <w:trHeight w:val="170"/>
        </w:trPr>
        <w:tc>
          <w:tcPr>
            <w:tcW w:w="3276" w:type="dxa"/>
            <w:shd w:val="clear" w:color="000000" w:fill="FFFFFF"/>
            <w:hideMark/>
          </w:tcPr>
          <w:p w:rsidR="00F17618" w:rsidRPr="00E93A90" w:rsidRDefault="00F17618" w:rsidP="003024B3">
            <w:pPr>
              <w:jc w:val="both"/>
              <w:rPr>
                <w:sz w:val="16"/>
                <w:szCs w:val="16"/>
              </w:rPr>
            </w:pPr>
            <w:r w:rsidRPr="00E93A9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13 393,2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13 391,4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13 324,8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выплаты по оплате труда работников органов местного самоуправления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12 938,5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12 775,0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12 687,5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10 774,9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10 613,4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10 774,9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10 613,4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10 774,9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10 613,4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10 774,9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10 613,4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10 774,9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10 700,9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10 613,4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2 163,6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2 163,6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2 163,6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2 163,6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41110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2 163,6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2 074,1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454,6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616,4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637,3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выплаты персоналу в целях обеспечения выполнения функций государственными (муниципальными) </w:t>
            </w:r>
            <w:r w:rsidRPr="00E93A90">
              <w:rPr>
                <w:sz w:val="16"/>
                <w:szCs w:val="16"/>
              </w:rPr>
              <w:lastRenderedPageBreak/>
              <w:t>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116,9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118,4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264,7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445,0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73,9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Функционирование Правительства </w:t>
            </w:r>
            <w:r w:rsidRPr="00E93A90">
              <w:rPr>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65</w:t>
            </w:r>
          </w:p>
        </w:tc>
        <w:tc>
          <w:tcPr>
            <w:tcW w:w="439" w:type="dxa"/>
            <w:shd w:val="clear" w:color="000000" w:fill="FFFFFF"/>
            <w:hideMark/>
          </w:tcPr>
          <w:p w:rsidR="00F17618" w:rsidRPr="00E93A90" w:rsidRDefault="00F17618" w:rsidP="003024B3">
            <w:pPr>
              <w:rPr>
                <w:sz w:val="16"/>
                <w:szCs w:val="16"/>
              </w:rPr>
            </w:pPr>
            <w:r w:rsidRPr="00E93A90">
              <w:rPr>
                <w:sz w:val="16"/>
                <w:szCs w:val="16"/>
              </w:rPr>
              <w:t>2</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0</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39 995,5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9 379,2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9 127,4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 </w:t>
            </w:r>
          </w:p>
        </w:tc>
        <w:tc>
          <w:tcPr>
            <w:tcW w:w="743" w:type="dxa"/>
            <w:shd w:val="clear" w:color="000000" w:fill="FFFFFF"/>
            <w:hideMark/>
          </w:tcPr>
          <w:p w:rsidR="00F17618" w:rsidRPr="00E93A90" w:rsidRDefault="00F17618" w:rsidP="003024B3">
            <w:pPr>
              <w:rPr>
                <w:sz w:val="16"/>
                <w:szCs w:val="16"/>
              </w:rPr>
            </w:pPr>
            <w:r w:rsidRPr="00E93A90">
              <w:rPr>
                <w:sz w:val="16"/>
                <w:szCs w:val="16"/>
              </w:rPr>
              <w:t> </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39 995,5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9 379,2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9 127,4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Выплаты лицам, удостоенным звания «Почетный гражданин»</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02060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02060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Публичные нормативные выплаты гражданам несоциального характера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02060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02060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02060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02060</w:t>
            </w:r>
          </w:p>
        </w:tc>
        <w:tc>
          <w:tcPr>
            <w:tcW w:w="563" w:type="dxa"/>
            <w:shd w:val="clear" w:color="000000" w:fill="FFFFFF"/>
            <w:hideMark/>
          </w:tcPr>
          <w:p w:rsidR="00F17618" w:rsidRPr="00E93A90" w:rsidRDefault="00F17618" w:rsidP="003024B3">
            <w:pPr>
              <w:rPr>
                <w:sz w:val="16"/>
                <w:szCs w:val="16"/>
              </w:rPr>
            </w:pPr>
            <w:r w:rsidRPr="00E93A90">
              <w:rPr>
                <w:sz w:val="16"/>
                <w:szCs w:val="16"/>
              </w:rPr>
              <w:t>330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Проведение выборов депутатов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476,0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Специальные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проведения выборов и референдумов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387,0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Специальные расходы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Обеспечение проведения выборов и референдумов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41130</w:t>
            </w:r>
          </w:p>
        </w:tc>
        <w:tc>
          <w:tcPr>
            <w:tcW w:w="563" w:type="dxa"/>
            <w:shd w:val="clear" w:color="000000" w:fill="FFFFFF"/>
            <w:hideMark/>
          </w:tcPr>
          <w:p w:rsidR="00F17618" w:rsidRPr="00E93A90" w:rsidRDefault="00F17618" w:rsidP="003024B3">
            <w:pPr>
              <w:rPr>
                <w:sz w:val="16"/>
                <w:szCs w:val="16"/>
              </w:rPr>
            </w:pPr>
            <w:r w:rsidRPr="00E93A90">
              <w:rPr>
                <w:sz w:val="16"/>
                <w:szCs w:val="16"/>
              </w:rPr>
              <w:t>880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07</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Резервный фонд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41180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41180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Резервные средства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41180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41180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Резервные фонды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41180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11</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41180</w:t>
            </w:r>
          </w:p>
        </w:tc>
        <w:tc>
          <w:tcPr>
            <w:tcW w:w="563" w:type="dxa"/>
            <w:shd w:val="clear" w:color="000000" w:fill="FFFFFF"/>
            <w:hideMark/>
          </w:tcPr>
          <w:p w:rsidR="00F17618" w:rsidRPr="00E93A90" w:rsidRDefault="00F17618" w:rsidP="003024B3">
            <w:pPr>
              <w:rPr>
                <w:sz w:val="16"/>
                <w:szCs w:val="16"/>
              </w:rPr>
            </w:pPr>
            <w:r w:rsidRPr="00E93A90">
              <w:rPr>
                <w:sz w:val="16"/>
                <w:szCs w:val="16"/>
              </w:rPr>
              <w:t>870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11</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1 000,0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Мероприятия, связанные с муниципальным управлением</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1 388,5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180,3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1 172,3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1 172,3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1 172,3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1 172,3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671,7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500,6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150,3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360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41210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186,2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23 919,9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400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23 702,5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Бюджетные инвестиции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23 702,5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23 702,5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23 702,5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410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23 702,5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Исполнение судебных актов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17,4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Исполнение судебных актов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Жилищно-коммунальное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Коммунальное хозяйство</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41220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05</w:t>
            </w:r>
          </w:p>
        </w:tc>
        <w:tc>
          <w:tcPr>
            <w:tcW w:w="528" w:type="dxa"/>
            <w:shd w:val="clear" w:color="000000" w:fill="FFFFFF"/>
            <w:hideMark/>
          </w:tcPr>
          <w:p w:rsidR="00F17618" w:rsidRPr="00E93A90" w:rsidRDefault="00F17618" w:rsidP="003024B3">
            <w:pPr>
              <w:rPr>
                <w:sz w:val="16"/>
                <w:szCs w:val="16"/>
              </w:rPr>
            </w:pPr>
            <w:r w:rsidRPr="00E93A90">
              <w:rPr>
                <w:sz w:val="16"/>
                <w:szCs w:val="16"/>
              </w:rPr>
              <w:t>02</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51200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51200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51200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51200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Судебная система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51200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51200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41,0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54690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54690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54690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54690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54690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noWrap/>
            <w:hideMark/>
          </w:tcPr>
          <w:p w:rsidR="00F17618" w:rsidRPr="00E93A90" w:rsidRDefault="00F17618" w:rsidP="003024B3">
            <w:pPr>
              <w:rPr>
                <w:sz w:val="16"/>
                <w:szCs w:val="16"/>
              </w:rPr>
            </w:pPr>
            <w:r w:rsidRPr="00E93A90">
              <w:rPr>
                <w:sz w:val="16"/>
                <w:szCs w:val="16"/>
              </w:rPr>
              <w:t>54690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477,0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w:t>
            </w:r>
            <w:r w:rsidRPr="00E93A90">
              <w:rPr>
                <w:sz w:val="16"/>
                <w:szCs w:val="16"/>
              </w:rPr>
              <w:lastRenderedPageBreak/>
              <w:t>состояния и совершения иных юридических действий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2 042,2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2 102,4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1 955,2</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Органы юстиции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1 641,4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1 057,8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1 057,8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1 057,8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Органы юстиции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1 057,8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Отдел записи актов гражданского состояния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1 057,8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Органы юстиции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142,5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373,2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226,0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Органы юстиции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Отдел записи актов гражданского состояния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Органы юстиции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87,8</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Органы юстиции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Отдел записи актов гражданского состояния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59303</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03</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64,4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6 869,1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3 461,5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3 442,5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выплаты персоналу в целях </w:t>
            </w:r>
            <w:r w:rsidRPr="00E93A90">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2 297,8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2 069,4</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4 238,3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1 063,0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4 238,3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1 063,0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4 238,3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1 063,0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4 238,3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1 063,0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4 238,3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1 082,0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1 063,0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бюджетные ассигнования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333,0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Исполнение судебных актов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830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22,7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61020</w:t>
            </w:r>
          </w:p>
        </w:tc>
        <w:tc>
          <w:tcPr>
            <w:tcW w:w="563" w:type="dxa"/>
            <w:shd w:val="clear" w:color="000000" w:fill="FFFFFF"/>
            <w:hideMark/>
          </w:tcPr>
          <w:p w:rsidR="00F17618" w:rsidRPr="00E93A90" w:rsidRDefault="00F17618" w:rsidP="003024B3">
            <w:pPr>
              <w:rPr>
                <w:sz w:val="16"/>
                <w:szCs w:val="16"/>
              </w:rPr>
            </w:pPr>
            <w:r w:rsidRPr="00E93A90">
              <w:rPr>
                <w:sz w:val="16"/>
                <w:szCs w:val="16"/>
              </w:rPr>
              <w:t>850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310,3</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310,1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Библиотеки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61160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978,7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61160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600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978,7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Субсидии бюджетным учреждениям</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61160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610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978,7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 кинематография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61160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610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08</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978,7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Культура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61160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610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08</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01</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978,7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color w:val="000000"/>
                <w:sz w:val="16"/>
                <w:szCs w:val="16"/>
              </w:rPr>
            </w:pPr>
            <w:r w:rsidRPr="00E93A90">
              <w:rPr>
                <w:color w:val="000000"/>
                <w:sz w:val="16"/>
                <w:szCs w:val="16"/>
              </w:rPr>
              <w:t xml:space="preserve"> Управление по социальной работе администрации Чамзинского муниципального района </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61160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610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08</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01</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978,7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Централизованные бухгалтерии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937,2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862,6</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864,1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110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865,4</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822,1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61230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71,8</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40,5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42,0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w:t>
            </w:r>
            <w:r w:rsidRPr="00E93A90">
              <w:rPr>
                <w:sz w:val="16"/>
                <w:szCs w:val="16"/>
              </w:rPr>
              <w:lastRenderedPageBreak/>
              <w:t>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77110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Социальное обеспечение и иные выплаты населению</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77110</w:t>
            </w:r>
          </w:p>
        </w:tc>
        <w:tc>
          <w:tcPr>
            <w:tcW w:w="563" w:type="dxa"/>
            <w:shd w:val="clear" w:color="000000" w:fill="FFFFFF"/>
            <w:hideMark/>
          </w:tcPr>
          <w:p w:rsidR="00F17618" w:rsidRPr="00E93A90" w:rsidRDefault="00F17618" w:rsidP="003024B3">
            <w:pPr>
              <w:rPr>
                <w:sz w:val="16"/>
                <w:szCs w:val="16"/>
              </w:rPr>
            </w:pPr>
            <w:r w:rsidRPr="00E93A90">
              <w:rPr>
                <w:sz w:val="16"/>
                <w:szCs w:val="16"/>
              </w:rPr>
              <w:t>300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Публичные нормативные социальные выплаты гражданам</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77110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Социальная политика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77110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Охрана семьи и детства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77110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77110</w:t>
            </w:r>
          </w:p>
        </w:tc>
        <w:tc>
          <w:tcPr>
            <w:tcW w:w="563" w:type="dxa"/>
            <w:shd w:val="clear" w:color="000000" w:fill="FFFFFF"/>
            <w:hideMark/>
          </w:tcPr>
          <w:p w:rsidR="00F17618" w:rsidRPr="00E93A90" w:rsidRDefault="00F17618" w:rsidP="003024B3">
            <w:pPr>
              <w:rPr>
                <w:sz w:val="16"/>
                <w:szCs w:val="16"/>
              </w:rPr>
            </w:pPr>
            <w:r w:rsidRPr="00E93A90">
              <w:rPr>
                <w:sz w:val="16"/>
                <w:szCs w:val="16"/>
              </w:rPr>
              <w:t>310</w:t>
            </w:r>
          </w:p>
        </w:tc>
        <w:tc>
          <w:tcPr>
            <w:tcW w:w="502" w:type="dxa"/>
            <w:shd w:val="clear" w:color="000000" w:fill="FFFFFF"/>
            <w:hideMark/>
          </w:tcPr>
          <w:p w:rsidR="00F17618" w:rsidRPr="00E93A90" w:rsidRDefault="00F17618" w:rsidP="003024B3">
            <w:pPr>
              <w:rPr>
                <w:sz w:val="16"/>
                <w:szCs w:val="16"/>
              </w:rPr>
            </w:pPr>
            <w:r w:rsidRPr="00E93A90">
              <w:rPr>
                <w:sz w:val="16"/>
                <w:szCs w:val="16"/>
              </w:rPr>
              <w:t>10</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100,1</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77220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1 215,5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77220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1 215,5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1 215,5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1 215,5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Сельское хозяйство и рыболовство</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1 215,5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77220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04</w:t>
            </w:r>
          </w:p>
        </w:tc>
        <w:tc>
          <w:tcPr>
            <w:tcW w:w="528" w:type="dxa"/>
            <w:shd w:val="clear" w:color="000000" w:fill="FFFFFF"/>
            <w:hideMark/>
          </w:tcPr>
          <w:p w:rsidR="00F17618" w:rsidRPr="00E93A90" w:rsidRDefault="00F17618" w:rsidP="003024B3">
            <w:pPr>
              <w:rPr>
                <w:sz w:val="16"/>
                <w:szCs w:val="16"/>
              </w:rPr>
            </w:pPr>
            <w:r w:rsidRPr="00E93A90">
              <w:rPr>
                <w:sz w:val="16"/>
                <w:szCs w:val="16"/>
              </w:rPr>
              <w:t>05</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1 309,0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1 262,2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1 215,5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20,0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Национальная экономика</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77230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13</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1,9</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320,2</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320,7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321,3</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93A90">
              <w:rPr>
                <w:sz w:val="16"/>
                <w:szCs w:val="16"/>
              </w:rPr>
              <w:lastRenderedPageBreak/>
              <w:t>органами управления государственными внебюджетными фондами</w:t>
            </w:r>
          </w:p>
        </w:tc>
        <w:tc>
          <w:tcPr>
            <w:tcW w:w="434" w:type="dxa"/>
            <w:shd w:val="clear" w:color="000000" w:fill="FFFFFF"/>
            <w:hideMark/>
          </w:tcPr>
          <w:p w:rsidR="00F17618" w:rsidRPr="00E93A90" w:rsidRDefault="00F17618" w:rsidP="003024B3">
            <w:pPr>
              <w:rPr>
                <w:sz w:val="16"/>
                <w:szCs w:val="16"/>
              </w:rPr>
            </w:pPr>
            <w:r w:rsidRPr="00E93A90">
              <w:rPr>
                <w:sz w:val="16"/>
                <w:szCs w:val="16"/>
              </w:rPr>
              <w:lastRenderedPageBreak/>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100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lastRenderedPageBreak/>
              <w:t>Расходы на выплаты персоналу государственных (муниципальных) органов</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120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306,7</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77540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13,5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14,6</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77560</w:t>
            </w:r>
          </w:p>
        </w:tc>
        <w:tc>
          <w:tcPr>
            <w:tcW w:w="563" w:type="dxa"/>
            <w:shd w:val="clear" w:color="000000" w:fill="FFFFFF"/>
            <w:hideMark/>
          </w:tcPr>
          <w:p w:rsidR="00F17618" w:rsidRPr="00E93A90" w:rsidRDefault="00F17618" w:rsidP="003024B3">
            <w:pPr>
              <w:rPr>
                <w:sz w:val="16"/>
                <w:szCs w:val="16"/>
              </w:rPr>
            </w:pPr>
            <w:r w:rsidRPr="00E93A90">
              <w:rPr>
                <w:sz w:val="16"/>
                <w:szCs w:val="16"/>
              </w:rPr>
              <w:t> </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77560</w:t>
            </w:r>
          </w:p>
        </w:tc>
        <w:tc>
          <w:tcPr>
            <w:tcW w:w="563" w:type="dxa"/>
            <w:shd w:val="clear" w:color="000000" w:fill="FFFFFF"/>
            <w:hideMark/>
          </w:tcPr>
          <w:p w:rsidR="00F17618" w:rsidRPr="00E93A90" w:rsidRDefault="00F17618" w:rsidP="003024B3">
            <w:pPr>
              <w:rPr>
                <w:sz w:val="16"/>
                <w:szCs w:val="16"/>
              </w:rPr>
            </w:pPr>
            <w:r w:rsidRPr="00E93A90">
              <w:rPr>
                <w:sz w:val="16"/>
                <w:szCs w:val="16"/>
              </w:rPr>
              <w:t>200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 </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 </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 </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sz w:val="16"/>
                <w:szCs w:val="16"/>
              </w:rPr>
            </w:pPr>
            <w:r w:rsidRPr="00E93A90">
              <w:rPr>
                <w:sz w:val="16"/>
                <w:szCs w:val="16"/>
              </w:rPr>
              <w:t>77560</w:t>
            </w:r>
          </w:p>
        </w:tc>
        <w:tc>
          <w:tcPr>
            <w:tcW w:w="563" w:type="dxa"/>
            <w:shd w:val="clear" w:color="000000" w:fill="FFFFFF"/>
            <w:hideMark/>
          </w:tcPr>
          <w:p w:rsidR="00F17618" w:rsidRPr="00E93A90" w:rsidRDefault="00F17618" w:rsidP="003024B3">
            <w:pPr>
              <w:rPr>
                <w:sz w:val="16"/>
                <w:szCs w:val="16"/>
              </w:rPr>
            </w:pPr>
            <w:r w:rsidRPr="00E93A90">
              <w:rPr>
                <w:sz w:val="16"/>
                <w:szCs w:val="16"/>
              </w:rPr>
              <w:t>240</w:t>
            </w:r>
          </w:p>
        </w:tc>
        <w:tc>
          <w:tcPr>
            <w:tcW w:w="502" w:type="dxa"/>
            <w:shd w:val="clear" w:color="000000" w:fill="FFFFFF"/>
            <w:hideMark/>
          </w:tcPr>
          <w:p w:rsidR="00F17618" w:rsidRPr="00E93A90" w:rsidRDefault="00F17618" w:rsidP="003024B3">
            <w:pPr>
              <w:rPr>
                <w:sz w:val="16"/>
                <w:szCs w:val="16"/>
              </w:rPr>
            </w:pPr>
            <w:r w:rsidRPr="00E93A90">
              <w:rPr>
                <w:sz w:val="16"/>
                <w:szCs w:val="16"/>
              </w:rPr>
              <w:t>01</w:t>
            </w:r>
          </w:p>
        </w:tc>
        <w:tc>
          <w:tcPr>
            <w:tcW w:w="528" w:type="dxa"/>
            <w:shd w:val="clear" w:color="000000" w:fill="FFFFFF"/>
            <w:hideMark/>
          </w:tcPr>
          <w:p w:rsidR="00F17618" w:rsidRPr="00E93A90" w:rsidRDefault="00F17618" w:rsidP="003024B3">
            <w:pPr>
              <w:rPr>
                <w:sz w:val="16"/>
                <w:szCs w:val="16"/>
              </w:rPr>
            </w:pPr>
            <w:r w:rsidRPr="00E93A90">
              <w:rPr>
                <w:sz w:val="16"/>
                <w:szCs w:val="16"/>
              </w:rPr>
              <w:t>04</w:t>
            </w:r>
          </w:p>
        </w:tc>
        <w:tc>
          <w:tcPr>
            <w:tcW w:w="595" w:type="dxa"/>
            <w:shd w:val="clear" w:color="000000" w:fill="FFFFFF"/>
            <w:hideMark/>
          </w:tcPr>
          <w:p w:rsidR="00F17618" w:rsidRPr="00E93A90" w:rsidRDefault="00F17618" w:rsidP="003024B3">
            <w:pPr>
              <w:rPr>
                <w:sz w:val="16"/>
                <w:szCs w:val="16"/>
              </w:rPr>
            </w:pPr>
            <w:r w:rsidRPr="00E93A90">
              <w:rPr>
                <w:sz w:val="16"/>
                <w:szCs w:val="16"/>
              </w:rPr>
              <w:t>900</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c>
          <w:tcPr>
            <w:tcW w:w="983" w:type="dxa"/>
            <w:shd w:val="clear" w:color="000000" w:fill="FFFFFF"/>
            <w:hideMark/>
          </w:tcPr>
          <w:p w:rsidR="00F17618" w:rsidRPr="00E93A90" w:rsidRDefault="00F17618" w:rsidP="003024B3">
            <w:pPr>
              <w:jc w:val="right"/>
              <w:rPr>
                <w:sz w:val="16"/>
                <w:szCs w:val="16"/>
              </w:rPr>
            </w:pPr>
            <w:r w:rsidRPr="00E93A90">
              <w:rPr>
                <w:sz w:val="16"/>
                <w:szCs w:val="16"/>
              </w:rPr>
              <w:t>16,5</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Cтимулирование применения специального налогового режима "Налог на профессиональный доход"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78050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129,3</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78050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200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129,3</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78050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240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129,3</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78050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240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01</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129,3</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Другие общегосударственные вопросы</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78050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240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01</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13</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 </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129,3</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r>
      <w:tr w:rsidR="00F17618" w:rsidRPr="00E93A90" w:rsidTr="003F199C">
        <w:trPr>
          <w:trHeight w:val="170"/>
        </w:trPr>
        <w:tc>
          <w:tcPr>
            <w:tcW w:w="3276" w:type="dxa"/>
            <w:shd w:val="clear" w:color="000000" w:fill="FFFFFF"/>
            <w:hideMark/>
          </w:tcPr>
          <w:p w:rsidR="00F17618" w:rsidRPr="00E93A90" w:rsidRDefault="00F17618" w:rsidP="003024B3">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F17618" w:rsidRPr="00E93A90" w:rsidRDefault="00F17618" w:rsidP="003024B3">
            <w:pPr>
              <w:rPr>
                <w:sz w:val="16"/>
                <w:szCs w:val="16"/>
              </w:rPr>
            </w:pPr>
            <w:r w:rsidRPr="00E93A90">
              <w:rPr>
                <w:sz w:val="16"/>
                <w:szCs w:val="16"/>
              </w:rPr>
              <w:t>89</w:t>
            </w:r>
          </w:p>
        </w:tc>
        <w:tc>
          <w:tcPr>
            <w:tcW w:w="439" w:type="dxa"/>
            <w:shd w:val="clear" w:color="000000" w:fill="FFFFFF"/>
            <w:hideMark/>
          </w:tcPr>
          <w:p w:rsidR="00F17618" w:rsidRPr="00E93A90" w:rsidRDefault="00F17618" w:rsidP="003024B3">
            <w:pPr>
              <w:rPr>
                <w:sz w:val="16"/>
                <w:szCs w:val="16"/>
              </w:rPr>
            </w:pPr>
            <w:r w:rsidRPr="00E93A90">
              <w:rPr>
                <w:sz w:val="16"/>
                <w:szCs w:val="16"/>
              </w:rPr>
              <w:t>1</w:t>
            </w:r>
          </w:p>
        </w:tc>
        <w:tc>
          <w:tcPr>
            <w:tcW w:w="476" w:type="dxa"/>
            <w:shd w:val="clear" w:color="000000" w:fill="FFFFFF"/>
            <w:hideMark/>
          </w:tcPr>
          <w:p w:rsidR="00F17618" w:rsidRPr="00E93A90" w:rsidRDefault="00F17618" w:rsidP="003024B3">
            <w:pPr>
              <w:rPr>
                <w:sz w:val="16"/>
                <w:szCs w:val="16"/>
              </w:rPr>
            </w:pPr>
            <w:r w:rsidRPr="00E93A90">
              <w:rPr>
                <w:sz w:val="16"/>
                <w:szCs w:val="16"/>
              </w:rPr>
              <w:t>00</w:t>
            </w:r>
          </w:p>
        </w:tc>
        <w:tc>
          <w:tcPr>
            <w:tcW w:w="743" w:type="dxa"/>
            <w:shd w:val="clear" w:color="000000" w:fill="FFFFFF"/>
            <w:hideMark/>
          </w:tcPr>
          <w:p w:rsidR="00F17618" w:rsidRPr="00E93A90" w:rsidRDefault="00F17618" w:rsidP="003024B3">
            <w:pPr>
              <w:rPr>
                <w:color w:val="000000"/>
                <w:sz w:val="16"/>
                <w:szCs w:val="16"/>
              </w:rPr>
            </w:pPr>
            <w:r w:rsidRPr="00E93A90">
              <w:rPr>
                <w:color w:val="000000"/>
                <w:sz w:val="16"/>
                <w:szCs w:val="16"/>
              </w:rPr>
              <w:t>78050</w:t>
            </w:r>
          </w:p>
        </w:tc>
        <w:tc>
          <w:tcPr>
            <w:tcW w:w="563" w:type="dxa"/>
            <w:shd w:val="clear" w:color="000000" w:fill="FFFFFF"/>
            <w:hideMark/>
          </w:tcPr>
          <w:p w:rsidR="00F17618" w:rsidRPr="00E93A90" w:rsidRDefault="00F17618" w:rsidP="003024B3">
            <w:pPr>
              <w:rPr>
                <w:color w:val="000000"/>
                <w:sz w:val="16"/>
                <w:szCs w:val="16"/>
              </w:rPr>
            </w:pPr>
            <w:r w:rsidRPr="00E93A90">
              <w:rPr>
                <w:color w:val="000000"/>
                <w:sz w:val="16"/>
                <w:szCs w:val="16"/>
              </w:rPr>
              <w:t>240</w:t>
            </w:r>
          </w:p>
        </w:tc>
        <w:tc>
          <w:tcPr>
            <w:tcW w:w="502" w:type="dxa"/>
            <w:shd w:val="clear" w:color="000000" w:fill="FFFFFF"/>
            <w:hideMark/>
          </w:tcPr>
          <w:p w:rsidR="00F17618" w:rsidRPr="00E93A90" w:rsidRDefault="00F17618" w:rsidP="003024B3">
            <w:pPr>
              <w:rPr>
                <w:color w:val="000000"/>
                <w:sz w:val="16"/>
                <w:szCs w:val="16"/>
              </w:rPr>
            </w:pPr>
            <w:r w:rsidRPr="00E93A90">
              <w:rPr>
                <w:color w:val="000000"/>
                <w:sz w:val="16"/>
                <w:szCs w:val="16"/>
              </w:rPr>
              <w:t>01</w:t>
            </w:r>
          </w:p>
        </w:tc>
        <w:tc>
          <w:tcPr>
            <w:tcW w:w="528" w:type="dxa"/>
            <w:shd w:val="clear" w:color="000000" w:fill="FFFFFF"/>
            <w:hideMark/>
          </w:tcPr>
          <w:p w:rsidR="00F17618" w:rsidRPr="00E93A90" w:rsidRDefault="00F17618" w:rsidP="003024B3">
            <w:pPr>
              <w:rPr>
                <w:color w:val="000000"/>
                <w:sz w:val="16"/>
                <w:szCs w:val="16"/>
              </w:rPr>
            </w:pPr>
            <w:r w:rsidRPr="00E93A90">
              <w:rPr>
                <w:color w:val="000000"/>
                <w:sz w:val="16"/>
                <w:szCs w:val="16"/>
              </w:rPr>
              <w:t>13</w:t>
            </w:r>
          </w:p>
        </w:tc>
        <w:tc>
          <w:tcPr>
            <w:tcW w:w="595" w:type="dxa"/>
            <w:shd w:val="clear" w:color="000000" w:fill="FFFFFF"/>
            <w:hideMark/>
          </w:tcPr>
          <w:p w:rsidR="00F17618" w:rsidRPr="00E93A90" w:rsidRDefault="00F17618" w:rsidP="003024B3">
            <w:pPr>
              <w:rPr>
                <w:color w:val="000000"/>
                <w:sz w:val="16"/>
                <w:szCs w:val="16"/>
              </w:rPr>
            </w:pPr>
            <w:r w:rsidRPr="00E93A90">
              <w:rPr>
                <w:color w:val="000000"/>
                <w:sz w:val="16"/>
                <w:szCs w:val="16"/>
              </w:rPr>
              <w:t>901</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129,3</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c>
          <w:tcPr>
            <w:tcW w:w="983" w:type="dxa"/>
            <w:shd w:val="clear" w:color="000000" w:fill="FFFFFF"/>
            <w:hideMark/>
          </w:tcPr>
          <w:p w:rsidR="00F17618" w:rsidRPr="00E93A90" w:rsidRDefault="00F17618" w:rsidP="003024B3">
            <w:pPr>
              <w:jc w:val="right"/>
              <w:rPr>
                <w:color w:val="000000"/>
                <w:sz w:val="16"/>
                <w:szCs w:val="16"/>
              </w:rPr>
            </w:pPr>
            <w:r w:rsidRPr="00E93A90">
              <w:rPr>
                <w:color w:val="000000"/>
                <w:sz w:val="16"/>
                <w:szCs w:val="16"/>
              </w:rPr>
              <w:t>0,0</w:t>
            </w:r>
          </w:p>
        </w:tc>
      </w:tr>
    </w:tbl>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r>
        <w:t>1.7. Таблицу 2 приложения 9 изложить в следующей редакции:</w:t>
      </w:r>
    </w:p>
    <w:p w:rsidR="00F17618" w:rsidRPr="001F50FA" w:rsidRDefault="00F17618" w:rsidP="00F17618">
      <w:pPr>
        <w:ind w:left="7788" w:firstLine="708"/>
        <w:jc w:val="both"/>
        <w:rPr>
          <w:sz w:val="20"/>
          <w:szCs w:val="20"/>
        </w:rPr>
      </w:pPr>
      <w:r w:rsidRPr="001F50FA">
        <w:rPr>
          <w:sz w:val="20"/>
          <w:szCs w:val="20"/>
        </w:rPr>
        <w:t xml:space="preserve">«Таблица </w:t>
      </w:r>
      <w:r>
        <w:rPr>
          <w:sz w:val="20"/>
          <w:szCs w:val="20"/>
        </w:rPr>
        <w:t>2</w:t>
      </w:r>
      <w:r w:rsidRPr="001F50FA">
        <w:rPr>
          <w:sz w:val="20"/>
          <w:szCs w:val="20"/>
        </w:rPr>
        <w:t xml:space="preserve"> </w:t>
      </w:r>
    </w:p>
    <w:p w:rsidR="00F17618" w:rsidRDefault="00F17618" w:rsidP="00F17618">
      <w:pPr>
        <w:ind w:left="540"/>
        <w:jc w:val="center"/>
      </w:pPr>
      <w:r w:rsidRPr="00086973">
        <w:t xml:space="preserve">РАСПРЕДЕЛЕНИЕ СУБСИДИЙ НА СОФИНАНСИРОВАНИЕ РАСХОДНЫХ ОБЯЗАТЕЛЬСТВ ПО ФИНАНСОВОМУ ОБЕСПЕЧЕНИЮ ДЕЯТЕЛЬНОСТИ ОРГАНОВ </w:t>
      </w:r>
      <w:r w:rsidRPr="00086973">
        <w:lastRenderedPageBreak/>
        <w:t>МЕСТНОГО САМОУПРАВЛЕНИЯ И МУНИЦИПАЛЬНЫХ УЧРЕЖДЕНИЙ НА 2021 ГОД И НА ПЛАНОВЫЙ ПЕРИОД 2022 И 2023 ГОДОВ</w:t>
      </w:r>
    </w:p>
    <w:p w:rsidR="00F17618" w:rsidRDefault="00F17618" w:rsidP="00F17618">
      <w:pPr>
        <w:ind w:left="540"/>
        <w:jc w:val="right"/>
      </w:pPr>
      <w:r>
        <w:t>тыс.рублей</w:t>
      </w:r>
    </w:p>
    <w:tbl>
      <w:tblPr>
        <w:tblW w:w="10467" w:type="dxa"/>
        <w:tblInd w:w="-459" w:type="dxa"/>
        <w:tblLook w:val="04A0"/>
      </w:tblPr>
      <w:tblGrid>
        <w:gridCol w:w="5807"/>
        <w:gridCol w:w="1660"/>
        <w:gridCol w:w="1500"/>
        <w:gridCol w:w="1500"/>
      </w:tblGrid>
      <w:tr w:rsidR="00F17618" w:rsidTr="00EC0E48">
        <w:trPr>
          <w:trHeight w:val="255"/>
        </w:trPr>
        <w:tc>
          <w:tcPr>
            <w:tcW w:w="58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7618" w:rsidRPr="00AB4288" w:rsidRDefault="00F17618" w:rsidP="003024B3">
            <w:pPr>
              <w:jc w:val="center"/>
              <w:rPr>
                <w:sz w:val="16"/>
                <w:szCs w:val="16"/>
              </w:rPr>
            </w:pPr>
            <w:r w:rsidRPr="00AB4288">
              <w:rPr>
                <w:sz w:val="16"/>
                <w:szCs w:val="16"/>
              </w:rPr>
              <w:t>Наименование поселения</w:t>
            </w:r>
          </w:p>
        </w:tc>
        <w:tc>
          <w:tcPr>
            <w:tcW w:w="4660" w:type="dxa"/>
            <w:gridSpan w:val="3"/>
            <w:tcBorders>
              <w:top w:val="single" w:sz="4" w:space="0" w:color="auto"/>
              <w:left w:val="nil"/>
              <w:bottom w:val="single" w:sz="4" w:space="0" w:color="auto"/>
              <w:right w:val="single" w:sz="4" w:space="0" w:color="auto"/>
            </w:tcBorders>
            <w:shd w:val="clear" w:color="auto" w:fill="auto"/>
            <w:vAlign w:val="center"/>
            <w:hideMark/>
          </w:tcPr>
          <w:p w:rsidR="00F17618" w:rsidRPr="00AB4288" w:rsidRDefault="00F17618" w:rsidP="003024B3">
            <w:pPr>
              <w:jc w:val="center"/>
              <w:rPr>
                <w:sz w:val="16"/>
                <w:szCs w:val="16"/>
              </w:rPr>
            </w:pPr>
            <w:r w:rsidRPr="00AB4288">
              <w:rPr>
                <w:sz w:val="16"/>
                <w:szCs w:val="16"/>
              </w:rPr>
              <w:t>Сумма</w:t>
            </w:r>
          </w:p>
        </w:tc>
      </w:tr>
      <w:tr w:rsidR="00F17618" w:rsidTr="00EC0E48">
        <w:trPr>
          <w:trHeight w:val="255"/>
        </w:trPr>
        <w:tc>
          <w:tcPr>
            <w:tcW w:w="5807" w:type="dxa"/>
            <w:vMerge/>
            <w:tcBorders>
              <w:top w:val="single" w:sz="4" w:space="0" w:color="auto"/>
              <w:left w:val="single" w:sz="4" w:space="0" w:color="auto"/>
              <w:bottom w:val="single" w:sz="4" w:space="0" w:color="000000"/>
              <w:right w:val="single" w:sz="4" w:space="0" w:color="auto"/>
            </w:tcBorders>
            <w:vAlign w:val="center"/>
            <w:hideMark/>
          </w:tcPr>
          <w:p w:rsidR="00F17618" w:rsidRPr="00AB4288" w:rsidRDefault="00F17618" w:rsidP="003024B3">
            <w:pPr>
              <w:rPr>
                <w:sz w:val="16"/>
                <w:szCs w:val="16"/>
              </w:rPr>
            </w:pP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center"/>
              <w:rPr>
                <w:sz w:val="16"/>
                <w:szCs w:val="16"/>
              </w:rPr>
            </w:pPr>
            <w:r w:rsidRPr="00AB4288">
              <w:rPr>
                <w:sz w:val="16"/>
                <w:szCs w:val="16"/>
              </w:rPr>
              <w:t>2021 ГОД</w:t>
            </w:r>
          </w:p>
        </w:tc>
        <w:tc>
          <w:tcPr>
            <w:tcW w:w="150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center"/>
              <w:rPr>
                <w:sz w:val="16"/>
                <w:szCs w:val="16"/>
              </w:rPr>
            </w:pPr>
            <w:r w:rsidRPr="00AB4288">
              <w:rPr>
                <w:sz w:val="16"/>
                <w:szCs w:val="16"/>
              </w:rPr>
              <w:t>2022 ГОД</w:t>
            </w:r>
          </w:p>
        </w:tc>
        <w:tc>
          <w:tcPr>
            <w:tcW w:w="150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center"/>
              <w:rPr>
                <w:sz w:val="16"/>
                <w:szCs w:val="16"/>
              </w:rPr>
            </w:pPr>
            <w:r w:rsidRPr="00AB4288">
              <w:rPr>
                <w:sz w:val="16"/>
                <w:szCs w:val="16"/>
              </w:rPr>
              <w:t>2023 ГОД</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jc w:val="center"/>
              <w:rPr>
                <w:sz w:val="16"/>
                <w:szCs w:val="16"/>
              </w:rPr>
            </w:pPr>
            <w:r w:rsidRPr="00AB4288">
              <w:rPr>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center"/>
              <w:rPr>
                <w:sz w:val="16"/>
                <w:szCs w:val="16"/>
              </w:rPr>
            </w:pPr>
            <w:r w:rsidRPr="00AB4288">
              <w:rPr>
                <w:sz w:val="16"/>
                <w:szCs w:val="16"/>
              </w:rPr>
              <w:t>2</w:t>
            </w:r>
          </w:p>
        </w:tc>
        <w:tc>
          <w:tcPr>
            <w:tcW w:w="150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center"/>
              <w:rPr>
                <w:sz w:val="16"/>
                <w:szCs w:val="16"/>
              </w:rPr>
            </w:pPr>
            <w:r w:rsidRPr="00AB4288">
              <w:rPr>
                <w:sz w:val="16"/>
                <w:szCs w:val="16"/>
              </w:rPr>
              <w:t>3</w:t>
            </w:r>
          </w:p>
        </w:tc>
        <w:tc>
          <w:tcPr>
            <w:tcW w:w="150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center"/>
              <w:rPr>
                <w:sz w:val="16"/>
                <w:szCs w:val="16"/>
              </w:rPr>
            </w:pPr>
            <w:r w:rsidRPr="00AB4288">
              <w:rPr>
                <w:sz w:val="16"/>
                <w:szCs w:val="16"/>
              </w:rPr>
              <w:t>4</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29,60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29,60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29,60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Апраксинское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94,40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94,40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94,40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Большемаресевское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313,50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93,50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93,50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Большеремезенское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193,50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193,50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193,50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Медаевское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145,80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145,80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145,80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Мичуринское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158,70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158,70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158,70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Отрадненское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360,9</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250,9</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250,9</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Пичеурское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113,00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113,00</w:t>
            </w:r>
          </w:p>
        </w:tc>
        <w:tc>
          <w:tcPr>
            <w:tcW w:w="1500" w:type="dxa"/>
            <w:tcBorders>
              <w:top w:val="nil"/>
              <w:left w:val="nil"/>
              <w:bottom w:val="single" w:sz="4" w:space="0" w:color="auto"/>
              <w:right w:val="single" w:sz="4" w:space="0" w:color="auto"/>
            </w:tcBorders>
            <w:shd w:val="clear" w:color="auto" w:fill="auto"/>
            <w:vAlign w:val="center"/>
            <w:hideMark/>
          </w:tcPr>
          <w:p w:rsidR="00F17618" w:rsidRPr="00AB4288" w:rsidRDefault="00F17618" w:rsidP="003024B3">
            <w:pPr>
              <w:jc w:val="right"/>
              <w:rPr>
                <w:sz w:val="16"/>
                <w:szCs w:val="16"/>
              </w:rPr>
            </w:pPr>
            <w:r w:rsidRPr="00AB4288">
              <w:rPr>
                <w:sz w:val="16"/>
                <w:szCs w:val="16"/>
              </w:rPr>
              <w:t>113,00</w:t>
            </w:r>
          </w:p>
        </w:tc>
      </w:tr>
      <w:tr w:rsidR="00F17618" w:rsidTr="00EC0E48">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F17618" w:rsidRPr="00AB4288" w:rsidRDefault="00F17618" w:rsidP="003024B3">
            <w:pPr>
              <w:rPr>
                <w:sz w:val="16"/>
                <w:szCs w:val="16"/>
              </w:rPr>
            </w:pPr>
            <w:r w:rsidRPr="00AB4288">
              <w:rPr>
                <w:sz w:val="16"/>
                <w:szCs w:val="16"/>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right"/>
              <w:rPr>
                <w:sz w:val="16"/>
                <w:szCs w:val="16"/>
              </w:rPr>
            </w:pPr>
            <w:r w:rsidRPr="00AB4288">
              <w:rPr>
                <w:sz w:val="16"/>
                <w:szCs w:val="16"/>
              </w:rPr>
              <w:t>1409,4</w:t>
            </w:r>
          </w:p>
        </w:tc>
        <w:tc>
          <w:tcPr>
            <w:tcW w:w="150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right"/>
              <w:rPr>
                <w:sz w:val="16"/>
                <w:szCs w:val="16"/>
              </w:rPr>
            </w:pPr>
            <w:r w:rsidRPr="00AB4288">
              <w:rPr>
                <w:sz w:val="16"/>
                <w:szCs w:val="16"/>
              </w:rPr>
              <w:t>1079,40</w:t>
            </w:r>
          </w:p>
        </w:tc>
        <w:tc>
          <w:tcPr>
            <w:tcW w:w="1500" w:type="dxa"/>
            <w:tcBorders>
              <w:top w:val="nil"/>
              <w:left w:val="nil"/>
              <w:bottom w:val="single" w:sz="4" w:space="0" w:color="auto"/>
              <w:right w:val="single" w:sz="4" w:space="0" w:color="auto"/>
            </w:tcBorders>
            <w:shd w:val="clear" w:color="auto" w:fill="auto"/>
            <w:noWrap/>
            <w:vAlign w:val="bottom"/>
            <w:hideMark/>
          </w:tcPr>
          <w:p w:rsidR="00F17618" w:rsidRPr="00AB4288" w:rsidRDefault="00F17618" w:rsidP="003024B3">
            <w:pPr>
              <w:jc w:val="right"/>
              <w:rPr>
                <w:sz w:val="16"/>
                <w:szCs w:val="16"/>
              </w:rPr>
            </w:pPr>
            <w:r w:rsidRPr="00AB4288">
              <w:rPr>
                <w:sz w:val="16"/>
                <w:szCs w:val="16"/>
              </w:rPr>
              <w:t>1079,40</w:t>
            </w:r>
          </w:p>
        </w:tc>
      </w:tr>
    </w:tbl>
    <w:p w:rsidR="00F17618" w:rsidRDefault="00F17618" w:rsidP="00F17618">
      <w:pPr>
        <w:ind w:left="540"/>
        <w:jc w:val="right"/>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Default="00F17618" w:rsidP="00F17618">
      <w:pPr>
        <w:ind w:left="540"/>
        <w:jc w:val="both"/>
      </w:pPr>
    </w:p>
    <w:p w:rsidR="00F17618" w:rsidRPr="001F50FA" w:rsidRDefault="00F17618" w:rsidP="00F17618">
      <w:pPr>
        <w:ind w:left="540"/>
        <w:jc w:val="both"/>
      </w:pPr>
      <w:r w:rsidRPr="00A3683E">
        <w:lastRenderedPageBreak/>
        <w:t>1.</w:t>
      </w:r>
      <w:r>
        <w:t>8</w:t>
      </w:r>
      <w:r w:rsidRPr="00A3683E">
        <w:t>. При</w:t>
      </w:r>
      <w:r w:rsidRPr="001F50FA">
        <w:t>ложение 10 изложить в следующей редакции:</w:t>
      </w:r>
    </w:p>
    <w:p w:rsidR="00F17618" w:rsidRPr="001F50FA" w:rsidRDefault="00F17618" w:rsidP="00F17618">
      <w:pPr>
        <w:ind w:left="5664"/>
        <w:jc w:val="both"/>
      </w:pPr>
      <w:r w:rsidRPr="001F50FA">
        <w:t xml:space="preserve">«Приложение 10 </w:t>
      </w:r>
    </w:p>
    <w:p w:rsidR="00F17618" w:rsidRPr="00CA0C8C" w:rsidRDefault="00F17618" w:rsidP="00F17618">
      <w:pPr>
        <w:ind w:left="5664"/>
        <w:jc w:val="both"/>
        <w:rPr>
          <w:sz w:val="20"/>
          <w:szCs w:val="20"/>
        </w:rPr>
      </w:pPr>
      <w:r w:rsidRPr="00CA0C8C">
        <w:rPr>
          <w:sz w:val="20"/>
          <w:szCs w:val="20"/>
        </w:rPr>
        <w:t>к решению Совета депутатов</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«О бюджете </w:t>
      </w:r>
    </w:p>
    <w:p w:rsidR="00F17618" w:rsidRPr="00CA0C8C" w:rsidRDefault="00F17618" w:rsidP="00F17618">
      <w:pPr>
        <w:ind w:left="5664"/>
        <w:jc w:val="both"/>
        <w:rPr>
          <w:sz w:val="20"/>
          <w:szCs w:val="20"/>
        </w:rPr>
      </w:pPr>
      <w:r w:rsidRPr="00CA0C8C">
        <w:rPr>
          <w:sz w:val="20"/>
          <w:szCs w:val="20"/>
        </w:rPr>
        <w:t xml:space="preserve">Чамзинского муниципального района  </w:t>
      </w:r>
    </w:p>
    <w:p w:rsidR="00F17618" w:rsidRPr="00CA0C8C" w:rsidRDefault="00F17618" w:rsidP="00F17618">
      <w:pPr>
        <w:ind w:left="5664"/>
        <w:jc w:val="both"/>
        <w:rPr>
          <w:sz w:val="20"/>
          <w:szCs w:val="20"/>
        </w:rPr>
      </w:pPr>
      <w:r w:rsidRPr="00CA0C8C">
        <w:rPr>
          <w:sz w:val="20"/>
          <w:szCs w:val="20"/>
        </w:rPr>
        <w:t xml:space="preserve">Республики Мордовия на 2021 год </w:t>
      </w:r>
    </w:p>
    <w:p w:rsidR="00F17618" w:rsidRPr="00CA0C8C" w:rsidRDefault="00F17618" w:rsidP="00F17618">
      <w:pPr>
        <w:ind w:left="5664"/>
        <w:jc w:val="both"/>
        <w:rPr>
          <w:sz w:val="20"/>
          <w:szCs w:val="20"/>
        </w:rPr>
      </w:pPr>
      <w:r w:rsidRPr="00CA0C8C">
        <w:rPr>
          <w:sz w:val="20"/>
          <w:szCs w:val="20"/>
        </w:rPr>
        <w:t xml:space="preserve">и на плановый период 2022 и 2023 годов»                                 </w:t>
      </w:r>
    </w:p>
    <w:p w:rsidR="00F17618" w:rsidRPr="00CA0C8C" w:rsidRDefault="00F17618" w:rsidP="00F17618">
      <w:pPr>
        <w:jc w:val="center"/>
        <w:rPr>
          <w:sz w:val="20"/>
          <w:szCs w:val="20"/>
        </w:rPr>
      </w:pPr>
    </w:p>
    <w:p w:rsidR="00F17618" w:rsidRPr="00CA0C8C" w:rsidRDefault="00F17618" w:rsidP="00F17618">
      <w:pPr>
        <w:jc w:val="center"/>
        <w:rPr>
          <w:sz w:val="20"/>
          <w:szCs w:val="20"/>
        </w:rPr>
      </w:pPr>
      <w:r w:rsidRPr="00CA0C8C">
        <w:rPr>
          <w:sz w:val="20"/>
          <w:szCs w:val="20"/>
        </w:rP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F17618" w:rsidRPr="004B3926" w:rsidRDefault="00F17618" w:rsidP="00F17618">
      <w:pPr>
        <w:ind w:left="708" w:firstLine="708"/>
        <w:jc w:val="right"/>
      </w:pPr>
      <w:r w:rsidRPr="004B3926">
        <w:t>тыс.рублей</w:t>
      </w:r>
    </w:p>
    <w:tbl>
      <w:tblPr>
        <w:tblW w:w="10026" w:type="dxa"/>
        <w:tblInd w:w="93" w:type="dxa"/>
        <w:tblLook w:val="04A0"/>
      </w:tblPr>
      <w:tblGrid>
        <w:gridCol w:w="2283"/>
        <w:gridCol w:w="4423"/>
        <w:gridCol w:w="1216"/>
        <w:gridCol w:w="1052"/>
        <w:gridCol w:w="1052"/>
      </w:tblGrid>
      <w:tr w:rsidR="00F17618" w:rsidTr="003024B3">
        <w:trPr>
          <w:trHeight w:val="276"/>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Код</w:t>
            </w:r>
          </w:p>
        </w:tc>
        <w:tc>
          <w:tcPr>
            <w:tcW w:w="4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17618" w:rsidRPr="00C07109" w:rsidRDefault="00F17618" w:rsidP="003024B3">
            <w:pPr>
              <w:jc w:val="center"/>
              <w:rPr>
                <w:sz w:val="16"/>
                <w:szCs w:val="16"/>
              </w:rPr>
            </w:pPr>
            <w:r w:rsidRPr="00C07109">
              <w:rPr>
                <w:sz w:val="16"/>
                <w:szCs w:val="16"/>
              </w:rPr>
              <w:t>Сумма</w:t>
            </w:r>
          </w:p>
        </w:tc>
      </w:tr>
      <w:tr w:rsidR="00F17618" w:rsidTr="003024B3">
        <w:trPr>
          <w:trHeight w:val="276"/>
        </w:trPr>
        <w:tc>
          <w:tcPr>
            <w:tcW w:w="2283" w:type="dxa"/>
            <w:vMerge/>
            <w:tcBorders>
              <w:top w:val="single" w:sz="4" w:space="0" w:color="auto"/>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4423" w:type="dxa"/>
            <w:vMerge/>
            <w:tcBorders>
              <w:top w:val="single" w:sz="4" w:space="0" w:color="auto"/>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3320" w:type="dxa"/>
            <w:gridSpan w:val="3"/>
            <w:vMerge/>
            <w:tcBorders>
              <w:top w:val="single" w:sz="4" w:space="0" w:color="auto"/>
              <w:left w:val="single" w:sz="4" w:space="0" w:color="auto"/>
              <w:bottom w:val="single" w:sz="4" w:space="0" w:color="000000"/>
              <w:right w:val="single" w:sz="4" w:space="0" w:color="000000"/>
            </w:tcBorders>
            <w:hideMark/>
          </w:tcPr>
          <w:p w:rsidR="00F17618" w:rsidRPr="00C07109" w:rsidRDefault="00F17618" w:rsidP="003024B3">
            <w:pPr>
              <w:rPr>
                <w:sz w:val="16"/>
                <w:szCs w:val="16"/>
              </w:rPr>
            </w:pPr>
          </w:p>
        </w:tc>
      </w:tr>
      <w:tr w:rsidR="00F17618" w:rsidTr="003024B3">
        <w:trPr>
          <w:trHeight w:val="170"/>
        </w:trPr>
        <w:tc>
          <w:tcPr>
            <w:tcW w:w="2283" w:type="dxa"/>
            <w:vMerge/>
            <w:tcBorders>
              <w:top w:val="single" w:sz="4" w:space="0" w:color="auto"/>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4423" w:type="dxa"/>
            <w:vMerge/>
            <w:tcBorders>
              <w:top w:val="single" w:sz="4" w:space="0" w:color="auto"/>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2021 ГОД</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2022 ГОД</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2023 ГОД</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1</w:t>
            </w:r>
          </w:p>
        </w:tc>
        <w:tc>
          <w:tcPr>
            <w:tcW w:w="4423"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2</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3</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center"/>
              <w:rPr>
                <w:sz w:val="16"/>
                <w:szCs w:val="16"/>
              </w:rPr>
            </w:pPr>
            <w:r w:rsidRPr="00C07109">
              <w:rPr>
                <w:sz w:val="16"/>
                <w:szCs w:val="16"/>
              </w:rPr>
              <w:t>5</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000 01 00 00 00 00 0000 000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ИСТОЧНИКИ ВНУТРЕННЕГО ФИНАНСИРОВАНИЯ ДЕФИЦИТОВ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6752,7</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-98,4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-147,6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000 01 03 00 00 00 0000 000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Бюджетные кредиты из других бюджетов бюджетной системы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-307,2</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000 01 03 01 00 00 0000 000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Бюджетные кредиты из других бюджетов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-307,2</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000 01 03 01 00 00 0000 800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-307,2</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000 01 03 01 00 05 0000 810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-307,2</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000 01 05 00 00 00 0000 000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Изменение остатков средств на счетах по учету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3108,7</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0,0</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0,0</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000 01 05 00 00 00 0000 500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Увеличение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-65</w:t>
            </w:r>
            <w:r>
              <w:rPr>
                <w:sz w:val="16"/>
                <w:szCs w:val="16"/>
              </w:rPr>
              <w:t>9398,5</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000 01 05 02 00 00 0000 500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Увеличение прочих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-65</w:t>
            </w:r>
            <w:r>
              <w:rPr>
                <w:sz w:val="16"/>
                <w:szCs w:val="16"/>
              </w:rPr>
              <w:t>9398,5</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000 01 05 02 01 00 0000 510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Увеличение прочих остатков денежных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-65</w:t>
            </w:r>
            <w:r>
              <w:rPr>
                <w:sz w:val="16"/>
                <w:szCs w:val="16"/>
              </w:rPr>
              <w:t>9398,5</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000 01 05 02 01 05 0000 510</w:t>
            </w:r>
          </w:p>
        </w:tc>
        <w:tc>
          <w:tcPr>
            <w:tcW w:w="4423" w:type="dxa"/>
            <w:vMerge w:val="restart"/>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Увеличение прочих остатков денежных средств бюджетов муниципальных районов</w:t>
            </w:r>
          </w:p>
        </w:tc>
        <w:tc>
          <w:tcPr>
            <w:tcW w:w="1216" w:type="dxa"/>
            <w:vMerge w:val="restart"/>
            <w:tcBorders>
              <w:top w:val="nil"/>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-65</w:t>
            </w:r>
            <w:r>
              <w:rPr>
                <w:sz w:val="16"/>
                <w:szCs w:val="16"/>
              </w:rPr>
              <w:t>9398,5</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276"/>
        </w:trPr>
        <w:tc>
          <w:tcPr>
            <w:tcW w:w="2283" w:type="dxa"/>
            <w:vMerge/>
            <w:tcBorders>
              <w:top w:val="nil"/>
              <w:left w:val="single" w:sz="4" w:space="0" w:color="auto"/>
              <w:bottom w:val="single" w:sz="4" w:space="0" w:color="auto"/>
              <w:right w:val="single" w:sz="4" w:space="0" w:color="auto"/>
            </w:tcBorders>
            <w:hideMark/>
          </w:tcPr>
          <w:p w:rsidR="00F17618" w:rsidRPr="00C07109" w:rsidRDefault="00F17618" w:rsidP="003024B3">
            <w:pPr>
              <w:rPr>
                <w:sz w:val="16"/>
                <w:szCs w:val="16"/>
              </w:rPr>
            </w:pPr>
          </w:p>
        </w:tc>
        <w:tc>
          <w:tcPr>
            <w:tcW w:w="4423" w:type="dxa"/>
            <w:vMerge/>
            <w:tcBorders>
              <w:top w:val="nil"/>
              <w:left w:val="single" w:sz="4" w:space="0" w:color="auto"/>
              <w:bottom w:val="single" w:sz="4" w:space="0" w:color="auto"/>
              <w:right w:val="single" w:sz="4" w:space="0" w:color="auto"/>
            </w:tcBorders>
            <w:hideMark/>
          </w:tcPr>
          <w:p w:rsidR="00F17618" w:rsidRPr="00C07109" w:rsidRDefault="00F17618" w:rsidP="003024B3">
            <w:pPr>
              <w:rPr>
                <w:sz w:val="16"/>
                <w:szCs w:val="16"/>
              </w:rPr>
            </w:pPr>
          </w:p>
        </w:tc>
        <w:tc>
          <w:tcPr>
            <w:tcW w:w="1216" w:type="dxa"/>
            <w:vMerge/>
            <w:tcBorders>
              <w:top w:val="nil"/>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000 01 05 00 00 00 0000 600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Уменьшение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w:t>
            </w:r>
            <w:r>
              <w:rPr>
                <w:sz w:val="16"/>
                <w:szCs w:val="16"/>
              </w:rPr>
              <w:t>62507,3</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000 01 05 02 00 00 0000 600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Уменьшение прочих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w:t>
            </w:r>
            <w:r>
              <w:rPr>
                <w:sz w:val="16"/>
                <w:szCs w:val="16"/>
              </w:rPr>
              <w:t>62507,3</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000 01 05 02 01 00 0000 610</w:t>
            </w:r>
          </w:p>
        </w:tc>
        <w:tc>
          <w:tcPr>
            <w:tcW w:w="4423" w:type="dxa"/>
            <w:vMerge w:val="restart"/>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Уменьшение прочих остатков денежных средств бюджетов</w:t>
            </w:r>
          </w:p>
        </w:tc>
        <w:tc>
          <w:tcPr>
            <w:tcW w:w="1216" w:type="dxa"/>
            <w:vMerge w:val="restart"/>
            <w:tcBorders>
              <w:top w:val="nil"/>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w:t>
            </w:r>
            <w:r>
              <w:rPr>
                <w:sz w:val="16"/>
                <w:szCs w:val="16"/>
              </w:rPr>
              <w:t>62507,3</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276"/>
        </w:trPr>
        <w:tc>
          <w:tcPr>
            <w:tcW w:w="2283" w:type="dxa"/>
            <w:vMerge/>
            <w:tcBorders>
              <w:top w:val="nil"/>
              <w:left w:val="single" w:sz="4" w:space="0" w:color="auto"/>
              <w:bottom w:val="single" w:sz="4" w:space="0" w:color="auto"/>
              <w:right w:val="single" w:sz="4" w:space="0" w:color="auto"/>
            </w:tcBorders>
            <w:hideMark/>
          </w:tcPr>
          <w:p w:rsidR="00F17618" w:rsidRPr="00C07109" w:rsidRDefault="00F17618" w:rsidP="003024B3">
            <w:pPr>
              <w:rPr>
                <w:sz w:val="16"/>
                <w:szCs w:val="16"/>
              </w:rPr>
            </w:pPr>
          </w:p>
        </w:tc>
        <w:tc>
          <w:tcPr>
            <w:tcW w:w="4423" w:type="dxa"/>
            <w:vMerge/>
            <w:tcBorders>
              <w:top w:val="nil"/>
              <w:left w:val="single" w:sz="4" w:space="0" w:color="auto"/>
              <w:bottom w:val="single" w:sz="4" w:space="0" w:color="auto"/>
              <w:right w:val="single" w:sz="4" w:space="0" w:color="auto"/>
            </w:tcBorders>
            <w:hideMark/>
          </w:tcPr>
          <w:p w:rsidR="00F17618" w:rsidRPr="00C07109" w:rsidRDefault="00F17618" w:rsidP="003024B3">
            <w:pPr>
              <w:rPr>
                <w:sz w:val="16"/>
                <w:szCs w:val="16"/>
              </w:rPr>
            </w:pPr>
          </w:p>
        </w:tc>
        <w:tc>
          <w:tcPr>
            <w:tcW w:w="1216" w:type="dxa"/>
            <w:vMerge/>
            <w:tcBorders>
              <w:top w:val="nil"/>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F17618" w:rsidRPr="00C07109" w:rsidRDefault="00F17618" w:rsidP="003024B3">
            <w:pPr>
              <w:rPr>
                <w:sz w:val="16"/>
                <w:szCs w:val="16"/>
              </w:rPr>
            </w:pP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000 01 05 02 01 05 0000 610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Уменьшение прочих остатков денежных средств бюджетов муниципальных районов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w:t>
            </w:r>
            <w:r>
              <w:rPr>
                <w:sz w:val="16"/>
                <w:szCs w:val="16"/>
              </w:rPr>
              <w:t>62507,3</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350449,6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000 01 06 00 00 00 0000 000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Иные источники внутреннего финансирования дефицитов бюджетов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159,6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000 01 06 05 00 00 0000 000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jc w:val="both"/>
              <w:rPr>
                <w:sz w:val="16"/>
                <w:szCs w:val="16"/>
              </w:rPr>
            </w:pPr>
            <w:r w:rsidRPr="00C07109">
              <w:rPr>
                <w:sz w:val="16"/>
                <w:szCs w:val="16"/>
              </w:rPr>
              <w:t xml:space="preserve">Бюджетные кредиты, предоставленные внутри страны в валюте Российской Федерации </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159,6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000 01 06 05 00 00 0000 600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Возврат бюджетных кредитов, предоставленных внутри страны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159,6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000 01 06 05 02 00 0000 600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159,6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000 01 06 05 02 05 0000 640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159,6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center"/>
              <w:rPr>
                <w:sz w:val="16"/>
                <w:szCs w:val="16"/>
              </w:rPr>
            </w:pPr>
            <w:r w:rsidRPr="00C07109">
              <w:rPr>
                <w:sz w:val="16"/>
                <w:szCs w:val="16"/>
              </w:rPr>
              <w:t>000 01 00 00 00 00 0000 000</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Итого источников внутреннего финансирования дефицита районного бюджета</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6752,7</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-98,4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-147,6</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both"/>
              <w:rPr>
                <w:sz w:val="16"/>
                <w:szCs w:val="16"/>
              </w:rPr>
            </w:pPr>
            <w:r w:rsidRPr="00C07109">
              <w:rPr>
                <w:sz w:val="16"/>
                <w:szCs w:val="16"/>
              </w:rPr>
              <w:t> </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Привлечение средств</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0,0</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0,0</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0,0</w:t>
            </w:r>
          </w:p>
        </w:tc>
      </w:tr>
      <w:tr w:rsidR="00F17618" w:rsidTr="003024B3">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17618" w:rsidRPr="00C07109" w:rsidRDefault="00F17618" w:rsidP="003024B3">
            <w:pPr>
              <w:jc w:val="both"/>
              <w:rPr>
                <w:sz w:val="16"/>
                <w:szCs w:val="16"/>
              </w:rPr>
            </w:pPr>
            <w:r w:rsidRPr="00C07109">
              <w:rPr>
                <w:sz w:val="16"/>
                <w:szCs w:val="16"/>
              </w:rPr>
              <w:t> </w:t>
            </w:r>
          </w:p>
        </w:tc>
        <w:tc>
          <w:tcPr>
            <w:tcW w:w="4423" w:type="dxa"/>
            <w:tcBorders>
              <w:top w:val="nil"/>
              <w:left w:val="nil"/>
              <w:bottom w:val="single" w:sz="4" w:space="0" w:color="auto"/>
              <w:right w:val="single" w:sz="4" w:space="0" w:color="auto"/>
            </w:tcBorders>
            <w:shd w:val="clear" w:color="auto" w:fill="auto"/>
            <w:hideMark/>
          </w:tcPr>
          <w:p w:rsidR="00F17618" w:rsidRPr="00C07109" w:rsidRDefault="00F17618" w:rsidP="003024B3">
            <w:pPr>
              <w:rPr>
                <w:sz w:val="16"/>
                <w:szCs w:val="16"/>
              </w:rPr>
            </w:pPr>
            <w:r w:rsidRPr="00C07109">
              <w:rPr>
                <w:sz w:val="16"/>
                <w:szCs w:val="16"/>
              </w:rPr>
              <w:t>Погашение основной суммы задолженности</w:t>
            </w:r>
          </w:p>
        </w:tc>
        <w:tc>
          <w:tcPr>
            <w:tcW w:w="1216"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F17618" w:rsidRPr="00C07109" w:rsidRDefault="00F17618" w:rsidP="003024B3">
            <w:pPr>
              <w:jc w:val="right"/>
              <w:rPr>
                <w:sz w:val="16"/>
                <w:szCs w:val="16"/>
              </w:rPr>
            </w:pPr>
            <w:r w:rsidRPr="00C07109">
              <w:rPr>
                <w:sz w:val="16"/>
                <w:szCs w:val="16"/>
              </w:rPr>
              <w:t>-307,2</w:t>
            </w:r>
          </w:p>
        </w:tc>
      </w:tr>
    </w:tbl>
    <w:p w:rsidR="00F17618" w:rsidRDefault="00F17618" w:rsidP="00F17618">
      <w:pPr>
        <w:ind w:left="540"/>
        <w:jc w:val="both"/>
      </w:pPr>
    </w:p>
    <w:p w:rsidR="00F17618" w:rsidRPr="00810D09" w:rsidRDefault="00F17618" w:rsidP="00F17618">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F17618" w:rsidRPr="00C173F2" w:rsidRDefault="00F17618" w:rsidP="00F17618">
      <w:pPr>
        <w:jc w:val="center"/>
        <w:rPr>
          <w:sz w:val="17"/>
          <w:szCs w:val="17"/>
        </w:rPr>
      </w:pPr>
    </w:p>
    <w:p w:rsidR="00F17618" w:rsidRPr="00A877C5" w:rsidRDefault="00F17618" w:rsidP="00F17618">
      <w:pPr>
        <w:jc w:val="center"/>
        <w:rPr>
          <w:sz w:val="16"/>
          <w:szCs w:val="16"/>
        </w:rPr>
      </w:pPr>
    </w:p>
    <w:p w:rsidR="00F17618" w:rsidRPr="00EE194F" w:rsidRDefault="00F17618" w:rsidP="00F17618">
      <w:r w:rsidRPr="00EE194F">
        <w:t>Председатель Совета депутатов</w:t>
      </w:r>
      <w:r>
        <w:t xml:space="preserve">                                    Глава</w:t>
      </w:r>
    </w:p>
    <w:p w:rsidR="00F17618" w:rsidRPr="00EE194F" w:rsidRDefault="00F17618" w:rsidP="00F17618">
      <w:r w:rsidRPr="00EE194F">
        <w:lastRenderedPageBreak/>
        <w:t>Чамзинского муниципального района</w:t>
      </w:r>
      <w:r>
        <w:t xml:space="preserve">                          Чамзинского муниципального района</w:t>
      </w:r>
    </w:p>
    <w:p w:rsidR="00F17618" w:rsidRPr="006C3D0A" w:rsidRDefault="00F17618" w:rsidP="00F17618">
      <w:pPr>
        <w:tabs>
          <w:tab w:val="left" w:pos="7755"/>
        </w:tabs>
        <w:rPr>
          <w:sz w:val="16"/>
          <w:szCs w:val="16"/>
        </w:rPr>
      </w:pPr>
    </w:p>
    <w:p w:rsidR="00F17618" w:rsidRDefault="00F17618" w:rsidP="00F17618">
      <w:r w:rsidRPr="00EE194F">
        <w:t>____________________ В.Я.Борисов</w:t>
      </w:r>
      <w:r>
        <w:t xml:space="preserve">                            </w:t>
      </w:r>
      <w:r>
        <w:rPr>
          <w:u w:val="single"/>
        </w:rPr>
        <w:t xml:space="preserve">                                </w:t>
      </w:r>
      <w:r>
        <w:t>В.Г.Цыбаков</w:t>
      </w:r>
    </w:p>
    <w:p w:rsidR="00F17618" w:rsidRDefault="00F17618" w:rsidP="00F17618"/>
    <w:tbl>
      <w:tblPr>
        <w:tblStyle w:val="af4"/>
        <w:tblW w:w="100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2"/>
      </w:tblGrid>
      <w:tr w:rsidR="00CB290E" w:rsidTr="003024B3">
        <w:trPr>
          <w:trHeight w:val="13993"/>
        </w:trPr>
        <w:tc>
          <w:tcPr>
            <w:tcW w:w="10022" w:type="dxa"/>
          </w:tcPr>
          <w:p w:rsidR="00CB290E" w:rsidRDefault="00CB290E" w:rsidP="003024B3">
            <w:pPr>
              <w:jc w:val="right"/>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B290E" w:rsidRDefault="00CB290E" w:rsidP="003024B3">
            <w:pPr>
              <w:jc w:val="center"/>
              <w:rPr>
                <w:sz w:val="16"/>
                <w:szCs w:val="16"/>
              </w:rPr>
            </w:pPr>
          </w:p>
          <w:p w:rsidR="00CB290E" w:rsidRDefault="00CB290E" w:rsidP="003024B3">
            <w:pPr>
              <w:jc w:val="center"/>
              <w:rPr>
                <w:sz w:val="28"/>
                <w:szCs w:val="28"/>
              </w:rPr>
            </w:pPr>
            <w:r>
              <w:rPr>
                <w:sz w:val="28"/>
                <w:szCs w:val="28"/>
              </w:rPr>
              <w:t>Республика Мордовия</w:t>
            </w:r>
          </w:p>
          <w:p w:rsidR="00CB290E" w:rsidRDefault="00CB290E" w:rsidP="003024B3">
            <w:pPr>
              <w:jc w:val="center"/>
              <w:rPr>
                <w:sz w:val="28"/>
                <w:szCs w:val="28"/>
              </w:rPr>
            </w:pPr>
            <w:r>
              <w:rPr>
                <w:sz w:val="28"/>
                <w:szCs w:val="28"/>
              </w:rPr>
              <w:t>Совет депутатов Чамзинского муниципального района</w:t>
            </w:r>
          </w:p>
          <w:p w:rsidR="00CB290E" w:rsidRDefault="00CB290E" w:rsidP="003024B3">
            <w:pPr>
              <w:jc w:val="center"/>
              <w:rPr>
                <w:sz w:val="28"/>
                <w:szCs w:val="28"/>
              </w:rPr>
            </w:pPr>
          </w:p>
          <w:p w:rsidR="00CB290E" w:rsidRDefault="00CB290E" w:rsidP="003024B3">
            <w:pPr>
              <w:jc w:val="center"/>
              <w:rPr>
                <w:sz w:val="28"/>
                <w:szCs w:val="28"/>
              </w:rPr>
            </w:pPr>
          </w:p>
          <w:p w:rsidR="00CB290E" w:rsidRDefault="00CB290E" w:rsidP="003024B3">
            <w:pPr>
              <w:jc w:val="center"/>
              <w:rPr>
                <w:b/>
                <w:sz w:val="28"/>
                <w:szCs w:val="28"/>
              </w:rPr>
            </w:pPr>
            <w:r>
              <w:rPr>
                <w:b/>
                <w:sz w:val="28"/>
                <w:szCs w:val="28"/>
              </w:rPr>
              <w:t>РЕШЕНИЕ</w:t>
            </w:r>
          </w:p>
          <w:p w:rsidR="00CB290E" w:rsidRDefault="00CB290E" w:rsidP="003024B3">
            <w:pPr>
              <w:jc w:val="center"/>
              <w:rPr>
                <w:sz w:val="28"/>
                <w:szCs w:val="28"/>
              </w:rPr>
            </w:pPr>
            <w:r>
              <w:rPr>
                <w:sz w:val="28"/>
                <w:szCs w:val="28"/>
              </w:rPr>
              <w:t>(</w:t>
            </w:r>
            <w:r>
              <w:rPr>
                <w:sz w:val="28"/>
                <w:szCs w:val="28"/>
                <w:lang w:val="en-US"/>
              </w:rPr>
              <w:t>LXI</w:t>
            </w:r>
            <w:r>
              <w:rPr>
                <w:sz w:val="28"/>
                <w:szCs w:val="28"/>
              </w:rPr>
              <w:t>-я внеочередная сессия)</w:t>
            </w:r>
          </w:p>
          <w:p w:rsidR="00CB290E" w:rsidRDefault="00CB290E" w:rsidP="003024B3">
            <w:pPr>
              <w:jc w:val="center"/>
              <w:rPr>
                <w:sz w:val="28"/>
                <w:szCs w:val="28"/>
              </w:rPr>
            </w:pPr>
          </w:p>
          <w:p w:rsidR="00CB290E" w:rsidRDefault="00CB290E" w:rsidP="003024B3">
            <w:pPr>
              <w:jc w:val="center"/>
              <w:rPr>
                <w:b/>
                <w:sz w:val="28"/>
                <w:szCs w:val="28"/>
              </w:rPr>
            </w:pPr>
            <w:r>
              <w:rPr>
                <w:b/>
                <w:sz w:val="28"/>
                <w:szCs w:val="28"/>
              </w:rPr>
              <w:t>07.09.2021г.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328 </w:t>
            </w:r>
          </w:p>
          <w:p w:rsidR="00CB290E" w:rsidRDefault="00CB290E" w:rsidP="003024B3">
            <w:pPr>
              <w:jc w:val="center"/>
              <w:rPr>
                <w:sz w:val="28"/>
                <w:szCs w:val="28"/>
              </w:rPr>
            </w:pPr>
            <w:r>
              <w:rPr>
                <w:sz w:val="28"/>
                <w:szCs w:val="28"/>
              </w:rPr>
              <w:t>р.п.Чамзинка</w:t>
            </w:r>
          </w:p>
          <w:p w:rsidR="00CB290E" w:rsidRDefault="00CB290E" w:rsidP="003024B3">
            <w:pPr>
              <w:jc w:val="center"/>
              <w:rPr>
                <w:sz w:val="28"/>
                <w:szCs w:val="28"/>
              </w:rPr>
            </w:pPr>
          </w:p>
          <w:p w:rsidR="00CB290E" w:rsidRPr="00C12879" w:rsidRDefault="00CB290E" w:rsidP="003024B3">
            <w:pPr>
              <w:suppressAutoHyphens/>
              <w:snapToGrid w:val="0"/>
              <w:ind w:left="-426" w:right="-59"/>
              <w:jc w:val="center"/>
              <w:rPr>
                <w:b/>
                <w:sz w:val="28"/>
                <w:szCs w:val="28"/>
                <w:lang w:eastAsia="ar-SA"/>
              </w:rPr>
            </w:pPr>
            <w:r w:rsidRPr="00C12879">
              <w:rPr>
                <w:b/>
                <w:sz w:val="28"/>
                <w:szCs w:val="28"/>
                <w:lang w:eastAsia="ar-SA"/>
              </w:rPr>
              <w:t>О</w:t>
            </w:r>
            <w:r>
              <w:rPr>
                <w:b/>
                <w:sz w:val="28"/>
                <w:szCs w:val="28"/>
                <w:lang w:eastAsia="ar-SA"/>
              </w:rPr>
              <w:t>б утверждении Порядка</w:t>
            </w:r>
          </w:p>
          <w:p w:rsidR="00CB290E" w:rsidRDefault="00CB290E" w:rsidP="003024B3">
            <w:pPr>
              <w:widowControl w:val="0"/>
              <w:suppressAutoHyphens/>
              <w:jc w:val="center"/>
              <w:rPr>
                <w:b/>
                <w:sz w:val="28"/>
                <w:szCs w:val="28"/>
                <w:lang w:eastAsia="ar-SA"/>
              </w:rPr>
            </w:pPr>
            <w:r>
              <w:rPr>
                <w:b/>
                <w:sz w:val="28"/>
                <w:szCs w:val="28"/>
                <w:lang w:eastAsia="ar-SA"/>
              </w:rPr>
              <w:t>организации и проведения публичных слушаний.</w:t>
            </w:r>
          </w:p>
          <w:p w:rsidR="00CB290E" w:rsidRPr="00C12879" w:rsidRDefault="00CB290E" w:rsidP="003024B3">
            <w:pPr>
              <w:widowControl w:val="0"/>
              <w:suppressAutoHyphens/>
              <w:ind w:right="-534"/>
              <w:jc w:val="center"/>
              <w:rPr>
                <w:sz w:val="28"/>
                <w:szCs w:val="28"/>
                <w:lang w:eastAsia="ar-SA"/>
              </w:rPr>
            </w:pPr>
          </w:p>
          <w:p w:rsidR="00CB290E" w:rsidRDefault="00CB290E" w:rsidP="003024B3">
            <w:pPr>
              <w:widowControl w:val="0"/>
              <w:suppressAutoHyphens/>
              <w:ind w:firstLine="708"/>
              <w:contextualSpacing/>
              <w:jc w:val="both"/>
              <w:rPr>
                <w:sz w:val="28"/>
                <w:szCs w:val="28"/>
                <w:lang w:eastAsia="ar-SA"/>
              </w:rPr>
            </w:pPr>
            <w:r w:rsidRPr="00C12879">
              <w:rPr>
                <w:sz w:val="28"/>
                <w:szCs w:val="28"/>
                <w:lang w:eastAsia="ar-SA"/>
              </w:rPr>
              <w:t xml:space="preserve">В соответствии </w:t>
            </w:r>
            <w:r>
              <w:rPr>
                <w:sz w:val="28"/>
                <w:szCs w:val="28"/>
                <w:lang w:eastAsia="ar-SA"/>
              </w:rPr>
              <w:t xml:space="preserve">со статьей 28 </w:t>
            </w:r>
            <w:r w:rsidRPr="00C12879">
              <w:rPr>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Уставом Чамзинского муниципального района Республики Мордовия, </w:t>
            </w:r>
          </w:p>
          <w:p w:rsidR="00CB290E" w:rsidRDefault="00CB290E" w:rsidP="003024B3">
            <w:pPr>
              <w:widowControl w:val="0"/>
              <w:suppressAutoHyphens/>
              <w:ind w:firstLine="708"/>
              <w:contextualSpacing/>
              <w:jc w:val="both"/>
              <w:rPr>
                <w:sz w:val="28"/>
                <w:szCs w:val="28"/>
                <w:lang w:eastAsia="ar-SA"/>
              </w:rPr>
            </w:pPr>
          </w:p>
          <w:p w:rsidR="00CB290E" w:rsidRPr="004F3C52" w:rsidRDefault="00CB290E" w:rsidP="003024B3">
            <w:pPr>
              <w:widowControl w:val="0"/>
              <w:suppressAutoHyphens/>
              <w:ind w:firstLine="708"/>
              <w:contextualSpacing/>
              <w:jc w:val="center"/>
              <w:rPr>
                <w:b/>
                <w:sz w:val="28"/>
                <w:szCs w:val="28"/>
                <w:lang w:eastAsia="ar-SA"/>
              </w:rPr>
            </w:pPr>
            <w:r w:rsidRPr="004F3C52">
              <w:rPr>
                <w:b/>
                <w:sz w:val="28"/>
                <w:szCs w:val="28"/>
                <w:lang w:eastAsia="ar-SA"/>
              </w:rPr>
              <w:t>Совет депутатов Чамзинского муниципального района решил:</w:t>
            </w:r>
          </w:p>
          <w:p w:rsidR="00CB290E" w:rsidRPr="00C12879" w:rsidRDefault="00CB290E" w:rsidP="003024B3">
            <w:pPr>
              <w:suppressAutoHyphens/>
              <w:jc w:val="both"/>
              <w:rPr>
                <w:sz w:val="28"/>
                <w:szCs w:val="28"/>
                <w:lang w:eastAsia="ar-SA"/>
              </w:rPr>
            </w:pPr>
          </w:p>
          <w:p w:rsidR="00CB290E" w:rsidRDefault="00CB290E" w:rsidP="003024B3">
            <w:pPr>
              <w:suppressAutoHyphens/>
              <w:autoSpaceDE w:val="0"/>
              <w:ind w:firstLine="708"/>
              <w:jc w:val="both"/>
              <w:rPr>
                <w:sz w:val="28"/>
                <w:szCs w:val="28"/>
                <w:lang w:eastAsia="ar-SA"/>
              </w:rPr>
            </w:pPr>
            <w:r w:rsidRPr="004F3C52">
              <w:rPr>
                <w:b/>
                <w:sz w:val="28"/>
                <w:szCs w:val="28"/>
                <w:lang w:eastAsia="ar-SA"/>
              </w:rPr>
              <w:t>1.</w:t>
            </w:r>
            <w:r w:rsidRPr="00C12879">
              <w:rPr>
                <w:sz w:val="28"/>
                <w:szCs w:val="28"/>
                <w:lang w:eastAsia="ar-SA"/>
              </w:rPr>
              <w:t xml:space="preserve">  Утвердить прилагаемый Порядок </w:t>
            </w:r>
            <w:r>
              <w:rPr>
                <w:sz w:val="28"/>
                <w:szCs w:val="28"/>
                <w:lang w:eastAsia="ar-SA"/>
              </w:rPr>
              <w:t>организации и проведения публичных слушаний.</w:t>
            </w:r>
            <w:r w:rsidRPr="00C12879">
              <w:rPr>
                <w:sz w:val="28"/>
                <w:szCs w:val="28"/>
                <w:lang w:eastAsia="ar-SA"/>
              </w:rPr>
              <w:t xml:space="preserve"> </w:t>
            </w:r>
          </w:p>
          <w:p w:rsidR="00CB290E" w:rsidRPr="00C12879" w:rsidRDefault="00CB290E" w:rsidP="003024B3">
            <w:pPr>
              <w:suppressAutoHyphens/>
              <w:autoSpaceDE w:val="0"/>
              <w:ind w:firstLine="708"/>
              <w:jc w:val="both"/>
              <w:rPr>
                <w:sz w:val="28"/>
                <w:szCs w:val="28"/>
                <w:lang w:eastAsia="ar-SA"/>
              </w:rPr>
            </w:pPr>
            <w:r w:rsidRPr="004F3C52">
              <w:rPr>
                <w:b/>
                <w:sz w:val="28"/>
                <w:szCs w:val="28"/>
                <w:lang w:eastAsia="ar-SA"/>
              </w:rPr>
              <w:t>2.</w:t>
            </w:r>
            <w:r>
              <w:rPr>
                <w:sz w:val="28"/>
                <w:szCs w:val="28"/>
                <w:lang w:eastAsia="ar-SA"/>
              </w:rPr>
              <w:t xml:space="preserve"> Решение совета депутатов Чамзинского муниципального района РМ от 08 июня 2011 года № 234 «Об утверждении положения о порядке организации и проведения публичных слушаний Чамзинского муниципального района» отменить.</w:t>
            </w:r>
          </w:p>
          <w:p w:rsidR="00CB290E" w:rsidRDefault="00CB290E" w:rsidP="003024B3">
            <w:pPr>
              <w:suppressAutoHyphens/>
              <w:autoSpaceDE w:val="0"/>
              <w:ind w:firstLine="720"/>
              <w:jc w:val="both"/>
              <w:rPr>
                <w:sz w:val="28"/>
                <w:szCs w:val="28"/>
                <w:lang w:eastAsia="ar-SA"/>
              </w:rPr>
            </w:pPr>
            <w:r w:rsidRPr="004F3C52">
              <w:rPr>
                <w:b/>
                <w:sz w:val="28"/>
                <w:szCs w:val="28"/>
                <w:lang w:eastAsia="ar-SA"/>
              </w:rPr>
              <w:t>3.</w:t>
            </w:r>
            <w:r w:rsidRPr="00C12879">
              <w:rPr>
                <w:sz w:val="28"/>
                <w:szCs w:val="28"/>
                <w:lang w:eastAsia="ar-SA"/>
              </w:rPr>
              <w:t xml:space="preserve"> Настоящее решение вступает в силу после его официального опубликования в Информационном бюллетене Чамзинского муниципального района.</w:t>
            </w:r>
          </w:p>
          <w:p w:rsidR="00CB290E" w:rsidRPr="00C12879" w:rsidRDefault="00CB290E" w:rsidP="003024B3">
            <w:pPr>
              <w:suppressAutoHyphens/>
              <w:autoSpaceDE w:val="0"/>
              <w:ind w:firstLine="720"/>
              <w:jc w:val="both"/>
              <w:rPr>
                <w:sz w:val="28"/>
                <w:szCs w:val="28"/>
                <w:lang w:eastAsia="ar-SA"/>
              </w:rPr>
            </w:pPr>
          </w:p>
          <w:p w:rsidR="00CB290E" w:rsidRDefault="00CB290E" w:rsidP="00CB290E">
            <w:r>
              <w:t>Председатель Совета депутатов</w:t>
            </w:r>
            <w:r>
              <w:rPr>
                <w:sz w:val="22"/>
                <w:szCs w:val="22"/>
              </w:rPr>
              <w:tab/>
            </w:r>
            <w:r>
              <w:t xml:space="preserve">         </w:t>
            </w:r>
            <w:r>
              <w:rPr>
                <w:sz w:val="22"/>
                <w:szCs w:val="22"/>
              </w:rPr>
              <w:tab/>
            </w:r>
            <w:r>
              <w:rPr>
                <w:sz w:val="22"/>
                <w:szCs w:val="22"/>
              </w:rPr>
              <w:tab/>
            </w:r>
            <w:r>
              <w:t xml:space="preserve">          Глава</w:t>
            </w:r>
          </w:p>
          <w:p w:rsidR="00CB290E" w:rsidRDefault="00CB290E" w:rsidP="003024B3">
            <w:pPr>
              <w:ind w:left="-426"/>
            </w:pPr>
            <w:r>
              <w:rPr>
                <w:sz w:val="22"/>
                <w:szCs w:val="22"/>
              </w:rPr>
              <w:tab/>
            </w:r>
            <w:r>
              <w:t>Чамзинского муниципального района                            Чамзинского муниципального района</w:t>
            </w:r>
          </w:p>
          <w:p w:rsidR="00CB290E" w:rsidRDefault="00CB290E" w:rsidP="003024B3">
            <w:pPr>
              <w:ind w:left="-426"/>
            </w:pPr>
            <w:r>
              <w:rPr>
                <w:sz w:val="22"/>
                <w:szCs w:val="22"/>
              </w:rPr>
              <w:tab/>
            </w:r>
          </w:p>
          <w:p w:rsidR="00CB290E" w:rsidRDefault="00CB290E" w:rsidP="003024B3">
            <w:pPr>
              <w:ind w:left="-426"/>
            </w:pPr>
            <w:r>
              <w:rPr>
                <w:sz w:val="22"/>
                <w:szCs w:val="22"/>
              </w:rPr>
              <w:tab/>
            </w:r>
            <w:r>
              <w:t xml:space="preserve">_______________________ В.Я.Борисов                            ____________________ В.Г. Цыбаков </w:t>
            </w:r>
          </w:p>
          <w:p w:rsidR="00CB290E" w:rsidRDefault="00CB290E" w:rsidP="003024B3">
            <w:pPr>
              <w:ind w:left="-426"/>
            </w:pPr>
            <w:r>
              <w:t xml:space="preserve"> </w:t>
            </w:r>
          </w:p>
          <w:p w:rsidR="00CB290E" w:rsidRPr="00A8214F" w:rsidRDefault="00CB290E" w:rsidP="00CB290E">
            <w:pPr>
              <w:jc w:val="both"/>
            </w:pPr>
            <w:r>
              <w:rPr>
                <w:b/>
                <w:sz w:val="22"/>
                <w:szCs w:val="22"/>
              </w:rPr>
              <w:tab/>
            </w:r>
          </w:p>
        </w:tc>
      </w:tr>
      <w:tr w:rsidR="00CB290E" w:rsidTr="003024B3">
        <w:trPr>
          <w:trHeight w:val="311"/>
        </w:trPr>
        <w:tc>
          <w:tcPr>
            <w:tcW w:w="10022" w:type="dxa"/>
          </w:tcPr>
          <w:p w:rsidR="00CB290E" w:rsidRDefault="00CB290E" w:rsidP="003024B3">
            <w:pPr>
              <w:pStyle w:val="1"/>
              <w:jc w:val="right"/>
              <w:outlineLvl w:val="0"/>
              <w:rPr>
                <w:caps/>
              </w:rPr>
            </w:pPr>
          </w:p>
        </w:tc>
      </w:tr>
      <w:tr w:rsidR="00CB290E" w:rsidTr="003024B3">
        <w:trPr>
          <w:trHeight w:val="297"/>
        </w:trPr>
        <w:tc>
          <w:tcPr>
            <w:tcW w:w="10022" w:type="dxa"/>
          </w:tcPr>
          <w:p w:rsidR="00CB290E" w:rsidRDefault="00CB290E" w:rsidP="003024B3">
            <w:pPr>
              <w:pStyle w:val="1"/>
              <w:jc w:val="right"/>
              <w:outlineLvl w:val="0"/>
              <w:rPr>
                <w:caps/>
              </w:rPr>
            </w:pPr>
          </w:p>
        </w:tc>
      </w:tr>
      <w:tr w:rsidR="00CB290E" w:rsidTr="003024B3">
        <w:trPr>
          <w:trHeight w:val="311"/>
        </w:trPr>
        <w:tc>
          <w:tcPr>
            <w:tcW w:w="10022" w:type="dxa"/>
          </w:tcPr>
          <w:p w:rsidR="00CB290E" w:rsidRPr="00A8214F" w:rsidRDefault="00CB290E" w:rsidP="003024B3">
            <w:pPr>
              <w:pStyle w:val="1"/>
              <w:jc w:val="right"/>
              <w:outlineLvl w:val="0"/>
              <w:rPr>
                <w:caps/>
              </w:rPr>
            </w:pPr>
            <w:r w:rsidRPr="00A8214F">
              <w:rPr>
                <w:caps/>
              </w:rPr>
              <w:t>УТВЕРЖДЕН</w:t>
            </w:r>
          </w:p>
          <w:p w:rsidR="00CB290E" w:rsidRDefault="00CB290E" w:rsidP="003024B3">
            <w:pPr>
              <w:jc w:val="right"/>
            </w:pPr>
            <w:r w:rsidRPr="00A8214F">
              <w:t xml:space="preserve">решением Совета депутатов </w:t>
            </w:r>
          </w:p>
          <w:p w:rsidR="00CB290E" w:rsidRDefault="00CB290E" w:rsidP="003024B3">
            <w:pPr>
              <w:jc w:val="right"/>
            </w:pPr>
            <w:r w:rsidRPr="006F0340">
              <w:t xml:space="preserve">Чамзинского муниципального района </w:t>
            </w:r>
          </w:p>
          <w:p w:rsidR="00CB290E" w:rsidRPr="00A8214F" w:rsidRDefault="00CB290E" w:rsidP="003024B3">
            <w:pPr>
              <w:jc w:val="right"/>
            </w:pPr>
            <w:r w:rsidRPr="00A8214F">
              <w:t>Республики Мордовия</w:t>
            </w:r>
          </w:p>
          <w:p w:rsidR="00CB290E" w:rsidRPr="00A8214F" w:rsidRDefault="00CB290E" w:rsidP="003024B3">
            <w:pPr>
              <w:jc w:val="right"/>
            </w:pPr>
            <w:r w:rsidRPr="00A8214F">
              <w:t xml:space="preserve">от </w:t>
            </w:r>
            <w:r>
              <w:t>07.09.</w:t>
            </w:r>
            <w:r w:rsidRPr="00A8214F">
              <w:t>20</w:t>
            </w:r>
            <w:r>
              <w:t>21</w:t>
            </w:r>
            <w:r w:rsidRPr="00A8214F">
              <w:t xml:space="preserve"> г. № </w:t>
            </w:r>
            <w:r>
              <w:t>328</w:t>
            </w:r>
          </w:p>
          <w:p w:rsidR="00CB290E" w:rsidRDefault="00CB290E" w:rsidP="003024B3">
            <w:pPr>
              <w:pStyle w:val="1"/>
              <w:jc w:val="right"/>
              <w:outlineLvl w:val="0"/>
              <w:rPr>
                <w:caps/>
              </w:rPr>
            </w:pPr>
          </w:p>
        </w:tc>
      </w:tr>
      <w:tr w:rsidR="00CB290E" w:rsidTr="003024B3">
        <w:trPr>
          <w:trHeight w:val="297"/>
        </w:trPr>
        <w:tc>
          <w:tcPr>
            <w:tcW w:w="10022" w:type="dxa"/>
          </w:tcPr>
          <w:p w:rsidR="00CB290E" w:rsidRDefault="00CB290E" w:rsidP="003024B3">
            <w:pPr>
              <w:pStyle w:val="1"/>
              <w:jc w:val="right"/>
              <w:outlineLvl w:val="0"/>
              <w:rPr>
                <w:caps/>
              </w:rPr>
            </w:pPr>
          </w:p>
        </w:tc>
      </w:tr>
    </w:tbl>
    <w:p w:rsidR="00CB290E" w:rsidRDefault="00CB290E" w:rsidP="00CB290E">
      <w:pPr>
        <w:contextualSpacing/>
        <w:jc w:val="center"/>
        <w:rPr>
          <w:b/>
          <w:bCs/>
          <w:caps/>
          <w:sz w:val="28"/>
          <w:szCs w:val="28"/>
        </w:rPr>
      </w:pPr>
    </w:p>
    <w:p w:rsidR="00CB290E" w:rsidRDefault="00CB290E" w:rsidP="00CB290E">
      <w:pPr>
        <w:contextualSpacing/>
        <w:jc w:val="center"/>
        <w:rPr>
          <w:sz w:val="28"/>
          <w:szCs w:val="28"/>
        </w:rPr>
      </w:pPr>
      <w:r w:rsidRPr="001C7250">
        <w:rPr>
          <w:b/>
          <w:bCs/>
          <w:caps/>
          <w:sz w:val="28"/>
          <w:szCs w:val="28"/>
        </w:rPr>
        <w:t>Порядок</w:t>
      </w:r>
    </w:p>
    <w:p w:rsidR="00CB290E" w:rsidRPr="001C7250" w:rsidRDefault="00CB290E" w:rsidP="00CB290E">
      <w:pPr>
        <w:contextualSpacing/>
        <w:jc w:val="center"/>
        <w:rPr>
          <w:sz w:val="28"/>
          <w:szCs w:val="28"/>
        </w:rPr>
      </w:pPr>
      <w:r w:rsidRPr="001C7250">
        <w:rPr>
          <w:sz w:val="28"/>
          <w:szCs w:val="28"/>
        </w:rPr>
        <w:t>организации и проведения публичных слушаний</w:t>
      </w:r>
      <w:r>
        <w:rPr>
          <w:sz w:val="28"/>
          <w:szCs w:val="28"/>
        </w:rPr>
        <w:t xml:space="preserve"> в Чамзинском муниципальном районе  РМ</w:t>
      </w:r>
    </w:p>
    <w:p w:rsidR="00CB290E" w:rsidRPr="001C7250" w:rsidRDefault="00CB290E" w:rsidP="00CB290E">
      <w:pPr>
        <w:pStyle w:val="2"/>
        <w:contextualSpacing/>
        <w:rPr>
          <w:b w:val="0"/>
          <w:bCs w:val="0"/>
        </w:rPr>
      </w:pPr>
    </w:p>
    <w:p w:rsidR="00CB290E" w:rsidRPr="001C7250" w:rsidRDefault="00CB290E" w:rsidP="00CB290E">
      <w:pPr>
        <w:contextualSpacing/>
        <w:jc w:val="center"/>
        <w:rPr>
          <w:b/>
          <w:bCs/>
          <w:sz w:val="28"/>
          <w:szCs w:val="28"/>
        </w:rPr>
      </w:pPr>
    </w:p>
    <w:p w:rsidR="00CB290E" w:rsidRPr="001C7250" w:rsidRDefault="00CB290E" w:rsidP="00CB290E">
      <w:pPr>
        <w:contextualSpacing/>
        <w:jc w:val="center"/>
        <w:rPr>
          <w:b/>
          <w:bCs/>
          <w:sz w:val="28"/>
          <w:szCs w:val="28"/>
        </w:rPr>
      </w:pPr>
      <w:r w:rsidRPr="001C7250">
        <w:rPr>
          <w:b/>
          <w:bCs/>
          <w:sz w:val="28"/>
          <w:szCs w:val="28"/>
        </w:rPr>
        <w:t>1. Общие положения</w:t>
      </w:r>
    </w:p>
    <w:p w:rsidR="00CB290E" w:rsidRDefault="00CB290E" w:rsidP="00CB290E">
      <w:pPr>
        <w:numPr>
          <w:ilvl w:val="1"/>
          <w:numId w:val="34"/>
        </w:numPr>
        <w:ind w:left="0" w:firstLine="709"/>
        <w:contextualSpacing/>
        <w:jc w:val="both"/>
        <w:rPr>
          <w:sz w:val="28"/>
          <w:szCs w:val="28"/>
        </w:rPr>
      </w:pPr>
      <w:r w:rsidRPr="001C7250">
        <w:rPr>
          <w:sz w:val="28"/>
          <w:szCs w:val="28"/>
        </w:rPr>
        <w:t>Настоящ</w:t>
      </w:r>
      <w:r>
        <w:rPr>
          <w:sz w:val="28"/>
          <w:szCs w:val="28"/>
        </w:rPr>
        <w:t>ий Порядок</w:t>
      </w:r>
      <w:r w:rsidRPr="001C7250">
        <w:rPr>
          <w:sz w:val="28"/>
          <w:szCs w:val="28"/>
        </w:rPr>
        <w:t xml:space="preserve"> разработан на основании Федерального закона от 6 октября 2003 </w:t>
      </w:r>
      <w:r>
        <w:rPr>
          <w:sz w:val="28"/>
          <w:szCs w:val="28"/>
        </w:rPr>
        <w:t>г.</w:t>
      </w:r>
      <w:r w:rsidRPr="001C7250">
        <w:rPr>
          <w:sz w:val="28"/>
          <w:szCs w:val="28"/>
        </w:rPr>
        <w:t xml:space="preserve"> № 131-ФЗ «Об общих принципах организации местного самоуправления в Российской Федерации»</w:t>
      </w:r>
      <w:r>
        <w:rPr>
          <w:sz w:val="28"/>
          <w:szCs w:val="28"/>
        </w:rPr>
        <w:t xml:space="preserve"> (далее – </w:t>
      </w:r>
      <w:r w:rsidRPr="001C7250">
        <w:rPr>
          <w:sz w:val="28"/>
          <w:szCs w:val="28"/>
        </w:rPr>
        <w:t>Федеральн</w:t>
      </w:r>
      <w:r>
        <w:rPr>
          <w:sz w:val="28"/>
          <w:szCs w:val="28"/>
        </w:rPr>
        <w:t xml:space="preserve">ый </w:t>
      </w:r>
      <w:r w:rsidRPr="001C7250">
        <w:rPr>
          <w:sz w:val="28"/>
          <w:szCs w:val="28"/>
        </w:rPr>
        <w:t>закон</w:t>
      </w:r>
      <w:r>
        <w:rPr>
          <w:sz w:val="28"/>
          <w:szCs w:val="28"/>
        </w:rPr>
        <w:t xml:space="preserve">                 </w:t>
      </w:r>
      <w:r w:rsidRPr="001C7250">
        <w:rPr>
          <w:sz w:val="28"/>
          <w:szCs w:val="28"/>
        </w:rPr>
        <w:t>№ 131-ФЗ</w:t>
      </w:r>
      <w:r>
        <w:rPr>
          <w:sz w:val="28"/>
          <w:szCs w:val="28"/>
        </w:rPr>
        <w:t>)</w:t>
      </w:r>
      <w:r w:rsidRPr="001C7250">
        <w:rPr>
          <w:sz w:val="28"/>
          <w:szCs w:val="28"/>
        </w:rPr>
        <w:t xml:space="preserve"> и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w:t>
      </w:r>
      <w:r>
        <w:rPr>
          <w:sz w:val="28"/>
          <w:szCs w:val="28"/>
        </w:rPr>
        <w:t xml:space="preserve">рии Чамзинского </w:t>
      </w:r>
      <w:r w:rsidRPr="001C7250">
        <w:rPr>
          <w:sz w:val="28"/>
          <w:szCs w:val="28"/>
        </w:rPr>
        <w:t>муниципального района (далее – муниципальное образование).</w:t>
      </w:r>
    </w:p>
    <w:p w:rsidR="00CB290E" w:rsidRDefault="00CB290E" w:rsidP="00CB290E">
      <w:pPr>
        <w:numPr>
          <w:ilvl w:val="1"/>
          <w:numId w:val="35"/>
        </w:numPr>
        <w:ind w:left="0" w:firstLine="709"/>
        <w:contextualSpacing/>
        <w:jc w:val="both"/>
        <w:rPr>
          <w:sz w:val="28"/>
          <w:szCs w:val="28"/>
        </w:rPr>
      </w:pPr>
      <w:r w:rsidRPr="001C7250">
        <w:rPr>
          <w:sz w:val="28"/>
          <w:szCs w:val="28"/>
        </w:rPr>
        <w:t xml:space="preserve">Публичные слушания – это обсуждение проектов муниципальных правовых актов по вопросам местного значения с участием жителей </w:t>
      </w:r>
      <w:r>
        <w:rPr>
          <w:sz w:val="28"/>
          <w:szCs w:val="28"/>
        </w:rPr>
        <w:t xml:space="preserve">муниципального образования Советом депутатов Чамзинского муниципального района </w:t>
      </w:r>
      <w:r w:rsidRPr="001C7250">
        <w:rPr>
          <w:sz w:val="28"/>
          <w:szCs w:val="28"/>
        </w:rPr>
        <w:t>(далее –</w:t>
      </w:r>
      <w:r>
        <w:rPr>
          <w:sz w:val="28"/>
          <w:szCs w:val="28"/>
        </w:rPr>
        <w:t xml:space="preserve"> Совет депутатов</w:t>
      </w:r>
      <w:r w:rsidRPr="001C7250">
        <w:rPr>
          <w:sz w:val="28"/>
          <w:szCs w:val="28"/>
        </w:rPr>
        <w:t>)</w:t>
      </w:r>
      <w:r>
        <w:rPr>
          <w:sz w:val="28"/>
          <w:szCs w:val="28"/>
        </w:rPr>
        <w:t>,</w:t>
      </w:r>
      <w:r w:rsidRPr="001C7250">
        <w:rPr>
          <w:sz w:val="28"/>
          <w:szCs w:val="28"/>
        </w:rPr>
        <w:t xml:space="preserve"> главой </w:t>
      </w:r>
      <w:r>
        <w:rPr>
          <w:sz w:val="28"/>
          <w:szCs w:val="28"/>
        </w:rPr>
        <w:t>Чамзинского муниципального района (</w:t>
      </w:r>
      <w:r w:rsidRPr="001C7250">
        <w:rPr>
          <w:sz w:val="28"/>
          <w:szCs w:val="28"/>
        </w:rPr>
        <w:t>далее – глава муниципального образования).</w:t>
      </w:r>
    </w:p>
    <w:p w:rsidR="00CB290E" w:rsidRPr="001C7250" w:rsidRDefault="00CB290E" w:rsidP="00CB290E">
      <w:pPr>
        <w:numPr>
          <w:ilvl w:val="1"/>
          <w:numId w:val="35"/>
        </w:numPr>
        <w:ind w:left="0" w:firstLine="709"/>
        <w:contextualSpacing/>
        <w:jc w:val="both"/>
        <w:rPr>
          <w:sz w:val="28"/>
          <w:szCs w:val="28"/>
        </w:rPr>
      </w:pPr>
      <w:r w:rsidRPr="001C7250">
        <w:rPr>
          <w:sz w:val="28"/>
          <w:szCs w:val="28"/>
        </w:rPr>
        <w:t>На публичные слушания должны выносятся:</w:t>
      </w:r>
    </w:p>
    <w:p w:rsidR="00CB290E" w:rsidRPr="001C7250" w:rsidRDefault="00CB290E" w:rsidP="00CB290E">
      <w:pPr>
        <w:numPr>
          <w:ilvl w:val="0"/>
          <w:numId w:val="29"/>
        </w:numPr>
        <w:tabs>
          <w:tab w:val="left" w:pos="1134"/>
        </w:tabs>
        <w:ind w:left="0" w:firstLine="709"/>
        <w:contextualSpacing/>
        <w:jc w:val="both"/>
        <w:rPr>
          <w:sz w:val="28"/>
          <w:szCs w:val="28"/>
        </w:rPr>
      </w:pPr>
      <w:r w:rsidRPr="001C7250">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
    <w:p w:rsidR="00CB290E" w:rsidRPr="001C7250" w:rsidRDefault="00CB290E" w:rsidP="00CB290E">
      <w:pPr>
        <w:numPr>
          <w:ilvl w:val="0"/>
          <w:numId w:val="29"/>
        </w:numPr>
        <w:tabs>
          <w:tab w:val="left" w:pos="1134"/>
        </w:tabs>
        <w:ind w:left="0" w:firstLine="709"/>
        <w:contextualSpacing/>
        <w:jc w:val="both"/>
        <w:rPr>
          <w:sz w:val="28"/>
          <w:szCs w:val="28"/>
        </w:rPr>
      </w:pPr>
      <w:r w:rsidRPr="001C7250">
        <w:rPr>
          <w:sz w:val="28"/>
          <w:szCs w:val="28"/>
        </w:rPr>
        <w:t>проект местного бюджета и отчет о его исполнении;</w:t>
      </w:r>
    </w:p>
    <w:p w:rsidR="00CB290E" w:rsidRPr="001C7250" w:rsidRDefault="00CB290E" w:rsidP="00CB290E">
      <w:pPr>
        <w:numPr>
          <w:ilvl w:val="0"/>
          <w:numId w:val="29"/>
        </w:numPr>
        <w:tabs>
          <w:tab w:val="left" w:pos="1134"/>
        </w:tabs>
        <w:ind w:left="0" w:firstLine="709"/>
        <w:contextualSpacing/>
        <w:jc w:val="both"/>
        <w:rPr>
          <w:sz w:val="28"/>
          <w:szCs w:val="28"/>
        </w:rPr>
      </w:pPr>
      <w:r w:rsidRPr="001C7250">
        <w:rPr>
          <w:sz w:val="28"/>
          <w:szCs w:val="28"/>
        </w:rPr>
        <w:t>проект стратегии социально-экономического развития муниципального образования;</w:t>
      </w:r>
    </w:p>
    <w:p w:rsidR="00CB290E" w:rsidRPr="001C7250" w:rsidRDefault="00CB290E" w:rsidP="00CB290E">
      <w:pPr>
        <w:pStyle w:val="ac"/>
        <w:widowControl/>
        <w:numPr>
          <w:ilvl w:val="0"/>
          <w:numId w:val="29"/>
        </w:numPr>
        <w:tabs>
          <w:tab w:val="left" w:pos="1134"/>
        </w:tabs>
        <w:ind w:left="0" w:firstLine="709"/>
        <w:contextualSpacing/>
        <w:jc w:val="both"/>
        <w:rPr>
          <w:rFonts w:ascii="Times New Roman" w:hAnsi="Times New Roman" w:cs="Times New Roman"/>
          <w:sz w:val="28"/>
          <w:szCs w:val="28"/>
        </w:rPr>
      </w:pPr>
      <w:r w:rsidRPr="001C7250">
        <w:rPr>
          <w:rFonts w:ascii="Times New Roman" w:hAnsi="Times New Roman" w:cs="Times New Roman"/>
          <w:sz w:val="28"/>
          <w:szCs w:val="28"/>
        </w:rPr>
        <w:t>вопросы о преобразовании муниципального образования, за исключением случаев, если в соответствии со статьей 13 Федеральн</w:t>
      </w:r>
      <w:r>
        <w:rPr>
          <w:rFonts w:ascii="Times New Roman" w:hAnsi="Times New Roman" w:cs="Times New Roman"/>
          <w:sz w:val="28"/>
          <w:szCs w:val="28"/>
        </w:rPr>
        <w:t xml:space="preserve">ого закона № 131-ФЗ </w:t>
      </w:r>
      <w:r w:rsidRPr="001C7250">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290E" w:rsidRPr="00EB7ADE" w:rsidRDefault="00CB290E" w:rsidP="00CB290E">
      <w:pPr>
        <w:numPr>
          <w:ilvl w:val="1"/>
          <w:numId w:val="35"/>
        </w:numPr>
        <w:ind w:left="0" w:firstLine="709"/>
        <w:contextualSpacing/>
        <w:jc w:val="both"/>
        <w:rPr>
          <w:sz w:val="28"/>
          <w:szCs w:val="28"/>
        </w:rPr>
      </w:pPr>
      <w:r w:rsidRPr="001C7250">
        <w:rPr>
          <w:sz w:val="28"/>
          <w:szCs w:val="28"/>
        </w:rPr>
        <w:lastRenderedPageBreak/>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EB7ADE">
        <w:rPr>
          <w:sz w:val="28"/>
          <w:szCs w:val="28"/>
        </w:rPr>
        <w:t>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решение с учетом положений законодательства о градостроительной деятельности.</w:t>
      </w:r>
    </w:p>
    <w:p w:rsidR="00CB290E" w:rsidRPr="00EB7ADE" w:rsidRDefault="00CB290E" w:rsidP="00CB290E">
      <w:pPr>
        <w:numPr>
          <w:ilvl w:val="1"/>
          <w:numId w:val="35"/>
        </w:numPr>
        <w:ind w:left="0" w:firstLine="709"/>
        <w:contextualSpacing/>
        <w:jc w:val="both"/>
        <w:rPr>
          <w:sz w:val="28"/>
          <w:szCs w:val="28"/>
        </w:rPr>
      </w:pPr>
      <w:r w:rsidRPr="00EB7ADE">
        <w:rPr>
          <w:sz w:val="28"/>
          <w:szCs w:val="28"/>
        </w:rPr>
        <w:t>На публичные слушания могут выноситься другие проекты муниципальных правовых актов по вопросам местного значения в порядке, установленном настоящим Порядком.</w:t>
      </w:r>
    </w:p>
    <w:p w:rsidR="00CB290E" w:rsidRPr="001C7250" w:rsidRDefault="00CB290E" w:rsidP="00CB290E">
      <w:pPr>
        <w:ind w:firstLine="709"/>
        <w:contextualSpacing/>
        <w:jc w:val="both"/>
        <w:rPr>
          <w:sz w:val="28"/>
          <w:szCs w:val="28"/>
        </w:rPr>
      </w:pPr>
    </w:p>
    <w:p w:rsidR="00CB290E" w:rsidRDefault="00CB290E" w:rsidP="00CB290E">
      <w:pPr>
        <w:pStyle w:val="ac"/>
        <w:tabs>
          <w:tab w:val="left" w:pos="1134"/>
        </w:tabs>
        <w:contextualSpacing/>
        <w:jc w:val="center"/>
        <w:rPr>
          <w:rFonts w:ascii="Times New Roman" w:hAnsi="Times New Roman" w:cs="Times New Roman"/>
          <w:b/>
          <w:sz w:val="28"/>
          <w:szCs w:val="28"/>
        </w:rPr>
      </w:pPr>
      <w:r w:rsidRPr="001C7250">
        <w:rPr>
          <w:rFonts w:ascii="Times New Roman" w:hAnsi="Times New Roman" w:cs="Times New Roman"/>
          <w:b/>
          <w:sz w:val="28"/>
          <w:szCs w:val="28"/>
        </w:rPr>
        <w:t>2. Назначение публичных слушаний</w:t>
      </w:r>
    </w:p>
    <w:p w:rsidR="00CB290E" w:rsidRPr="001C7250" w:rsidRDefault="00CB290E" w:rsidP="00CB290E">
      <w:pPr>
        <w:contextualSpacing/>
      </w:pPr>
    </w:p>
    <w:p w:rsidR="00CB290E" w:rsidRDefault="00CB290E" w:rsidP="00CB290E">
      <w:pPr>
        <w:numPr>
          <w:ilvl w:val="0"/>
          <w:numId w:val="36"/>
        </w:numPr>
        <w:ind w:left="0" w:firstLine="709"/>
        <w:contextualSpacing/>
        <w:jc w:val="both"/>
        <w:rPr>
          <w:sz w:val="28"/>
          <w:szCs w:val="28"/>
        </w:rPr>
      </w:pPr>
      <w:r w:rsidRPr="001C7250">
        <w:rPr>
          <w:sz w:val="28"/>
          <w:szCs w:val="28"/>
        </w:rPr>
        <w:t xml:space="preserve">Публичные слушания проводятся по инициативе населения, Совета депутатов </w:t>
      </w:r>
      <w:r>
        <w:rPr>
          <w:sz w:val="28"/>
          <w:szCs w:val="28"/>
        </w:rPr>
        <w:t>Чамзинского муниципального района</w:t>
      </w:r>
      <w:r w:rsidRPr="001C7250">
        <w:rPr>
          <w:sz w:val="28"/>
          <w:szCs w:val="28"/>
        </w:rPr>
        <w:t xml:space="preserve">, главы </w:t>
      </w:r>
      <w:r>
        <w:rPr>
          <w:sz w:val="28"/>
          <w:szCs w:val="28"/>
        </w:rPr>
        <w:t>Чамзинского муниципального района</w:t>
      </w:r>
      <w:r w:rsidRPr="001C7250">
        <w:rPr>
          <w:sz w:val="28"/>
          <w:szCs w:val="28"/>
        </w:rPr>
        <w:t>.</w:t>
      </w:r>
    </w:p>
    <w:p w:rsidR="00CB290E" w:rsidRDefault="00CB290E" w:rsidP="00CB290E">
      <w:pPr>
        <w:numPr>
          <w:ilvl w:val="1"/>
          <w:numId w:val="37"/>
        </w:numPr>
        <w:ind w:left="0" w:firstLine="709"/>
        <w:contextualSpacing/>
        <w:jc w:val="both"/>
        <w:rPr>
          <w:sz w:val="28"/>
          <w:szCs w:val="28"/>
        </w:rPr>
      </w:pPr>
      <w:r w:rsidRPr="001C7250">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Pr>
          <w:sz w:val="28"/>
          <w:szCs w:val="28"/>
        </w:rPr>
        <w:t xml:space="preserve">Чамзинского муниципального района </w:t>
      </w:r>
      <w:r w:rsidRPr="001C7250">
        <w:rPr>
          <w:sz w:val="28"/>
          <w:szCs w:val="28"/>
        </w:rPr>
        <w:t xml:space="preserve">– главой </w:t>
      </w:r>
      <w:r>
        <w:rPr>
          <w:sz w:val="28"/>
          <w:szCs w:val="28"/>
        </w:rPr>
        <w:t>Чамзинского муниципального района</w:t>
      </w:r>
      <w:r w:rsidRPr="001C7250">
        <w:rPr>
          <w:sz w:val="28"/>
          <w:szCs w:val="28"/>
        </w:rPr>
        <w:t>.</w:t>
      </w:r>
    </w:p>
    <w:p w:rsidR="00CB290E" w:rsidRDefault="00CB290E" w:rsidP="00CB290E">
      <w:pPr>
        <w:numPr>
          <w:ilvl w:val="1"/>
          <w:numId w:val="37"/>
        </w:numPr>
        <w:ind w:left="0" w:firstLine="709"/>
        <w:contextualSpacing/>
        <w:jc w:val="both"/>
        <w:rPr>
          <w:sz w:val="28"/>
          <w:szCs w:val="28"/>
        </w:rPr>
      </w:pPr>
      <w:r w:rsidRPr="001C7250">
        <w:rPr>
          <w:sz w:val="28"/>
          <w:szCs w:val="28"/>
        </w:rPr>
        <w:t>Совет депутатов принимает решение о назначении публичных слушаний, глава соответственно издает постановление (далее – решение (постановление) о назначении публичных слушаний).</w:t>
      </w:r>
    </w:p>
    <w:p w:rsidR="00CB290E" w:rsidRDefault="00CB290E" w:rsidP="00CB290E">
      <w:pPr>
        <w:numPr>
          <w:ilvl w:val="1"/>
          <w:numId w:val="37"/>
        </w:numPr>
        <w:ind w:left="0" w:firstLine="709"/>
        <w:contextualSpacing/>
        <w:jc w:val="both"/>
        <w:rPr>
          <w:sz w:val="28"/>
          <w:szCs w:val="28"/>
        </w:rPr>
      </w:pPr>
      <w:r w:rsidRPr="001C7250">
        <w:rPr>
          <w:sz w:val="28"/>
          <w:szCs w:val="28"/>
        </w:rPr>
        <w:t>Решение (постановление) о назначении публичных слушаний должно содержать информацию о дате, времени, месте проведения публичных слушаниях, формулировк</w:t>
      </w:r>
      <w:r>
        <w:rPr>
          <w:sz w:val="28"/>
          <w:szCs w:val="28"/>
        </w:rPr>
        <w:t>у</w:t>
      </w:r>
      <w:r w:rsidRPr="001C7250">
        <w:rPr>
          <w:sz w:val="28"/>
          <w:szCs w:val="28"/>
        </w:rPr>
        <w:t xml:space="preserve"> вопроса</w:t>
      </w:r>
      <w:r>
        <w:rPr>
          <w:sz w:val="28"/>
          <w:szCs w:val="28"/>
        </w:rPr>
        <w:t xml:space="preserve"> (вопросов)</w:t>
      </w:r>
      <w:r w:rsidRPr="001C7250">
        <w:rPr>
          <w:sz w:val="28"/>
          <w:szCs w:val="28"/>
        </w:rPr>
        <w:t>, выносимого</w:t>
      </w:r>
      <w:r>
        <w:rPr>
          <w:sz w:val="28"/>
          <w:szCs w:val="28"/>
        </w:rPr>
        <w:t xml:space="preserve"> (выносимых)</w:t>
      </w:r>
      <w:r w:rsidRPr="001C7250">
        <w:rPr>
          <w:sz w:val="28"/>
          <w:szCs w:val="28"/>
        </w:rPr>
        <w:t xml:space="preserve"> на публичные слушания</w:t>
      </w:r>
      <w:r>
        <w:rPr>
          <w:sz w:val="28"/>
          <w:szCs w:val="28"/>
        </w:rPr>
        <w:t>.</w:t>
      </w:r>
    </w:p>
    <w:p w:rsidR="00CB290E" w:rsidRDefault="00CB290E" w:rsidP="00CB290E">
      <w:pPr>
        <w:numPr>
          <w:ilvl w:val="1"/>
          <w:numId w:val="37"/>
        </w:numPr>
        <w:ind w:left="0" w:firstLine="709"/>
        <w:contextualSpacing/>
        <w:jc w:val="both"/>
        <w:rPr>
          <w:sz w:val="28"/>
          <w:szCs w:val="28"/>
        </w:rPr>
      </w:pPr>
      <w:r>
        <w:rPr>
          <w:sz w:val="28"/>
          <w:szCs w:val="28"/>
        </w:rPr>
        <w:t>Решение</w:t>
      </w:r>
      <w:r w:rsidRPr="006A1A9F">
        <w:rPr>
          <w:sz w:val="28"/>
          <w:szCs w:val="28"/>
        </w:rPr>
        <w:t xml:space="preserve"> (постановление) о назначении публичных слушаний подлежит обязательному опубликованию (обнародованию) в средствах массовой информации не позднее, чем за 5 дней до дня проведения публичных слушаний. Публикация осуществляется </w:t>
      </w:r>
      <w:r>
        <w:rPr>
          <w:sz w:val="28"/>
          <w:szCs w:val="28"/>
        </w:rPr>
        <w:t>а</w:t>
      </w:r>
      <w:r w:rsidRPr="006A1A9F">
        <w:rPr>
          <w:sz w:val="28"/>
          <w:szCs w:val="28"/>
        </w:rPr>
        <w:t xml:space="preserve">дминистрацией </w:t>
      </w:r>
      <w:r>
        <w:rPr>
          <w:sz w:val="28"/>
          <w:szCs w:val="28"/>
        </w:rPr>
        <w:t xml:space="preserve">Чамзинского муниципального района </w:t>
      </w:r>
      <w:r w:rsidRPr="006A1A9F">
        <w:rPr>
          <w:sz w:val="28"/>
          <w:szCs w:val="28"/>
        </w:rPr>
        <w:t>независимо от того, по чьей инициативе назначены публичные слушания.</w:t>
      </w:r>
    </w:p>
    <w:p w:rsidR="00CB290E" w:rsidRPr="00EB7ADE" w:rsidRDefault="00CB290E" w:rsidP="00CB290E">
      <w:pPr>
        <w:numPr>
          <w:ilvl w:val="1"/>
          <w:numId w:val="37"/>
        </w:numPr>
        <w:ind w:left="0" w:firstLine="709"/>
        <w:contextualSpacing/>
        <w:jc w:val="both"/>
        <w:rPr>
          <w:sz w:val="28"/>
          <w:szCs w:val="28"/>
        </w:rPr>
      </w:pPr>
      <w:r w:rsidRPr="00EB7ADE">
        <w:rPr>
          <w:sz w:val="28"/>
          <w:szCs w:val="28"/>
        </w:rPr>
        <w:t>Форма и порядок учета предложений и замечаний по проектам, выносимым на публичные слушания, а также порядок участия граждан в его обсуждении определяется в решении (постановлении) о назначении публичных слушаний.</w:t>
      </w:r>
    </w:p>
    <w:p w:rsidR="00CB290E" w:rsidRPr="00EB7ADE" w:rsidRDefault="00CB290E" w:rsidP="00CB290E">
      <w:pPr>
        <w:numPr>
          <w:ilvl w:val="1"/>
          <w:numId w:val="37"/>
        </w:numPr>
        <w:ind w:left="0" w:firstLine="709"/>
        <w:contextualSpacing/>
        <w:jc w:val="both"/>
        <w:rPr>
          <w:sz w:val="28"/>
          <w:szCs w:val="28"/>
        </w:rPr>
      </w:pPr>
      <w:r w:rsidRPr="00EB7ADE">
        <w:rPr>
          <w:sz w:val="28"/>
          <w:szCs w:val="28"/>
        </w:rPr>
        <w:t xml:space="preserve">Если на публичные слушания выносится проекты муниципальных правовых актов, указанных в подпункте 3 пункта 1.3 настоящего Порядка и пункте 1.5 настоящего Порядка, решение (постановление) о назначении публичных </w:t>
      </w:r>
      <w:r w:rsidRPr="00EB7ADE">
        <w:rPr>
          <w:sz w:val="28"/>
          <w:szCs w:val="28"/>
        </w:rPr>
        <w:lastRenderedPageBreak/>
        <w:t>слушаний должно содержать порядок ознакомления с проектами данных правовых актов.</w:t>
      </w:r>
    </w:p>
    <w:p w:rsidR="00CB290E" w:rsidRPr="001C7250" w:rsidRDefault="00CB290E" w:rsidP="00CB290E">
      <w:pPr>
        <w:contextualSpacing/>
        <w:rPr>
          <w:sz w:val="28"/>
          <w:szCs w:val="28"/>
        </w:rPr>
      </w:pPr>
    </w:p>
    <w:p w:rsidR="00CB290E" w:rsidRDefault="00CB290E" w:rsidP="00CB290E">
      <w:pPr>
        <w:contextualSpacing/>
        <w:jc w:val="center"/>
        <w:rPr>
          <w:b/>
          <w:sz w:val="28"/>
          <w:szCs w:val="28"/>
        </w:rPr>
      </w:pPr>
      <w:r>
        <w:rPr>
          <w:b/>
          <w:sz w:val="28"/>
          <w:szCs w:val="28"/>
        </w:rPr>
        <w:t xml:space="preserve">3. </w:t>
      </w:r>
      <w:r w:rsidRPr="001C7250">
        <w:rPr>
          <w:b/>
          <w:sz w:val="28"/>
          <w:szCs w:val="28"/>
        </w:rPr>
        <w:t>Особенности назначения публичных с</w:t>
      </w:r>
      <w:r>
        <w:rPr>
          <w:b/>
          <w:sz w:val="28"/>
          <w:szCs w:val="28"/>
        </w:rPr>
        <w:t>лушаний</w:t>
      </w:r>
    </w:p>
    <w:p w:rsidR="00CB290E" w:rsidRDefault="00CB290E" w:rsidP="00CB290E">
      <w:pPr>
        <w:contextualSpacing/>
        <w:jc w:val="center"/>
        <w:rPr>
          <w:b/>
          <w:sz w:val="28"/>
          <w:szCs w:val="28"/>
        </w:rPr>
      </w:pPr>
      <w:r>
        <w:rPr>
          <w:b/>
          <w:sz w:val="28"/>
          <w:szCs w:val="28"/>
        </w:rPr>
        <w:t>по инициативе населения</w:t>
      </w:r>
    </w:p>
    <w:p w:rsidR="00CB290E" w:rsidRPr="001C7250" w:rsidRDefault="00CB290E" w:rsidP="00CB290E">
      <w:pPr>
        <w:contextualSpacing/>
        <w:jc w:val="center"/>
        <w:rPr>
          <w:b/>
          <w:sz w:val="28"/>
          <w:szCs w:val="28"/>
        </w:rPr>
      </w:pPr>
    </w:p>
    <w:p w:rsidR="00CB290E" w:rsidRDefault="00CB290E" w:rsidP="00CB290E">
      <w:pPr>
        <w:numPr>
          <w:ilvl w:val="0"/>
          <w:numId w:val="38"/>
        </w:numPr>
        <w:ind w:left="0" w:firstLine="709"/>
        <w:contextualSpacing/>
        <w:jc w:val="both"/>
        <w:rPr>
          <w:sz w:val="28"/>
          <w:szCs w:val="28"/>
        </w:rPr>
      </w:pPr>
      <w:r w:rsidRPr="001C7250">
        <w:rPr>
          <w:sz w:val="28"/>
          <w:szCs w:val="28"/>
        </w:rPr>
        <w:t>Публичные слушания, проводимые по инициативе населения, оформляются в виде ходатайства инициативной группы численностью не менее 10 человек и подается в Совет депутатов.</w:t>
      </w:r>
    </w:p>
    <w:p w:rsidR="00CB290E" w:rsidRDefault="00CB290E" w:rsidP="00CB290E">
      <w:pPr>
        <w:numPr>
          <w:ilvl w:val="1"/>
          <w:numId w:val="39"/>
        </w:numPr>
        <w:ind w:left="0" w:firstLine="709"/>
        <w:contextualSpacing/>
        <w:jc w:val="both"/>
        <w:rPr>
          <w:sz w:val="28"/>
          <w:szCs w:val="28"/>
        </w:rPr>
      </w:pPr>
      <w:r w:rsidRPr="001C7250">
        <w:rPr>
          <w:sz w:val="28"/>
          <w:szCs w:val="28"/>
        </w:rPr>
        <w:t>К ходатайству, указанному в п. 3.1</w:t>
      </w:r>
      <w:r>
        <w:rPr>
          <w:sz w:val="28"/>
          <w:szCs w:val="28"/>
        </w:rPr>
        <w:t xml:space="preserve"> настоящего Порядка</w:t>
      </w:r>
      <w:r w:rsidRPr="001C7250">
        <w:rPr>
          <w:sz w:val="28"/>
          <w:szCs w:val="28"/>
        </w:rPr>
        <w:t>, прикладывается проект муниципального правового акта, планируемого для вынесения на публичные слушания, обоснование необходимости его рассмотрения и список инициативной группы по форме, установленной в приложении 1 к настоящему Порядку.</w:t>
      </w:r>
      <w:bookmarkStart w:id="5" w:name="sub_10042"/>
    </w:p>
    <w:p w:rsidR="00CB290E" w:rsidRDefault="00CB290E" w:rsidP="00CB290E">
      <w:pPr>
        <w:numPr>
          <w:ilvl w:val="1"/>
          <w:numId w:val="39"/>
        </w:numPr>
        <w:ind w:left="0" w:firstLine="709"/>
        <w:contextualSpacing/>
        <w:jc w:val="both"/>
        <w:rPr>
          <w:sz w:val="28"/>
          <w:szCs w:val="28"/>
        </w:rPr>
      </w:pPr>
      <w:r w:rsidRPr="001C7250">
        <w:rPr>
          <w:sz w:val="28"/>
          <w:szCs w:val="28"/>
        </w:rPr>
        <w:t xml:space="preserve">В поддержку проведения публичных слушаний инициативная группа в течение месяца с момента регистрации ходатайства в Совете депутатов </w:t>
      </w:r>
      <w:r w:rsidRPr="000F2B1C">
        <w:rPr>
          <w:sz w:val="28"/>
          <w:szCs w:val="28"/>
        </w:rPr>
        <w:t xml:space="preserve">обязана представить в Совет депутатов не менее двух процентов подписей жителей </w:t>
      </w:r>
      <w:r>
        <w:rPr>
          <w:sz w:val="28"/>
          <w:szCs w:val="28"/>
        </w:rPr>
        <w:t>Чамзинского муниципального района</w:t>
      </w:r>
      <w:r w:rsidRPr="000F2B1C">
        <w:rPr>
          <w:sz w:val="28"/>
          <w:szCs w:val="28"/>
        </w:rPr>
        <w:t>, обладающих избирательным правом. Подписи и иные данные жителей, выступивших в поддержку проведения публичных</w:t>
      </w:r>
      <w:r w:rsidRPr="001C7250">
        <w:rPr>
          <w:sz w:val="28"/>
          <w:szCs w:val="28"/>
        </w:rPr>
        <w:t xml:space="preserve"> слушаний, вносятся в подписные листы, оформленные по форме согласно приложению 2 к настоящему Порядку.</w:t>
      </w:r>
      <w:bookmarkEnd w:id="5"/>
    </w:p>
    <w:p w:rsidR="00CB290E" w:rsidRDefault="00CB290E" w:rsidP="00CB290E">
      <w:pPr>
        <w:numPr>
          <w:ilvl w:val="1"/>
          <w:numId w:val="39"/>
        </w:numPr>
        <w:ind w:left="0" w:firstLine="709"/>
        <w:contextualSpacing/>
        <w:jc w:val="both"/>
        <w:rPr>
          <w:sz w:val="28"/>
          <w:szCs w:val="28"/>
        </w:rPr>
      </w:pPr>
      <w:r w:rsidRPr="001C7250">
        <w:rPr>
          <w:sz w:val="28"/>
          <w:szCs w:val="28"/>
        </w:rPr>
        <w:t>Правом сбора подписей обладают только члены инициативной группы, при этом заверяются подписью члена инициативной группы, собиравшего подписи в поддержку проведения публичных слушаний.</w:t>
      </w:r>
      <w:bookmarkStart w:id="6" w:name="sub_10043"/>
    </w:p>
    <w:p w:rsidR="00CB290E" w:rsidRDefault="00CB290E" w:rsidP="00CB290E">
      <w:pPr>
        <w:numPr>
          <w:ilvl w:val="1"/>
          <w:numId w:val="39"/>
        </w:numPr>
        <w:ind w:left="0" w:firstLine="709"/>
        <w:contextualSpacing/>
        <w:jc w:val="both"/>
        <w:rPr>
          <w:sz w:val="28"/>
          <w:szCs w:val="28"/>
        </w:rPr>
      </w:pPr>
      <w:r w:rsidRPr="001C7250">
        <w:rPr>
          <w:sz w:val="28"/>
          <w:szCs w:val="28"/>
        </w:rPr>
        <w:t xml:space="preserve">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рабочая группа по организации и проведению публичных слушаний (далее </w:t>
      </w:r>
      <w:r>
        <w:rPr>
          <w:sz w:val="28"/>
          <w:szCs w:val="28"/>
        </w:rPr>
        <w:t>–</w:t>
      </w:r>
      <w:r w:rsidRPr="001C7250">
        <w:rPr>
          <w:sz w:val="28"/>
          <w:szCs w:val="28"/>
        </w:rPr>
        <w:t xml:space="preserve"> рабочая</w:t>
      </w:r>
      <w:r>
        <w:rPr>
          <w:sz w:val="28"/>
          <w:szCs w:val="28"/>
        </w:rPr>
        <w:t xml:space="preserve"> </w:t>
      </w:r>
      <w:r w:rsidRPr="001C7250">
        <w:rPr>
          <w:sz w:val="28"/>
          <w:szCs w:val="28"/>
        </w:rPr>
        <w:t xml:space="preserve">группа), которая в течение </w:t>
      </w:r>
      <w:r>
        <w:rPr>
          <w:sz w:val="28"/>
          <w:szCs w:val="28"/>
        </w:rPr>
        <w:t>15</w:t>
      </w:r>
      <w:r w:rsidRPr="001C7250">
        <w:rPr>
          <w:sz w:val="28"/>
          <w:szCs w:val="28"/>
        </w:rPr>
        <w:t xml:space="preserve"> дней с момента поступления подписных листов проверяет правильность их оформления, а также достоверность данных, указанных в подписных листах.</w:t>
      </w:r>
      <w:bookmarkEnd w:id="6"/>
    </w:p>
    <w:p w:rsidR="00CB290E" w:rsidRDefault="00CB290E" w:rsidP="00CB290E">
      <w:pPr>
        <w:numPr>
          <w:ilvl w:val="1"/>
          <w:numId w:val="39"/>
        </w:numPr>
        <w:ind w:left="0" w:firstLine="709"/>
        <w:contextualSpacing/>
        <w:jc w:val="both"/>
        <w:rPr>
          <w:sz w:val="28"/>
          <w:szCs w:val="28"/>
        </w:rPr>
      </w:pPr>
      <w:r w:rsidRPr="001C7250">
        <w:rPr>
          <w:sz w:val="28"/>
          <w:szCs w:val="28"/>
        </w:rPr>
        <w:t xml:space="preserve">В состав рабочей группы включаются депутаты Совета депутатов, представители администрации </w:t>
      </w:r>
      <w:r>
        <w:rPr>
          <w:sz w:val="28"/>
          <w:szCs w:val="28"/>
        </w:rPr>
        <w:t xml:space="preserve">Чамзинского муниципального района </w:t>
      </w:r>
      <w:r w:rsidRPr="001C7250">
        <w:rPr>
          <w:sz w:val="28"/>
          <w:szCs w:val="28"/>
        </w:rPr>
        <w:t>и официальный представитель инициативной группы.</w:t>
      </w:r>
      <w:bookmarkStart w:id="7" w:name="sub_10044"/>
    </w:p>
    <w:p w:rsidR="00CB290E" w:rsidRDefault="00CB290E" w:rsidP="00CB290E">
      <w:pPr>
        <w:numPr>
          <w:ilvl w:val="1"/>
          <w:numId w:val="39"/>
        </w:numPr>
        <w:ind w:left="0" w:firstLine="709"/>
        <w:contextualSpacing/>
        <w:jc w:val="both"/>
        <w:rPr>
          <w:sz w:val="28"/>
          <w:szCs w:val="28"/>
        </w:rPr>
      </w:pPr>
      <w:r w:rsidRPr="001C7250">
        <w:rPr>
          <w:sz w:val="28"/>
          <w:szCs w:val="28"/>
        </w:rPr>
        <w:t xml:space="preserve">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 законодательства Республики Мордовия, муниципальным правовым актам </w:t>
      </w:r>
      <w:r>
        <w:rPr>
          <w:sz w:val="28"/>
          <w:szCs w:val="28"/>
        </w:rPr>
        <w:t>Чамзинского муниципального района</w:t>
      </w:r>
      <w:r w:rsidRPr="001C7250">
        <w:rPr>
          <w:sz w:val="28"/>
          <w:szCs w:val="28"/>
        </w:rPr>
        <w:t>.</w:t>
      </w:r>
      <w:bookmarkStart w:id="8" w:name="sub_100453"/>
      <w:bookmarkEnd w:id="7"/>
    </w:p>
    <w:p w:rsidR="00CB290E" w:rsidRDefault="00CB290E" w:rsidP="00CB290E">
      <w:pPr>
        <w:numPr>
          <w:ilvl w:val="1"/>
          <w:numId w:val="39"/>
        </w:numPr>
        <w:ind w:left="0" w:firstLine="709"/>
        <w:contextualSpacing/>
        <w:jc w:val="both"/>
        <w:rPr>
          <w:sz w:val="28"/>
          <w:szCs w:val="28"/>
        </w:rPr>
      </w:pPr>
      <w:r w:rsidRPr="001C7250">
        <w:rPr>
          <w:sz w:val="28"/>
          <w:szCs w:val="28"/>
        </w:rPr>
        <w:t xml:space="preserve">При вынесении Советом депутатов решения об отказе в назначении публичных слушаний </w:t>
      </w:r>
      <w:r>
        <w:rPr>
          <w:sz w:val="28"/>
          <w:szCs w:val="28"/>
        </w:rPr>
        <w:t xml:space="preserve">в данном решении </w:t>
      </w:r>
      <w:r w:rsidRPr="001C7250">
        <w:rPr>
          <w:sz w:val="28"/>
          <w:szCs w:val="28"/>
        </w:rPr>
        <w:t>указывается мотивиров</w:t>
      </w:r>
      <w:r>
        <w:rPr>
          <w:sz w:val="28"/>
          <w:szCs w:val="28"/>
        </w:rPr>
        <w:t xml:space="preserve">анный </w:t>
      </w:r>
      <w:r w:rsidRPr="001C7250">
        <w:rPr>
          <w:sz w:val="28"/>
          <w:szCs w:val="28"/>
        </w:rPr>
        <w:t xml:space="preserve">отказ. </w:t>
      </w:r>
      <w:bookmarkEnd w:id="8"/>
    </w:p>
    <w:p w:rsidR="00CB290E" w:rsidRPr="006A1A9F" w:rsidRDefault="00CB290E" w:rsidP="00CB290E">
      <w:pPr>
        <w:numPr>
          <w:ilvl w:val="1"/>
          <w:numId w:val="39"/>
        </w:numPr>
        <w:ind w:left="0" w:firstLine="709"/>
        <w:contextualSpacing/>
        <w:jc w:val="both"/>
        <w:rPr>
          <w:sz w:val="28"/>
          <w:szCs w:val="28"/>
        </w:rPr>
      </w:pPr>
      <w:r w:rsidRPr="006A1A9F">
        <w:rPr>
          <w:sz w:val="28"/>
          <w:szCs w:val="28"/>
        </w:rPr>
        <w:lastRenderedPageBreak/>
        <w:t xml:space="preserve">Решение </w:t>
      </w:r>
      <w:r w:rsidRPr="001C7250">
        <w:rPr>
          <w:sz w:val="28"/>
          <w:szCs w:val="28"/>
        </w:rPr>
        <w:t xml:space="preserve">об отказе в назначении публичных слушаний </w:t>
      </w:r>
      <w:r w:rsidRPr="006A1A9F">
        <w:rPr>
          <w:sz w:val="28"/>
          <w:szCs w:val="28"/>
        </w:rPr>
        <w:t>подлежит обязательному опубликованию (обнародованию) в средствах массовой информации. Публикация осуществляется администрацией</w:t>
      </w:r>
      <w:r>
        <w:rPr>
          <w:sz w:val="28"/>
          <w:szCs w:val="28"/>
        </w:rPr>
        <w:t xml:space="preserve"> Чамзинского муниципального района.</w:t>
      </w:r>
    </w:p>
    <w:p w:rsidR="00CB290E" w:rsidRPr="001C7250" w:rsidRDefault="00CB290E" w:rsidP="00CB290E">
      <w:pPr>
        <w:numPr>
          <w:ilvl w:val="1"/>
          <w:numId w:val="39"/>
        </w:numPr>
        <w:ind w:left="0" w:firstLine="709"/>
        <w:contextualSpacing/>
        <w:jc w:val="both"/>
        <w:rPr>
          <w:sz w:val="28"/>
          <w:szCs w:val="28"/>
        </w:rPr>
      </w:pPr>
      <w:r w:rsidRPr="001C7250">
        <w:rPr>
          <w:sz w:val="28"/>
          <w:szCs w:val="28"/>
        </w:rPr>
        <w:t>Решение об отказе в назначении публичных слушаний может быть обжаловано в судебном порядке.</w:t>
      </w:r>
    </w:p>
    <w:p w:rsidR="00CB290E" w:rsidRDefault="00CB290E" w:rsidP="00CB290E">
      <w:pPr>
        <w:contextualSpacing/>
        <w:jc w:val="both"/>
        <w:rPr>
          <w:b/>
          <w:sz w:val="28"/>
          <w:szCs w:val="28"/>
        </w:rPr>
      </w:pPr>
    </w:p>
    <w:p w:rsidR="00CB290E" w:rsidRDefault="00CB290E" w:rsidP="00CB290E">
      <w:pPr>
        <w:contextualSpacing/>
        <w:jc w:val="center"/>
        <w:rPr>
          <w:b/>
          <w:sz w:val="28"/>
          <w:szCs w:val="28"/>
        </w:rPr>
      </w:pPr>
      <w:r w:rsidRPr="001C7250">
        <w:rPr>
          <w:b/>
          <w:sz w:val="28"/>
          <w:szCs w:val="28"/>
        </w:rPr>
        <w:t xml:space="preserve">4. Особенности назначения публичных слушаний </w:t>
      </w:r>
    </w:p>
    <w:p w:rsidR="00CB290E" w:rsidRDefault="00CB290E" w:rsidP="00CB290E">
      <w:pPr>
        <w:contextualSpacing/>
        <w:jc w:val="center"/>
        <w:rPr>
          <w:b/>
          <w:sz w:val="28"/>
          <w:szCs w:val="28"/>
        </w:rPr>
      </w:pPr>
      <w:r w:rsidRPr="001C7250">
        <w:rPr>
          <w:b/>
          <w:sz w:val="28"/>
          <w:szCs w:val="28"/>
        </w:rPr>
        <w:t>по инициативе Совета депутатов</w:t>
      </w:r>
    </w:p>
    <w:p w:rsidR="00CB290E" w:rsidRPr="001C7250" w:rsidRDefault="00CB290E" w:rsidP="00CB290E">
      <w:pPr>
        <w:ind w:firstLine="709"/>
        <w:contextualSpacing/>
        <w:jc w:val="both"/>
        <w:rPr>
          <w:b/>
          <w:sz w:val="28"/>
          <w:szCs w:val="28"/>
        </w:rPr>
      </w:pPr>
    </w:p>
    <w:p w:rsidR="00CB290E" w:rsidRDefault="00CB290E" w:rsidP="00CB290E">
      <w:pPr>
        <w:numPr>
          <w:ilvl w:val="2"/>
          <w:numId w:val="40"/>
        </w:numPr>
        <w:autoSpaceDE w:val="0"/>
        <w:autoSpaceDN w:val="0"/>
        <w:adjustRightInd w:val="0"/>
        <w:ind w:left="0" w:firstLine="709"/>
        <w:contextualSpacing/>
        <w:jc w:val="both"/>
        <w:rPr>
          <w:sz w:val="28"/>
          <w:szCs w:val="28"/>
        </w:rPr>
      </w:pPr>
      <w:r w:rsidRPr="001C7250">
        <w:rPr>
          <w:sz w:val="28"/>
          <w:szCs w:val="28"/>
        </w:rPr>
        <w:t>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w:t>
      </w:r>
    </w:p>
    <w:p w:rsidR="00CB290E" w:rsidRDefault="00CB290E" w:rsidP="00CB290E">
      <w:pPr>
        <w:numPr>
          <w:ilvl w:val="1"/>
          <w:numId w:val="41"/>
        </w:numPr>
        <w:autoSpaceDE w:val="0"/>
        <w:autoSpaceDN w:val="0"/>
        <w:adjustRightInd w:val="0"/>
        <w:ind w:left="0" w:firstLine="709"/>
        <w:contextualSpacing/>
        <w:jc w:val="both"/>
        <w:rPr>
          <w:sz w:val="28"/>
          <w:szCs w:val="28"/>
        </w:rPr>
      </w:pPr>
      <w:r w:rsidRPr="001C7250">
        <w:rPr>
          <w:sz w:val="28"/>
          <w:szCs w:val="28"/>
        </w:rPr>
        <w:t>Для организации и проведения публичных слушаний решением Совета депутатов создается рабочая группа.</w:t>
      </w:r>
    </w:p>
    <w:p w:rsidR="00CB290E" w:rsidRPr="001C7250" w:rsidRDefault="00CB290E" w:rsidP="00CB290E">
      <w:pPr>
        <w:numPr>
          <w:ilvl w:val="1"/>
          <w:numId w:val="41"/>
        </w:numPr>
        <w:autoSpaceDE w:val="0"/>
        <w:autoSpaceDN w:val="0"/>
        <w:adjustRightInd w:val="0"/>
        <w:ind w:left="0" w:firstLine="709"/>
        <w:contextualSpacing/>
        <w:jc w:val="both"/>
        <w:rPr>
          <w:sz w:val="28"/>
          <w:szCs w:val="28"/>
        </w:rPr>
      </w:pPr>
      <w:r w:rsidRPr="001C7250">
        <w:rPr>
          <w:sz w:val="28"/>
          <w:szCs w:val="28"/>
        </w:rPr>
        <w:t>В состав рабочей группы включаются депутаты Совета депутатов, в том числе представители инициативной группы депутатов, представители администрации</w:t>
      </w:r>
      <w:r>
        <w:rPr>
          <w:sz w:val="28"/>
          <w:szCs w:val="28"/>
        </w:rPr>
        <w:t xml:space="preserve"> Чамзинского муниципального района</w:t>
      </w:r>
      <w:r w:rsidRPr="001C7250">
        <w:rPr>
          <w:sz w:val="28"/>
          <w:szCs w:val="28"/>
        </w:rPr>
        <w:t>.</w:t>
      </w:r>
    </w:p>
    <w:p w:rsidR="00CB290E" w:rsidRPr="001C7250" w:rsidRDefault="00CB290E" w:rsidP="00CB290E">
      <w:pPr>
        <w:autoSpaceDE w:val="0"/>
        <w:autoSpaceDN w:val="0"/>
        <w:adjustRightInd w:val="0"/>
        <w:ind w:firstLine="720"/>
        <w:contextualSpacing/>
        <w:jc w:val="both"/>
        <w:rPr>
          <w:sz w:val="28"/>
          <w:szCs w:val="28"/>
        </w:rPr>
      </w:pPr>
    </w:p>
    <w:p w:rsidR="00CB290E" w:rsidRDefault="00CB290E" w:rsidP="00CB290E">
      <w:pPr>
        <w:contextualSpacing/>
        <w:jc w:val="center"/>
        <w:rPr>
          <w:b/>
          <w:sz w:val="28"/>
          <w:szCs w:val="28"/>
        </w:rPr>
      </w:pPr>
      <w:r w:rsidRPr="001C7250">
        <w:rPr>
          <w:b/>
          <w:sz w:val="28"/>
          <w:szCs w:val="28"/>
        </w:rPr>
        <w:t xml:space="preserve">5. Особенности назначения публичных слушаний </w:t>
      </w:r>
    </w:p>
    <w:p w:rsidR="00CB290E" w:rsidRDefault="00CB290E" w:rsidP="00CB290E">
      <w:pPr>
        <w:contextualSpacing/>
        <w:jc w:val="center"/>
        <w:rPr>
          <w:b/>
          <w:sz w:val="28"/>
          <w:szCs w:val="28"/>
        </w:rPr>
      </w:pPr>
      <w:r w:rsidRPr="001C7250">
        <w:rPr>
          <w:b/>
          <w:sz w:val="28"/>
          <w:szCs w:val="28"/>
        </w:rPr>
        <w:t xml:space="preserve">по инициативе главы </w:t>
      </w:r>
      <w:r w:rsidRPr="009C3718">
        <w:rPr>
          <w:b/>
          <w:sz w:val="28"/>
          <w:szCs w:val="28"/>
        </w:rPr>
        <w:t xml:space="preserve">Чамзинского муниципального района </w:t>
      </w:r>
    </w:p>
    <w:p w:rsidR="00CB290E" w:rsidRPr="001C7250" w:rsidRDefault="00CB290E" w:rsidP="00CB290E">
      <w:pPr>
        <w:contextualSpacing/>
        <w:jc w:val="center"/>
        <w:rPr>
          <w:b/>
          <w:sz w:val="28"/>
          <w:szCs w:val="28"/>
        </w:rPr>
      </w:pPr>
    </w:p>
    <w:p w:rsidR="00CB290E" w:rsidRDefault="00CB290E" w:rsidP="00CB290E">
      <w:pPr>
        <w:numPr>
          <w:ilvl w:val="1"/>
          <w:numId w:val="42"/>
        </w:numPr>
        <w:ind w:left="0" w:firstLine="709"/>
        <w:contextualSpacing/>
        <w:jc w:val="both"/>
        <w:rPr>
          <w:sz w:val="28"/>
          <w:szCs w:val="28"/>
        </w:rPr>
      </w:pPr>
      <w:r w:rsidRPr="001C7250">
        <w:rPr>
          <w:sz w:val="28"/>
          <w:szCs w:val="28"/>
        </w:rPr>
        <w:t xml:space="preserve">Инициатива о проведении публичных слушаний по инициативе главы </w:t>
      </w:r>
      <w:r>
        <w:rPr>
          <w:sz w:val="28"/>
          <w:szCs w:val="28"/>
        </w:rPr>
        <w:t xml:space="preserve">Чамзинского муниципального района </w:t>
      </w:r>
      <w:r w:rsidRPr="001C7250">
        <w:rPr>
          <w:sz w:val="28"/>
          <w:szCs w:val="28"/>
        </w:rPr>
        <w:t>оформляется в порядке, установленном пунктом 2.3 настоящего Порядка.</w:t>
      </w:r>
    </w:p>
    <w:p w:rsidR="00CB290E" w:rsidRDefault="00CB290E" w:rsidP="00CB290E">
      <w:pPr>
        <w:numPr>
          <w:ilvl w:val="1"/>
          <w:numId w:val="42"/>
        </w:numPr>
        <w:ind w:left="0" w:firstLine="709"/>
        <w:contextualSpacing/>
        <w:jc w:val="both"/>
        <w:rPr>
          <w:sz w:val="28"/>
          <w:szCs w:val="28"/>
        </w:rPr>
      </w:pPr>
      <w:r w:rsidRPr="001C7250">
        <w:rPr>
          <w:sz w:val="28"/>
          <w:szCs w:val="28"/>
        </w:rPr>
        <w:t xml:space="preserve">Для организации и проведения публичных слушаний постановлением главы </w:t>
      </w:r>
      <w:r>
        <w:rPr>
          <w:sz w:val="28"/>
          <w:szCs w:val="28"/>
        </w:rPr>
        <w:t xml:space="preserve">Чамзинского муниципального района </w:t>
      </w:r>
      <w:r w:rsidRPr="001C7250">
        <w:rPr>
          <w:sz w:val="28"/>
          <w:szCs w:val="28"/>
        </w:rPr>
        <w:t>создается рабочая группа.</w:t>
      </w:r>
    </w:p>
    <w:p w:rsidR="00CB290E" w:rsidRPr="001C7250" w:rsidRDefault="00CB290E" w:rsidP="00CB290E">
      <w:pPr>
        <w:numPr>
          <w:ilvl w:val="1"/>
          <w:numId w:val="42"/>
        </w:numPr>
        <w:ind w:left="0" w:firstLine="709"/>
        <w:contextualSpacing/>
        <w:jc w:val="both"/>
        <w:rPr>
          <w:sz w:val="28"/>
          <w:szCs w:val="28"/>
        </w:rPr>
      </w:pPr>
      <w:r w:rsidRPr="001C7250">
        <w:rPr>
          <w:sz w:val="28"/>
          <w:szCs w:val="28"/>
        </w:rPr>
        <w:t>В состав рабочей группы включаются депутаты Совета депутатов, представители администрации</w:t>
      </w:r>
      <w:r>
        <w:rPr>
          <w:sz w:val="28"/>
          <w:szCs w:val="28"/>
        </w:rPr>
        <w:t xml:space="preserve"> Чамзинского муниципального района</w:t>
      </w:r>
      <w:r w:rsidRPr="001C7250">
        <w:rPr>
          <w:sz w:val="28"/>
          <w:szCs w:val="28"/>
        </w:rPr>
        <w:t>.</w:t>
      </w:r>
    </w:p>
    <w:p w:rsidR="00CB290E" w:rsidRDefault="00CB290E" w:rsidP="00CB290E">
      <w:pPr>
        <w:contextualSpacing/>
        <w:jc w:val="center"/>
        <w:rPr>
          <w:b/>
          <w:sz w:val="28"/>
          <w:szCs w:val="28"/>
        </w:rPr>
      </w:pPr>
    </w:p>
    <w:p w:rsidR="00CB290E" w:rsidRDefault="00CB290E" w:rsidP="00CB290E">
      <w:pPr>
        <w:contextualSpacing/>
        <w:jc w:val="center"/>
        <w:rPr>
          <w:b/>
          <w:sz w:val="28"/>
          <w:szCs w:val="28"/>
        </w:rPr>
      </w:pPr>
      <w:r>
        <w:rPr>
          <w:b/>
          <w:sz w:val="28"/>
          <w:szCs w:val="28"/>
        </w:rPr>
        <w:t>6</w:t>
      </w:r>
      <w:r w:rsidRPr="001C7250">
        <w:rPr>
          <w:b/>
          <w:sz w:val="28"/>
          <w:szCs w:val="28"/>
        </w:rPr>
        <w:t xml:space="preserve">. Опубликование (обнародование) проектов правовых актов, </w:t>
      </w:r>
    </w:p>
    <w:p w:rsidR="00CB290E" w:rsidRDefault="00CB290E" w:rsidP="00CB290E">
      <w:pPr>
        <w:contextualSpacing/>
        <w:jc w:val="center"/>
        <w:rPr>
          <w:b/>
          <w:sz w:val="28"/>
          <w:szCs w:val="28"/>
        </w:rPr>
      </w:pPr>
      <w:r w:rsidRPr="001C7250">
        <w:rPr>
          <w:b/>
          <w:sz w:val="28"/>
          <w:szCs w:val="28"/>
        </w:rPr>
        <w:t xml:space="preserve">а также необходимых документов по вопросам, </w:t>
      </w:r>
    </w:p>
    <w:p w:rsidR="00CB290E" w:rsidRDefault="00CB290E" w:rsidP="00CB290E">
      <w:pPr>
        <w:contextualSpacing/>
        <w:jc w:val="center"/>
        <w:rPr>
          <w:b/>
          <w:sz w:val="28"/>
          <w:szCs w:val="28"/>
        </w:rPr>
      </w:pPr>
      <w:r w:rsidRPr="001C7250">
        <w:rPr>
          <w:b/>
          <w:sz w:val="28"/>
          <w:szCs w:val="28"/>
        </w:rPr>
        <w:t>вы</w:t>
      </w:r>
      <w:r>
        <w:rPr>
          <w:b/>
          <w:sz w:val="28"/>
          <w:szCs w:val="28"/>
        </w:rPr>
        <w:t>носимым на публичные слушания</w:t>
      </w:r>
    </w:p>
    <w:p w:rsidR="00CB290E" w:rsidRPr="001C7250" w:rsidRDefault="00CB290E" w:rsidP="00CB290E">
      <w:pPr>
        <w:contextualSpacing/>
        <w:jc w:val="both"/>
        <w:rPr>
          <w:b/>
          <w:sz w:val="28"/>
          <w:szCs w:val="28"/>
        </w:rPr>
      </w:pPr>
    </w:p>
    <w:p w:rsidR="00CB290E" w:rsidRDefault="00CB290E" w:rsidP="00CB290E">
      <w:pPr>
        <w:numPr>
          <w:ilvl w:val="1"/>
          <w:numId w:val="43"/>
        </w:numPr>
        <w:ind w:left="0" w:firstLine="709"/>
        <w:contextualSpacing/>
        <w:jc w:val="both"/>
        <w:rPr>
          <w:sz w:val="28"/>
          <w:szCs w:val="28"/>
        </w:rPr>
      </w:pPr>
      <w:r>
        <w:rPr>
          <w:sz w:val="28"/>
          <w:szCs w:val="28"/>
        </w:rPr>
        <w:t>П</w:t>
      </w:r>
      <w:r w:rsidRPr="001C7250">
        <w:rPr>
          <w:sz w:val="28"/>
          <w:szCs w:val="28"/>
        </w:rPr>
        <w:t>роект муниципального правового акта (</w:t>
      </w:r>
      <w:r w:rsidRPr="00203A81">
        <w:rPr>
          <w:sz w:val="28"/>
          <w:szCs w:val="28"/>
        </w:rPr>
        <w:t>за исключением проекта муниципального правового акта, указанного в подпункте 3 пункта 1.3 настоящего Порядка</w:t>
      </w:r>
      <w:r w:rsidRPr="001C7250">
        <w:rPr>
          <w:sz w:val="28"/>
          <w:szCs w:val="28"/>
        </w:rPr>
        <w:t xml:space="preserve">) подлежит обязательному опубликованию (обнародованию) в средствах массовой информации </w:t>
      </w:r>
      <w:r>
        <w:rPr>
          <w:sz w:val="28"/>
          <w:szCs w:val="28"/>
        </w:rPr>
        <w:t>вместе с р</w:t>
      </w:r>
      <w:r w:rsidRPr="001C7250">
        <w:rPr>
          <w:sz w:val="28"/>
          <w:szCs w:val="28"/>
        </w:rPr>
        <w:t>ешение</w:t>
      </w:r>
      <w:r>
        <w:rPr>
          <w:sz w:val="28"/>
          <w:szCs w:val="28"/>
        </w:rPr>
        <w:t>м</w:t>
      </w:r>
      <w:r w:rsidRPr="001C7250">
        <w:rPr>
          <w:sz w:val="28"/>
          <w:szCs w:val="28"/>
        </w:rPr>
        <w:t xml:space="preserve"> (постановление</w:t>
      </w:r>
      <w:r>
        <w:rPr>
          <w:sz w:val="28"/>
          <w:szCs w:val="28"/>
        </w:rPr>
        <w:t>м</w:t>
      </w:r>
      <w:r w:rsidRPr="001C7250">
        <w:rPr>
          <w:sz w:val="28"/>
          <w:szCs w:val="28"/>
        </w:rPr>
        <w:t>) о назначении публичных слушаний</w:t>
      </w:r>
      <w:r>
        <w:rPr>
          <w:sz w:val="28"/>
          <w:szCs w:val="28"/>
        </w:rPr>
        <w:t>.</w:t>
      </w:r>
      <w:r w:rsidRPr="001C7250">
        <w:rPr>
          <w:sz w:val="28"/>
          <w:szCs w:val="28"/>
        </w:rPr>
        <w:t xml:space="preserve"> Публикация осуществляется администрацией </w:t>
      </w:r>
      <w:r>
        <w:rPr>
          <w:sz w:val="28"/>
          <w:szCs w:val="28"/>
        </w:rPr>
        <w:t xml:space="preserve">Чамзинского муниципального района </w:t>
      </w:r>
      <w:r w:rsidRPr="001C7250">
        <w:rPr>
          <w:sz w:val="28"/>
          <w:szCs w:val="28"/>
        </w:rPr>
        <w:t>независимо от того, по чьей инициативе назначены публичные слушания.</w:t>
      </w:r>
      <w:bookmarkStart w:id="9" w:name="sub_10017"/>
    </w:p>
    <w:p w:rsidR="00CB290E" w:rsidRDefault="00CB290E" w:rsidP="00CB290E">
      <w:pPr>
        <w:numPr>
          <w:ilvl w:val="1"/>
          <w:numId w:val="43"/>
        </w:numPr>
        <w:ind w:left="0" w:firstLine="709"/>
        <w:contextualSpacing/>
        <w:jc w:val="both"/>
        <w:rPr>
          <w:sz w:val="28"/>
          <w:szCs w:val="28"/>
        </w:rPr>
      </w:pPr>
      <w:r w:rsidRPr="001C7250">
        <w:rPr>
          <w:sz w:val="28"/>
          <w:szCs w:val="28"/>
        </w:rPr>
        <w:t xml:space="preserve">С документами, указанными в пункте 6.1 настоящего Порядка, публикуется состав рабочей группы, место </w:t>
      </w:r>
      <w:r>
        <w:rPr>
          <w:sz w:val="28"/>
          <w:szCs w:val="28"/>
        </w:rPr>
        <w:t xml:space="preserve">ее расположения, </w:t>
      </w:r>
      <w:r w:rsidRPr="001C7250">
        <w:rPr>
          <w:sz w:val="28"/>
          <w:szCs w:val="28"/>
        </w:rPr>
        <w:t>приемные дни и часы, контактный телефон.</w:t>
      </w:r>
      <w:bookmarkEnd w:id="9"/>
    </w:p>
    <w:p w:rsidR="00CB290E" w:rsidRPr="00EB7ADE" w:rsidRDefault="00CB290E" w:rsidP="00CB290E">
      <w:pPr>
        <w:contextualSpacing/>
        <w:jc w:val="both"/>
        <w:rPr>
          <w:sz w:val="28"/>
          <w:szCs w:val="28"/>
        </w:rPr>
      </w:pPr>
    </w:p>
    <w:p w:rsidR="00CB290E" w:rsidRDefault="00CB290E" w:rsidP="00CB290E">
      <w:pPr>
        <w:pStyle w:val="1"/>
        <w:contextualSpacing/>
        <w:rPr>
          <w:b w:val="0"/>
        </w:rPr>
      </w:pPr>
      <w:r w:rsidRPr="001C7250">
        <w:rPr>
          <w:b w:val="0"/>
        </w:rPr>
        <w:lastRenderedPageBreak/>
        <w:t xml:space="preserve">7. </w:t>
      </w:r>
      <w:bookmarkStart w:id="10" w:name="sub_1700"/>
      <w:r w:rsidRPr="001C7250">
        <w:rPr>
          <w:b w:val="0"/>
        </w:rPr>
        <w:t>Подготовка к проведению публичных слушаний</w:t>
      </w:r>
    </w:p>
    <w:p w:rsidR="00CB290E" w:rsidRPr="002527E1" w:rsidRDefault="00CB290E" w:rsidP="00CB290E">
      <w:pPr>
        <w:contextualSpacing/>
      </w:pPr>
    </w:p>
    <w:p w:rsidR="00CB290E" w:rsidRPr="001C7250" w:rsidRDefault="00CB290E" w:rsidP="00CB290E">
      <w:pPr>
        <w:numPr>
          <w:ilvl w:val="1"/>
          <w:numId w:val="31"/>
        </w:numPr>
        <w:ind w:left="0" w:firstLine="709"/>
        <w:contextualSpacing/>
        <w:jc w:val="both"/>
        <w:rPr>
          <w:sz w:val="28"/>
          <w:szCs w:val="28"/>
        </w:rPr>
      </w:pPr>
      <w:bookmarkStart w:id="11" w:name="sub_10019"/>
      <w:bookmarkEnd w:id="10"/>
      <w:r w:rsidRPr="001C7250">
        <w:rPr>
          <w:sz w:val="28"/>
          <w:szCs w:val="28"/>
        </w:rPr>
        <w:t>Рабочая группа разрабатывает повестку дня публичных слушаний.</w:t>
      </w:r>
      <w:bookmarkStart w:id="12" w:name="sub_10020"/>
      <w:bookmarkEnd w:id="11"/>
    </w:p>
    <w:p w:rsidR="00CB290E" w:rsidRPr="001C7250" w:rsidRDefault="00CB290E" w:rsidP="00CB290E">
      <w:pPr>
        <w:numPr>
          <w:ilvl w:val="1"/>
          <w:numId w:val="31"/>
        </w:numPr>
        <w:ind w:left="0" w:firstLine="709"/>
        <w:contextualSpacing/>
        <w:jc w:val="both"/>
        <w:rPr>
          <w:sz w:val="28"/>
          <w:szCs w:val="28"/>
        </w:rPr>
      </w:pPr>
      <w:r w:rsidRPr="001C7250">
        <w:rPr>
          <w:sz w:val="28"/>
          <w:szCs w:val="28"/>
        </w:rPr>
        <w:t xml:space="preserve">Житель </w:t>
      </w:r>
      <w:r>
        <w:rPr>
          <w:sz w:val="28"/>
          <w:szCs w:val="28"/>
        </w:rPr>
        <w:t>Чамзинского муниципального района</w:t>
      </w:r>
      <w:r w:rsidRPr="001C7250">
        <w:rPr>
          <w:sz w:val="28"/>
          <w:szCs w:val="28"/>
        </w:rPr>
        <w:t>, желающий выступать в публичных слушаниях, обязан зарегистрироваться в качестве выступающего. Рабочая группа проводит регистрацию выступающего, которому объявляется о времени, установленном для выступления.</w:t>
      </w:r>
      <w:bookmarkStart w:id="13" w:name="sub_10021"/>
      <w:bookmarkEnd w:id="12"/>
    </w:p>
    <w:p w:rsidR="00CB290E" w:rsidRDefault="00CB290E" w:rsidP="00CB290E">
      <w:pPr>
        <w:numPr>
          <w:ilvl w:val="1"/>
          <w:numId w:val="31"/>
        </w:numPr>
        <w:ind w:left="0" w:firstLine="709"/>
        <w:contextualSpacing/>
        <w:jc w:val="both"/>
        <w:rPr>
          <w:sz w:val="28"/>
          <w:szCs w:val="28"/>
        </w:rPr>
      </w:pPr>
      <w:r w:rsidRPr="001C7250">
        <w:rPr>
          <w:sz w:val="28"/>
          <w:szCs w:val="28"/>
        </w:rPr>
        <w:t>В качестве выступающих на публичных слушаниях могут быть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а также представители юридических лиц в случаях, установленных законодательством.</w:t>
      </w:r>
      <w:bookmarkStart w:id="14" w:name="sub_10022"/>
      <w:bookmarkEnd w:id="13"/>
    </w:p>
    <w:p w:rsidR="00CB290E" w:rsidRDefault="00CB290E" w:rsidP="00CB290E">
      <w:pPr>
        <w:numPr>
          <w:ilvl w:val="1"/>
          <w:numId w:val="31"/>
        </w:numPr>
        <w:ind w:left="0" w:firstLine="709"/>
        <w:contextualSpacing/>
        <w:jc w:val="both"/>
        <w:rPr>
          <w:sz w:val="28"/>
          <w:szCs w:val="28"/>
        </w:rPr>
      </w:pPr>
      <w:r w:rsidRPr="001B6F8E">
        <w:rPr>
          <w:sz w:val="28"/>
          <w:szCs w:val="28"/>
        </w:rPr>
        <w:t>Регистрация выступающих прекращается за три рабочих дня до дня проведения публичных слушаний.</w:t>
      </w:r>
      <w:bookmarkStart w:id="15" w:name="sub_10023"/>
      <w:bookmarkEnd w:id="14"/>
    </w:p>
    <w:p w:rsidR="00CB290E" w:rsidRDefault="00CB290E" w:rsidP="00CB290E">
      <w:pPr>
        <w:numPr>
          <w:ilvl w:val="1"/>
          <w:numId w:val="31"/>
        </w:numPr>
        <w:ind w:left="0" w:firstLine="709"/>
        <w:contextualSpacing/>
        <w:jc w:val="both"/>
        <w:rPr>
          <w:sz w:val="28"/>
          <w:szCs w:val="28"/>
        </w:rPr>
      </w:pPr>
      <w:r w:rsidRPr="001B6F8E">
        <w:rPr>
          <w:sz w:val="28"/>
          <w:szCs w:val="28"/>
        </w:rPr>
        <w:t xml:space="preserve">Выступающие на публичных слушаниях жители </w:t>
      </w:r>
      <w:r>
        <w:rPr>
          <w:sz w:val="28"/>
          <w:szCs w:val="28"/>
        </w:rPr>
        <w:t xml:space="preserve">Чамзинского муниципального района </w:t>
      </w:r>
      <w:r w:rsidRPr="001B6F8E">
        <w:rPr>
          <w:sz w:val="28"/>
          <w:szCs w:val="28"/>
        </w:rPr>
        <w:t>и иные заинтересованные лица вправе представить в рабочую группу письменные предложения и замечания для включения их в протокол публичных слушаний.</w:t>
      </w:r>
      <w:bookmarkEnd w:id="15"/>
    </w:p>
    <w:p w:rsidR="00CB290E" w:rsidRDefault="00CB290E" w:rsidP="00CB290E">
      <w:pPr>
        <w:numPr>
          <w:ilvl w:val="1"/>
          <w:numId w:val="31"/>
        </w:numPr>
        <w:ind w:left="0" w:firstLine="709"/>
        <w:contextualSpacing/>
        <w:jc w:val="both"/>
        <w:rPr>
          <w:sz w:val="28"/>
          <w:szCs w:val="28"/>
        </w:rPr>
      </w:pPr>
      <w:r w:rsidRPr="001B6F8E">
        <w:rPr>
          <w:sz w:val="28"/>
          <w:szCs w:val="28"/>
        </w:rPr>
        <w:t>В случае, если внесенные предложения и замечания не соответствуют форме, предусмотренной в решении о назначении публичных слушаний, они подлежат отклонению рабочей группой.</w:t>
      </w:r>
    </w:p>
    <w:p w:rsidR="00CB290E" w:rsidRDefault="00CB290E" w:rsidP="00CB290E">
      <w:pPr>
        <w:numPr>
          <w:ilvl w:val="1"/>
          <w:numId w:val="31"/>
        </w:numPr>
        <w:ind w:left="0" w:firstLine="709"/>
        <w:contextualSpacing/>
        <w:jc w:val="both"/>
        <w:rPr>
          <w:sz w:val="28"/>
          <w:szCs w:val="28"/>
        </w:rPr>
      </w:pPr>
      <w:r w:rsidRPr="001B6F8E">
        <w:rPr>
          <w:sz w:val="28"/>
          <w:szCs w:val="28"/>
        </w:rPr>
        <w:t xml:space="preserve">При назначении публичных слушаний Советом депутатов администрация </w:t>
      </w:r>
      <w:r>
        <w:rPr>
          <w:sz w:val="28"/>
          <w:szCs w:val="28"/>
        </w:rPr>
        <w:t xml:space="preserve">Чамзинского муниципального района </w:t>
      </w:r>
      <w:r w:rsidRPr="001B6F8E">
        <w:rPr>
          <w:sz w:val="28"/>
          <w:szCs w:val="28"/>
        </w:rPr>
        <w:t>оказывает рабочей группе техническую и методическую поддержку.</w:t>
      </w:r>
      <w:bookmarkStart w:id="16" w:name="sub_10025"/>
    </w:p>
    <w:p w:rsidR="00CB290E" w:rsidRPr="001B6F8E" w:rsidRDefault="00CB290E" w:rsidP="00CB290E">
      <w:pPr>
        <w:numPr>
          <w:ilvl w:val="1"/>
          <w:numId w:val="31"/>
        </w:numPr>
        <w:ind w:left="0" w:firstLine="709"/>
        <w:contextualSpacing/>
        <w:jc w:val="both"/>
        <w:rPr>
          <w:sz w:val="28"/>
          <w:szCs w:val="28"/>
        </w:rPr>
      </w:pPr>
      <w:r w:rsidRPr="001B6F8E">
        <w:rPr>
          <w:sz w:val="28"/>
          <w:szCs w:val="28"/>
        </w:rPr>
        <w:t>Рабочая группа, рабочий орган обязаны принять меры для обеспечения охраны прав, свобод и законных интересов участников публичных слушаний.</w:t>
      </w:r>
    </w:p>
    <w:bookmarkEnd w:id="16"/>
    <w:p w:rsidR="00CB290E" w:rsidRPr="001C7250" w:rsidRDefault="00CB290E" w:rsidP="00CB290E">
      <w:pPr>
        <w:contextualSpacing/>
        <w:rPr>
          <w:sz w:val="28"/>
          <w:szCs w:val="28"/>
        </w:rPr>
      </w:pPr>
    </w:p>
    <w:p w:rsidR="00CB290E" w:rsidRPr="002527E1" w:rsidRDefault="00CB290E" w:rsidP="00CB290E">
      <w:pPr>
        <w:pStyle w:val="1"/>
        <w:contextualSpacing/>
        <w:rPr>
          <w:b w:val="0"/>
        </w:rPr>
      </w:pPr>
      <w:bookmarkStart w:id="17" w:name="sub_1800"/>
      <w:r w:rsidRPr="002527E1">
        <w:rPr>
          <w:b w:val="0"/>
        </w:rPr>
        <w:t>8. Проведение публичных слушаний</w:t>
      </w:r>
    </w:p>
    <w:bookmarkEnd w:id="17"/>
    <w:p w:rsidR="00CB290E" w:rsidRPr="001C7250" w:rsidRDefault="00CB290E" w:rsidP="00CB290E">
      <w:pPr>
        <w:contextualSpacing/>
        <w:rPr>
          <w:sz w:val="28"/>
          <w:szCs w:val="28"/>
        </w:rPr>
      </w:pPr>
    </w:p>
    <w:p w:rsidR="00CB290E" w:rsidRDefault="00CB290E" w:rsidP="00CB290E">
      <w:pPr>
        <w:numPr>
          <w:ilvl w:val="1"/>
          <w:numId w:val="30"/>
        </w:numPr>
        <w:ind w:left="0" w:firstLine="709"/>
        <w:contextualSpacing/>
        <w:jc w:val="both"/>
        <w:rPr>
          <w:sz w:val="28"/>
          <w:szCs w:val="28"/>
        </w:rPr>
      </w:pPr>
      <w:bookmarkStart w:id="18" w:name="sub_10026"/>
      <w:bookmarkStart w:id="19" w:name="sub_10027"/>
      <w:r w:rsidRPr="001C7250">
        <w:rPr>
          <w:sz w:val="28"/>
          <w:szCs w:val="28"/>
        </w:rPr>
        <w:t xml:space="preserve">Публичные слушания открывает </w:t>
      </w:r>
      <w:r>
        <w:rPr>
          <w:sz w:val="28"/>
          <w:szCs w:val="28"/>
        </w:rPr>
        <w:t xml:space="preserve">и ведет </w:t>
      </w:r>
      <w:r w:rsidRPr="001C7250">
        <w:rPr>
          <w:sz w:val="28"/>
          <w:szCs w:val="28"/>
        </w:rPr>
        <w:t>председатель рабочей группы (далее – председательствующий).</w:t>
      </w:r>
      <w:bookmarkEnd w:id="18"/>
      <w:r w:rsidRPr="001B6F8E">
        <w:rPr>
          <w:sz w:val="28"/>
          <w:szCs w:val="28"/>
        </w:rPr>
        <w:t xml:space="preserve"> </w:t>
      </w:r>
    </w:p>
    <w:p w:rsidR="00CB290E" w:rsidRDefault="00CB290E" w:rsidP="00CB290E">
      <w:pPr>
        <w:numPr>
          <w:ilvl w:val="1"/>
          <w:numId w:val="30"/>
        </w:numPr>
        <w:ind w:left="0" w:firstLine="709"/>
        <w:contextualSpacing/>
        <w:jc w:val="both"/>
        <w:rPr>
          <w:sz w:val="28"/>
          <w:szCs w:val="28"/>
        </w:rPr>
      </w:pPr>
      <w:r>
        <w:rPr>
          <w:sz w:val="28"/>
          <w:szCs w:val="28"/>
        </w:rPr>
        <w:t>Из состава рабочей группы избирается секретарь.</w:t>
      </w:r>
    </w:p>
    <w:p w:rsidR="00CB290E" w:rsidRPr="001C7250" w:rsidRDefault="00CB290E" w:rsidP="00CB290E">
      <w:pPr>
        <w:numPr>
          <w:ilvl w:val="1"/>
          <w:numId w:val="30"/>
        </w:numPr>
        <w:ind w:left="0" w:firstLine="709"/>
        <w:contextualSpacing/>
        <w:jc w:val="both"/>
        <w:rPr>
          <w:sz w:val="28"/>
          <w:szCs w:val="28"/>
        </w:rPr>
      </w:pPr>
      <w:r w:rsidRPr="001C7250">
        <w:rPr>
          <w:sz w:val="28"/>
          <w:szCs w:val="28"/>
        </w:rPr>
        <w:t>Ход публичных слушаний и выступления протоколируются</w:t>
      </w:r>
      <w:r>
        <w:rPr>
          <w:sz w:val="28"/>
          <w:szCs w:val="28"/>
        </w:rPr>
        <w:t xml:space="preserve"> секретарем</w:t>
      </w:r>
      <w:r w:rsidRPr="001C7250">
        <w:rPr>
          <w:sz w:val="28"/>
          <w:szCs w:val="28"/>
        </w:rPr>
        <w:t>. К протоколу прилагаются письменные предложения и замечания заинтересованных лиц.</w:t>
      </w:r>
    </w:p>
    <w:p w:rsidR="00CB290E" w:rsidRDefault="00CB290E" w:rsidP="00CB290E">
      <w:pPr>
        <w:numPr>
          <w:ilvl w:val="1"/>
          <w:numId w:val="30"/>
        </w:numPr>
        <w:ind w:left="0" w:firstLine="709"/>
        <w:contextualSpacing/>
        <w:jc w:val="both"/>
        <w:rPr>
          <w:sz w:val="28"/>
          <w:szCs w:val="28"/>
        </w:rPr>
      </w:pPr>
      <w:r w:rsidRPr="001C7250">
        <w:rPr>
          <w:sz w:val="28"/>
          <w:szCs w:val="28"/>
        </w:rPr>
        <w:t>Председательствующий информирует о порядке проведения публичных слушаний, объявляет о вопросе, вынесенном на публичные слушания.</w:t>
      </w:r>
      <w:bookmarkStart w:id="20" w:name="sub_10028"/>
      <w:bookmarkEnd w:id="19"/>
    </w:p>
    <w:p w:rsidR="00CB290E" w:rsidRPr="001C7250" w:rsidRDefault="00CB290E" w:rsidP="00CB290E">
      <w:pPr>
        <w:numPr>
          <w:ilvl w:val="1"/>
          <w:numId w:val="30"/>
        </w:numPr>
        <w:ind w:left="0" w:firstLine="709"/>
        <w:contextualSpacing/>
        <w:jc w:val="both"/>
        <w:rPr>
          <w:sz w:val="28"/>
          <w:szCs w:val="28"/>
        </w:rPr>
      </w:pPr>
      <w:r w:rsidRPr="001C7250">
        <w:rPr>
          <w:sz w:val="28"/>
          <w:szCs w:val="28"/>
        </w:rPr>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по решению председательствующего.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bookmarkStart w:id="21" w:name="sub_10029"/>
      <w:bookmarkEnd w:id="20"/>
    </w:p>
    <w:p w:rsidR="00CB290E" w:rsidRPr="001C7250" w:rsidRDefault="00CB290E" w:rsidP="00CB290E">
      <w:pPr>
        <w:numPr>
          <w:ilvl w:val="1"/>
          <w:numId w:val="30"/>
        </w:numPr>
        <w:ind w:left="0" w:firstLine="709"/>
        <w:contextualSpacing/>
        <w:jc w:val="both"/>
        <w:rPr>
          <w:sz w:val="28"/>
          <w:szCs w:val="28"/>
        </w:rPr>
      </w:pPr>
      <w:r w:rsidRPr="001C7250">
        <w:rPr>
          <w:sz w:val="28"/>
          <w:szCs w:val="28"/>
        </w:rPr>
        <w:t>Выступающий вправе передать председательствующему письменный текст своего выступления, а также материалы для обоснования своего мнения.</w:t>
      </w:r>
      <w:bookmarkStart w:id="22" w:name="sub_10030"/>
      <w:bookmarkEnd w:id="21"/>
    </w:p>
    <w:p w:rsidR="00CB290E" w:rsidRPr="001C7250" w:rsidRDefault="00CB290E" w:rsidP="00CB290E">
      <w:pPr>
        <w:numPr>
          <w:ilvl w:val="1"/>
          <w:numId w:val="30"/>
        </w:numPr>
        <w:ind w:left="0" w:firstLine="709"/>
        <w:contextualSpacing/>
        <w:jc w:val="both"/>
        <w:rPr>
          <w:sz w:val="28"/>
          <w:szCs w:val="28"/>
        </w:rPr>
      </w:pPr>
      <w:r w:rsidRPr="001C7250">
        <w:rPr>
          <w:sz w:val="28"/>
          <w:szCs w:val="28"/>
        </w:rPr>
        <w:lastRenderedPageBreak/>
        <w:t>После окончания выступлений председательствующий предоставляет зарегистрированным выступающим право реплики. Время для реплики предоставляется не более 3 минут.</w:t>
      </w:r>
      <w:bookmarkStart w:id="23" w:name="sub_10031"/>
      <w:bookmarkEnd w:id="22"/>
    </w:p>
    <w:p w:rsidR="00CB290E" w:rsidRPr="001C7250" w:rsidRDefault="00CB290E" w:rsidP="00CB290E">
      <w:pPr>
        <w:numPr>
          <w:ilvl w:val="1"/>
          <w:numId w:val="30"/>
        </w:numPr>
        <w:ind w:left="0" w:firstLine="709"/>
        <w:contextualSpacing/>
        <w:jc w:val="both"/>
        <w:rPr>
          <w:sz w:val="28"/>
          <w:szCs w:val="28"/>
        </w:rPr>
      </w:pPr>
      <w:r w:rsidRPr="001C7250">
        <w:rPr>
          <w:sz w:val="28"/>
          <w:szCs w:val="28"/>
        </w:rPr>
        <w:t>По окончанию выступлений с репликой председательствующий подводит предварительный итог публичных слушаний.</w:t>
      </w:r>
      <w:bookmarkStart w:id="24" w:name="sub_10032"/>
      <w:bookmarkEnd w:id="23"/>
    </w:p>
    <w:p w:rsidR="00CB290E" w:rsidRPr="001C7250" w:rsidRDefault="00CB290E" w:rsidP="00CB290E">
      <w:pPr>
        <w:numPr>
          <w:ilvl w:val="1"/>
          <w:numId w:val="30"/>
        </w:numPr>
        <w:ind w:left="0" w:firstLine="709"/>
        <w:contextualSpacing/>
        <w:jc w:val="both"/>
        <w:rPr>
          <w:sz w:val="28"/>
          <w:szCs w:val="28"/>
        </w:rPr>
      </w:pPr>
      <w:bookmarkStart w:id="25" w:name="sub_10033"/>
      <w:bookmarkEnd w:id="24"/>
      <w:r w:rsidRPr="001C7250">
        <w:rPr>
          <w:sz w:val="28"/>
          <w:szCs w:val="28"/>
        </w:rPr>
        <w:t>Председательствующий вправе в любой момент объявить перерыв в публичных слушаниях с указанием времени перерыва.</w:t>
      </w:r>
    </w:p>
    <w:bookmarkEnd w:id="25"/>
    <w:p w:rsidR="00CB290E" w:rsidRPr="001C7250" w:rsidRDefault="00CB290E" w:rsidP="00CB290E">
      <w:pPr>
        <w:contextualSpacing/>
        <w:rPr>
          <w:sz w:val="28"/>
          <w:szCs w:val="28"/>
        </w:rPr>
      </w:pPr>
    </w:p>
    <w:p w:rsidR="00CB290E" w:rsidRPr="002527E1" w:rsidRDefault="00CB290E" w:rsidP="00CB290E">
      <w:pPr>
        <w:pStyle w:val="1"/>
        <w:contextualSpacing/>
        <w:rPr>
          <w:b w:val="0"/>
        </w:rPr>
      </w:pPr>
      <w:bookmarkStart w:id="26" w:name="sub_1900"/>
      <w:r w:rsidRPr="002527E1">
        <w:rPr>
          <w:b w:val="0"/>
        </w:rPr>
        <w:t>9. Результаты публичных слушаний</w:t>
      </w:r>
    </w:p>
    <w:bookmarkEnd w:id="26"/>
    <w:p w:rsidR="00CB290E" w:rsidRPr="001C7250" w:rsidRDefault="00CB290E" w:rsidP="00CB290E">
      <w:pPr>
        <w:contextualSpacing/>
        <w:rPr>
          <w:sz w:val="28"/>
          <w:szCs w:val="28"/>
        </w:rPr>
      </w:pPr>
    </w:p>
    <w:p w:rsidR="00CB290E" w:rsidRPr="001C7250" w:rsidRDefault="00CB290E" w:rsidP="00CB290E">
      <w:pPr>
        <w:numPr>
          <w:ilvl w:val="0"/>
          <w:numId w:val="32"/>
        </w:numPr>
        <w:ind w:left="0" w:firstLine="709"/>
        <w:contextualSpacing/>
        <w:jc w:val="both"/>
        <w:rPr>
          <w:sz w:val="28"/>
          <w:szCs w:val="28"/>
        </w:rPr>
      </w:pPr>
      <w:bookmarkStart w:id="27" w:name="sub_10034"/>
      <w:r w:rsidRPr="001C7250">
        <w:rPr>
          <w:sz w:val="28"/>
          <w:szCs w:val="28"/>
        </w:rPr>
        <w:t xml:space="preserve">По результатам публичных слушаний рабочая группа составляет итоговый документ публичных слушаний, в котором отражает выраженные позиции жителей </w:t>
      </w:r>
      <w:r>
        <w:rPr>
          <w:sz w:val="28"/>
          <w:szCs w:val="28"/>
        </w:rPr>
        <w:t xml:space="preserve">Чамзинского муниципального района </w:t>
      </w:r>
      <w:r w:rsidRPr="001C7250">
        <w:rPr>
          <w:sz w:val="28"/>
          <w:szCs w:val="28"/>
        </w:rPr>
        <w:t>и свои рекомендации, сформулированные по результатам публичных слушаний</w:t>
      </w:r>
      <w:r>
        <w:rPr>
          <w:sz w:val="28"/>
          <w:szCs w:val="28"/>
        </w:rPr>
        <w:t xml:space="preserve">, </w:t>
      </w:r>
      <w:r w:rsidRPr="001C7250">
        <w:rPr>
          <w:sz w:val="28"/>
          <w:szCs w:val="28"/>
        </w:rPr>
        <w:t xml:space="preserve">по форме, установленной в приложении </w:t>
      </w:r>
      <w:r>
        <w:rPr>
          <w:sz w:val="28"/>
          <w:szCs w:val="28"/>
        </w:rPr>
        <w:t>3</w:t>
      </w:r>
      <w:r w:rsidRPr="001C7250">
        <w:rPr>
          <w:sz w:val="28"/>
          <w:szCs w:val="28"/>
        </w:rPr>
        <w:t xml:space="preserve"> к настоящему Порядку.</w:t>
      </w:r>
      <w:bookmarkEnd w:id="27"/>
    </w:p>
    <w:p w:rsidR="00CB290E" w:rsidRPr="001C7250" w:rsidRDefault="00CB290E" w:rsidP="00CB290E">
      <w:pPr>
        <w:numPr>
          <w:ilvl w:val="1"/>
          <w:numId w:val="33"/>
        </w:numPr>
        <w:ind w:left="0" w:firstLine="709"/>
        <w:contextualSpacing/>
        <w:jc w:val="both"/>
        <w:rPr>
          <w:sz w:val="28"/>
          <w:szCs w:val="28"/>
        </w:rPr>
      </w:pPr>
      <w:r w:rsidRPr="001C7250">
        <w:rPr>
          <w:sz w:val="28"/>
          <w:szCs w:val="28"/>
        </w:rPr>
        <w:t xml:space="preserve">Итоговый документ публичных слушаний публикуется (обнародуется) в средствах массовой информации. Публикация осуществляется администрацией </w:t>
      </w:r>
      <w:r>
        <w:rPr>
          <w:sz w:val="28"/>
          <w:szCs w:val="28"/>
        </w:rPr>
        <w:t xml:space="preserve">Чамзинского муниципального района </w:t>
      </w:r>
      <w:r w:rsidRPr="001C7250">
        <w:rPr>
          <w:sz w:val="28"/>
          <w:szCs w:val="28"/>
        </w:rPr>
        <w:t>независимо от того, по чьей инициативе назначены публичные слушания.</w:t>
      </w:r>
      <w:bookmarkStart w:id="28" w:name="sub_10036"/>
    </w:p>
    <w:p w:rsidR="00CB290E" w:rsidRPr="001C7250" w:rsidRDefault="00CB290E" w:rsidP="00CB290E">
      <w:pPr>
        <w:numPr>
          <w:ilvl w:val="1"/>
          <w:numId w:val="33"/>
        </w:numPr>
        <w:ind w:left="0" w:firstLine="709"/>
        <w:contextualSpacing/>
        <w:jc w:val="both"/>
        <w:rPr>
          <w:sz w:val="28"/>
          <w:szCs w:val="28"/>
        </w:rPr>
      </w:pPr>
      <w:r w:rsidRPr="001C7250">
        <w:rPr>
          <w:sz w:val="28"/>
          <w:szCs w:val="28"/>
        </w:rPr>
        <w:t>Итоговый документ публичных слушаний, протокол публичных слушаний и материалы, собранные в ходе подготовки и проведения публичных слушаний, хранятся в Совете депутатов.</w:t>
      </w:r>
      <w:bookmarkStart w:id="29" w:name="sub_10037"/>
      <w:bookmarkEnd w:id="28"/>
    </w:p>
    <w:p w:rsidR="00CB290E" w:rsidRPr="00203A81" w:rsidRDefault="00CB290E" w:rsidP="00CB290E">
      <w:pPr>
        <w:numPr>
          <w:ilvl w:val="1"/>
          <w:numId w:val="33"/>
        </w:numPr>
        <w:ind w:left="0" w:firstLine="709"/>
        <w:contextualSpacing/>
        <w:jc w:val="both"/>
        <w:rPr>
          <w:sz w:val="28"/>
          <w:szCs w:val="28"/>
        </w:rPr>
      </w:pPr>
      <w:r w:rsidRPr="00203A81">
        <w:rPr>
          <w:sz w:val="28"/>
          <w:szCs w:val="28"/>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bookmarkStart w:id="30" w:name="sub_10038"/>
      <w:bookmarkEnd w:id="29"/>
    </w:p>
    <w:p w:rsidR="00CB290E" w:rsidRDefault="00CB290E" w:rsidP="00CB290E">
      <w:pPr>
        <w:numPr>
          <w:ilvl w:val="1"/>
          <w:numId w:val="33"/>
        </w:numPr>
        <w:ind w:left="0" w:firstLine="709"/>
        <w:contextualSpacing/>
        <w:jc w:val="both"/>
        <w:rPr>
          <w:sz w:val="28"/>
          <w:szCs w:val="28"/>
        </w:rPr>
      </w:pPr>
      <w:r w:rsidRPr="00203A81">
        <w:rPr>
          <w:sz w:val="28"/>
          <w:szCs w:val="28"/>
        </w:rPr>
        <w:t>Результаты публичных слушаний, изложенные в заключении, могут быть приняты во внимание при принятии органами местного самоуправления решения по</w:t>
      </w:r>
      <w:r w:rsidRPr="001C7250">
        <w:rPr>
          <w:sz w:val="28"/>
          <w:szCs w:val="28"/>
        </w:rPr>
        <w:t xml:space="preserve"> вопросам, аналогичным тем вопросам, которые являлись предметом обсуждения на публичных слушаниях.</w:t>
      </w:r>
      <w:bookmarkEnd w:id="30"/>
    </w:p>
    <w:tbl>
      <w:tblPr>
        <w:tblStyle w:val="af4"/>
        <w:tblW w:w="3969"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CB290E" w:rsidRPr="00A375F9" w:rsidTr="003024B3">
        <w:tc>
          <w:tcPr>
            <w:tcW w:w="3969" w:type="dxa"/>
          </w:tcPr>
          <w:p w:rsidR="00CB290E" w:rsidRPr="00A375F9" w:rsidRDefault="00CB290E" w:rsidP="003024B3">
            <w:pPr>
              <w:rPr>
                <w:b/>
              </w:rPr>
            </w:pPr>
            <w:r>
              <w:rPr>
                <w:rStyle w:val="a8"/>
                <w:bCs w:val="0"/>
              </w:rPr>
              <w:t>П</w:t>
            </w:r>
            <w:r w:rsidRPr="00A375F9">
              <w:rPr>
                <w:rStyle w:val="a8"/>
                <w:bCs w:val="0"/>
              </w:rPr>
              <w:t>риложение 1</w:t>
            </w:r>
            <w:r w:rsidRPr="00A375F9">
              <w:rPr>
                <w:rStyle w:val="a8"/>
                <w:bCs w:val="0"/>
                <w:sz w:val="22"/>
                <w:szCs w:val="22"/>
              </w:rPr>
              <w:br/>
            </w:r>
            <w:r w:rsidRPr="00A375F9">
              <w:rPr>
                <w:rStyle w:val="a8"/>
                <w:bCs w:val="0"/>
              </w:rPr>
              <w:t xml:space="preserve">к Порядку </w:t>
            </w:r>
            <w:r w:rsidRPr="00A375F9">
              <w:rPr>
                <w:b/>
              </w:rPr>
              <w:t>организации и проведения публичных слушаний</w:t>
            </w:r>
          </w:p>
        </w:tc>
      </w:tr>
    </w:tbl>
    <w:p w:rsidR="00CB290E" w:rsidRDefault="00CB290E" w:rsidP="00CB290E"/>
    <w:p w:rsidR="00CB290E" w:rsidRPr="001C7250" w:rsidRDefault="00CB290E" w:rsidP="00CB290E">
      <w:pPr>
        <w:tabs>
          <w:tab w:val="left" w:pos="3570"/>
          <w:tab w:val="center" w:pos="4677"/>
        </w:tabs>
        <w:contextualSpacing/>
        <w:rPr>
          <w:sz w:val="28"/>
          <w:szCs w:val="28"/>
        </w:rPr>
      </w:pPr>
      <w:bookmarkStart w:id="31" w:name="sub_10000"/>
      <w:r>
        <w:rPr>
          <w:rStyle w:val="a8"/>
          <w:bCs w:val="0"/>
        </w:rPr>
        <w:tab/>
      </w:r>
      <w:r>
        <w:rPr>
          <w:rStyle w:val="a8"/>
          <w:bCs w:val="0"/>
        </w:rPr>
        <w:tab/>
      </w:r>
    </w:p>
    <w:p w:rsidR="00CB290E" w:rsidRPr="007C635D" w:rsidRDefault="00CB290E" w:rsidP="00CB290E">
      <w:pPr>
        <w:jc w:val="right"/>
        <w:rPr>
          <w:rStyle w:val="a8"/>
          <w:bCs w:val="0"/>
        </w:rPr>
      </w:pPr>
    </w:p>
    <w:bookmarkEnd w:id="31"/>
    <w:p w:rsidR="00CB290E" w:rsidRDefault="00CB290E" w:rsidP="00CB290E"/>
    <w:p w:rsidR="00CB290E" w:rsidRPr="006034DF" w:rsidRDefault="00CB290E" w:rsidP="00CB290E">
      <w:pPr>
        <w:pStyle w:val="1"/>
      </w:pPr>
      <w:r w:rsidRPr="006034DF">
        <w:t>Список</w:t>
      </w:r>
      <w:r w:rsidRPr="006034DF">
        <w:br/>
        <w:t>инициативной группы</w:t>
      </w:r>
    </w:p>
    <w:p w:rsidR="00CB290E" w:rsidRPr="006034DF" w:rsidRDefault="00CB290E" w:rsidP="00CB29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2097"/>
        <w:gridCol w:w="2796"/>
        <w:gridCol w:w="2377"/>
        <w:gridCol w:w="1538"/>
      </w:tblGrid>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 п/п</w:t>
            </w: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Фамилия, имя, отчество, дата рождения</w:t>
            </w: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Адрес места жительства</w:t>
            </w: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 xml:space="preserve">Серия, номер и дата выдачи паспорта или документа, заменяющего его, с указанием органа или кода органа, выдавшего данный </w:t>
            </w:r>
            <w:r w:rsidRPr="006034DF">
              <w:rPr>
                <w:rFonts w:ascii="Times New Roman" w:hAnsi="Times New Roman" w:cs="Times New Roman"/>
              </w:rPr>
              <w:lastRenderedPageBreak/>
              <w:t>документ</w:t>
            </w: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lastRenderedPageBreak/>
              <w:t>Личная подпись, дата внесения</w:t>
            </w: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bl>
    <w:p w:rsidR="00CB290E" w:rsidRPr="006034DF" w:rsidRDefault="00CB290E" w:rsidP="00CB290E"/>
    <w:p w:rsidR="00CB290E"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Официальный представитель инициативной группы</w:t>
      </w:r>
      <w:r>
        <w:rPr>
          <w:rFonts w:ascii="Times New Roman" w:hAnsi="Times New Roman" w:cs="Times New Roman"/>
          <w:sz w:val="22"/>
          <w:szCs w:val="22"/>
        </w:rPr>
        <w:t xml:space="preserve"> </w:t>
      </w:r>
    </w:p>
    <w:p w:rsidR="00CB290E" w:rsidRPr="006034DF" w:rsidRDefault="00CB290E" w:rsidP="00CB290E">
      <w:pPr>
        <w:pStyle w:val="ab"/>
        <w:rPr>
          <w:rFonts w:ascii="Times New Roman" w:hAnsi="Times New Roman" w:cs="Times New Roman"/>
          <w:sz w:val="22"/>
          <w:szCs w:val="22"/>
        </w:rPr>
      </w:pPr>
      <w:r>
        <w:rPr>
          <w:rFonts w:ascii="Times New Roman" w:hAnsi="Times New Roman" w:cs="Times New Roman"/>
          <w:sz w:val="22"/>
          <w:szCs w:val="22"/>
        </w:rPr>
        <w:t>______________</w:t>
      </w:r>
      <w:r w:rsidRPr="006034DF">
        <w:rPr>
          <w:rFonts w:ascii="Times New Roman" w:hAnsi="Times New Roman" w:cs="Times New Roman"/>
          <w:sz w:val="22"/>
          <w:szCs w:val="22"/>
        </w:rPr>
        <w:t>_________________________________________________________________________</w:t>
      </w:r>
    </w:p>
    <w:p w:rsidR="00CB290E" w:rsidRDefault="00CB290E" w:rsidP="00CB290E">
      <w:pPr>
        <w:pStyle w:val="ab"/>
        <w:jc w:val="center"/>
        <w:rPr>
          <w:rFonts w:ascii="Times New Roman" w:hAnsi="Times New Roman" w:cs="Times New Roman"/>
          <w:sz w:val="22"/>
          <w:szCs w:val="22"/>
        </w:rPr>
      </w:pPr>
      <w:r>
        <w:rPr>
          <w:rFonts w:ascii="Times New Roman" w:hAnsi="Times New Roman" w:cs="Times New Roman"/>
          <w:sz w:val="22"/>
          <w:szCs w:val="22"/>
        </w:rPr>
        <w:t>(</w:t>
      </w:r>
      <w:r w:rsidRPr="006034DF">
        <w:rPr>
          <w:rFonts w:ascii="Times New Roman" w:hAnsi="Times New Roman" w:cs="Times New Roman"/>
          <w:sz w:val="22"/>
          <w:szCs w:val="22"/>
        </w:rPr>
        <w:t>фамилия, имя, отчество</w:t>
      </w:r>
      <w:r>
        <w:rPr>
          <w:rFonts w:ascii="Times New Roman" w:hAnsi="Times New Roman" w:cs="Times New Roman"/>
          <w:sz w:val="22"/>
          <w:szCs w:val="22"/>
        </w:rPr>
        <w:t>;</w:t>
      </w:r>
      <w:r w:rsidRPr="006034DF">
        <w:rPr>
          <w:rFonts w:ascii="Times New Roman" w:hAnsi="Times New Roman" w:cs="Times New Roman"/>
          <w:sz w:val="22"/>
          <w:szCs w:val="22"/>
        </w:rPr>
        <w:t xml:space="preserve"> дата рождения</w:t>
      </w:r>
      <w:r>
        <w:rPr>
          <w:rFonts w:ascii="Times New Roman" w:hAnsi="Times New Roman" w:cs="Times New Roman"/>
          <w:sz w:val="22"/>
          <w:szCs w:val="22"/>
        </w:rPr>
        <w:t>;</w:t>
      </w:r>
    </w:p>
    <w:p w:rsidR="00CB290E" w:rsidRDefault="00CB290E" w:rsidP="00CB290E"/>
    <w:p w:rsidR="00CB290E" w:rsidRDefault="00CB290E" w:rsidP="00CB290E">
      <w:r>
        <w:t>________________________________________________________________________________</w:t>
      </w:r>
    </w:p>
    <w:p w:rsidR="00CB290E" w:rsidRPr="006034DF" w:rsidRDefault="00CB290E" w:rsidP="00CB290E"/>
    <w:p w:rsidR="00CB290E" w:rsidRPr="006034DF"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w:t>
      </w:r>
    </w:p>
    <w:p w:rsidR="00CB290E" w:rsidRDefault="00CB290E" w:rsidP="00CB290E">
      <w:pPr>
        <w:pStyle w:val="ab"/>
        <w:jc w:val="center"/>
        <w:rPr>
          <w:rFonts w:ascii="Times New Roman" w:hAnsi="Times New Roman" w:cs="Times New Roman"/>
          <w:sz w:val="22"/>
          <w:szCs w:val="22"/>
        </w:rPr>
      </w:pPr>
      <w:r w:rsidRPr="001B7A40">
        <w:rPr>
          <w:rFonts w:ascii="Times New Roman" w:hAnsi="Times New Roman" w:cs="Times New Roman"/>
          <w:sz w:val="22"/>
          <w:szCs w:val="22"/>
        </w:rPr>
        <w:t>серия, номер и дата выдачи паспорта или документа, заменяющего его, с указанием органа или кода органа, выдавшего данный документ; адрес места жительства</w:t>
      </w:r>
      <w:r>
        <w:rPr>
          <w:rFonts w:ascii="Times New Roman" w:hAnsi="Times New Roman" w:cs="Times New Roman"/>
          <w:sz w:val="22"/>
          <w:szCs w:val="22"/>
        </w:rPr>
        <w:t>;</w:t>
      </w:r>
      <w:r w:rsidRPr="001B7A40">
        <w:rPr>
          <w:rFonts w:ascii="Times New Roman" w:hAnsi="Times New Roman" w:cs="Times New Roman"/>
          <w:sz w:val="22"/>
          <w:szCs w:val="22"/>
        </w:rPr>
        <w:t xml:space="preserve"> контактные телефоны)</w:t>
      </w:r>
    </w:p>
    <w:p w:rsidR="00CB290E" w:rsidRPr="001B7A40" w:rsidRDefault="00CB290E" w:rsidP="00CB290E"/>
    <w:p w:rsidR="00CB290E" w:rsidRPr="006034DF"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_________________________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________________________________________________</w:t>
      </w:r>
    </w:p>
    <w:p w:rsidR="00CB290E"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 xml:space="preserve">                              </w:t>
      </w:r>
    </w:p>
    <w:p w:rsidR="00CB290E" w:rsidRDefault="00CB290E" w:rsidP="00CB290E">
      <w:pPr>
        <w:pStyle w:val="ab"/>
        <w:rPr>
          <w:rFonts w:ascii="Times New Roman" w:hAnsi="Times New Roman" w:cs="Times New Roman"/>
          <w:sz w:val="22"/>
          <w:szCs w:val="22"/>
        </w:rPr>
      </w:pPr>
    </w:p>
    <w:p w:rsidR="00CB290E" w:rsidRDefault="00CB290E" w:rsidP="00CB290E">
      <w:pPr>
        <w:pStyle w:val="ab"/>
        <w:rPr>
          <w:rFonts w:ascii="Times New Roman" w:hAnsi="Times New Roman" w:cs="Times New Roman"/>
          <w:sz w:val="22"/>
          <w:szCs w:val="22"/>
        </w:rPr>
      </w:pPr>
    </w:p>
    <w:p w:rsidR="00CB290E" w:rsidRPr="006034DF" w:rsidRDefault="00CB290E" w:rsidP="00CB290E">
      <w:pPr>
        <w:pStyle w:val="ab"/>
        <w:rPr>
          <w:rFonts w:ascii="Times New Roman" w:hAnsi="Times New Roman" w:cs="Times New Roman"/>
          <w:sz w:val="22"/>
          <w:szCs w:val="22"/>
        </w:rPr>
      </w:pPr>
      <w:r>
        <w:rPr>
          <w:rFonts w:ascii="Times New Roman" w:hAnsi="Times New Roman" w:cs="Times New Roman"/>
          <w:sz w:val="22"/>
          <w:szCs w:val="22"/>
        </w:rPr>
        <w:t>_____________________                                                                                                   _________________</w:t>
      </w:r>
      <w:r>
        <w:rPr>
          <w:rFonts w:ascii="Times New Roman" w:hAnsi="Times New Roman" w:cs="Times New Roman"/>
          <w:sz w:val="22"/>
          <w:szCs w:val="22"/>
        </w:rPr>
        <w:br/>
        <w:t xml:space="preserve">             </w:t>
      </w:r>
      <w:r w:rsidRPr="006034DF">
        <w:rPr>
          <w:rFonts w:ascii="Times New Roman" w:hAnsi="Times New Roman" w:cs="Times New Roman"/>
          <w:sz w:val="22"/>
          <w:szCs w:val="22"/>
        </w:rPr>
        <w:t>подпись</w:t>
      </w:r>
      <w:r>
        <w:rPr>
          <w:rFonts w:ascii="Times New Roman" w:hAnsi="Times New Roman" w:cs="Times New Roman"/>
          <w:sz w:val="22"/>
          <w:szCs w:val="22"/>
        </w:rPr>
        <w:t xml:space="preserve">                                                                                                                                 </w:t>
      </w:r>
      <w:r w:rsidRPr="006034DF">
        <w:rPr>
          <w:rFonts w:ascii="Times New Roman" w:hAnsi="Times New Roman" w:cs="Times New Roman"/>
          <w:sz w:val="22"/>
          <w:szCs w:val="22"/>
        </w:rPr>
        <w:t xml:space="preserve"> дата</w:t>
      </w:r>
    </w:p>
    <w:p w:rsidR="00CB290E" w:rsidRPr="006034DF" w:rsidRDefault="00CB290E" w:rsidP="00CB290E"/>
    <w:p w:rsidR="00CB290E" w:rsidRPr="006034DF" w:rsidRDefault="00CB290E" w:rsidP="00CB290E">
      <w:bookmarkStart w:id="32" w:name="sub_20000"/>
      <w:r w:rsidRPr="006034DF">
        <w:rPr>
          <w:rStyle w:val="a8"/>
          <w:bCs w:val="0"/>
        </w:rPr>
        <w:br w:type="page"/>
      </w:r>
    </w:p>
    <w:tbl>
      <w:tblPr>
        <w:tblStyle w:val="af4"/>
        <w:tblW w:w="3969"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CB290E" w:rsidRPr="00A375F9" w:rsidTr="003024B3">
        <w:tc>
          <w:tcPr>
            <w:tcW w:w="3969" w:type="dxa"/>
          </w:tcPr>
          <w:p w:rsidR="00CB290E" w:rsidRPr="00A375F9" w:rsidRDefault="00CB290E" w:rsidP="003024B3">
            <w:pPr>
              <w:rPr>
                <w:b/>
              </w:rPr>
            </w:pPr>
            <w:r>
              <w:rPr>
                <w:sz w:val="22"/>
                <w:szCs w:val="22"/>
              </w:rPr>
              <w:lastRenderedPageBreak/>
              <w:br w:type="page"/>
            </w:r>
            <w:r w:rsidRPr="00A375F9">
              <w:rPr>
                <w:rStyle w:val="a8"/>
                <w:bCs w:val="0"/>
              </w:rPr>
              <w:t xml:space="preserve">Приложение </w:t>
            </w:r>
            <w:r>
              <w:rPr>
                <w:rStyle w:val="a8"/>
                <w:bCs w:val="0"/>
              </w:rPr>
              <w:t>2</w:t>
            </w:r>
            <w:r w:rsidRPr="00A375F9">
              <w:rPr>
                <w:rStyle w:val="a8"/>
                <w:bCs w:val="0"/>
                <w:sz w:val="22"/>
                <w:szCs w:val="22"/>
              </w:rPr>
              <w:br/>
            </w:r>
            <w:r w:rsidRPr="00A375F9">
              <w:rPr>
                <w:rStyle w:val="a8"/>
                <w:bCs w:val="0"/>
              </w:rPr>
              <w:t xml:space="preserve">к Порядку </w:t>
            </w:r>
            <w:r w:rsidRPr="00A375F9">
              <w:rPr>
                <w:b/>
              </w:rPr>
              <w:t>организации и проведения публичных слушаний</w:t>
            </w:r>
          </w:p>
        </w:tc>
      </w:tr>
    </w:tbl>
    <w:p w:rsidR="00CB290E" w:rsidRDefault="00CB290E" w:rsidP="00CB290E"/>
    <w:p w:rsidR="00CB290E" w:rsidRPr="001C7250" w:rsidRDefault="00CB290E" w:rsidP="00CB290E">
      <w:pPr>
        <w:tabs>
          <w:tab w:val="left" w:pos="3570"/>
          <w:tab w:val="center" w:pos="4677"/>
        </w:tabs>
        <w:contextualSpacing/>
        <w:rPr>
          <w:sz w:val="28"/>
          <w:szCs w:val="28"/>
        </w:rPr>
      </w:pPr>
      <w:r>
        <w:rPr>
          <w:rStyle w:val="a8"/>
          <w:bCs w:val="0"/>
        </w:rPr>
        <w:tab/>
      </w:r>
      <w:r>
        <w:rPr>
          <w:rStyle w:val="a8"/>
          <w:bCs w:val="0"/>
        </w:rPr>
        <w:tab/>
      </w:r>
    </w:p>
    <w:p w:rsidR="00CB290E" w:rsidRPr="007C635D" w:rsidRDefault="00CB290E" w:rsidP="00CB290E">
      <w:pPr>
        <w:jc w:val="right"/>
        <w:rPr>
          <w:rStyle w:val="a8"/>
          <w:bCs w:val="0"/>
        </w:rPr>
      </w:pPr>
    </w:p>
    <w:bookmarkEnd w:id="32"/>
    <w:p w:rsidR="00CB290E" w:rsidRDefault="00CB290E" w:rsidP="00CB290E"/>
    <w:p w:rsidR="00CB290E" w:rsidRPr="006034DF" w:rsidRDefault="00CB290E" w:rsidP="00CB290E">
      <w:pPr>
        <w:pStyle w:val="1"/>
      </w:pPr>
      <w:r w:rsidRPr="006034DF">
        <w:t>Подписной лист</w:t>
      </w:r>
      <w:r w:rsidRPr="006034DF">
        <w:br/>
        <w:t>публичных слушаний</w:t>
      </w:r>
    </w:p>
    <w:p w:rsidR="00CB290E" w:rsidRPr="006034DF" w:rsidRDefault="00CB290E" w:rsidP="00CB290E"/>
    <w:p w:rsidR="00CB290E" w:rsidRPr="006034DF" w:rsidRDefault="00CB290E" w:rsidP="00CB290E">
      <w:pPr>
        <w:pStyle w:val="ab"/>
        <w:rPr>
          <w:rFonts w:ascii="Times New Roman" w:hAnsi="Times New Roman" w:cs="Times New Roman"/>
          <w:sz w:val="22"/>
          <w:szCs w:val="22"/>
        </w:rPr>
      </w:pPr>
      <w:r w:rsidRPr="00F20568">
        <w:rPr>
          <w:rFonts w:ascii="Times New Roman" w:hAnsi="Times New Roman" w:cs="Times New Roman"/>
          <w:sz w:val="28"/>
          <w:szCs w:val="28"/>
        </w:rPr>
        <w:t>Тема для проведения публичных слушаний</w:t>
      </w:r>
      <w:r>
        <w:rPr>
          <w:rFonts w:ascii="Times New Roman" w:hAnsi="Times New Roman" w:cs="Times New Roman"/>
          <w:sz w:val="22"/>
          <w:szCs w:val="22"/>
        </w:rPr>
        <w:t xml:space="preserve"> ________________________</w:t>
      </w:r>
      <w:r w:rsidRPr="006034DF">
        <w:rPr>
          <w:rFonts w:ascii="Times New Roman" w:hAnsi="Times New Roman" w:cs="Times New Roman"/>
          <w:sz w:val="22"/>
          <w:szCs w:val="22"/>
        </w:rPr>
        <w:t>_____</w:t>
      </w:r>
      <w:r>
        <w:rPr>
          <w:rFonts w:ascii="Times New Roman" w:hAnsi="Times New Roman" w:cs="Times New Roman"/>
          <w:sz w:val="22"/>
          <w:szCs w:val="22"/>
        </w:rPr>
        <w:t>_________</w:t>
      </w:r>
      <w:r w:rsidRPr="006034DF">
        <w:rPr>
          <w:rFonts w:ascii="Times New Roman" w:hAnsi="Times New Roman" w:cs="Times New Roman"/>
          <w:sz w:val="22"/>
          <w:szCs w:val="22"/>
        </w:rPr>
        <w:t>_</w:t>
      </w:r>
    </w:p>
    <w:p w:rsidR="00CB290E" w:rsidRPr="006034DF" w:rsidRDefault="00CB290E" w:rsidP="00CB290E"/>
    <w:p w:rsidR="00CB290E" w:rsidRPr="006034DF"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CB290E" w:rsidRPr="006034DF" w:rsidRDefault="00CB290E" w:rsidP="00CB290E"/>
    <w:p w:rsidR="00CB290E"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CB290E" w:rsidRPr="006034DF" w:rsidRDefault="00CB290E" w:rsidP="00CB290E"/>
    <w:p w:rsidR="00CB290E" w:rsidRPr="006034DF" w:rsidRDefault="00CB290E" w:rsidP="00CB29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2097"/>
        <w:gridCol w:w="2796"/>
        <w:gridCol w:w="2377"/>
        <w:gridCol w:w="1538"/>
      </w:tblGrid>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Pr>
                <w:rFonts w:ascii="Times New Roman" w:hAnsi="Times New Roman" w:cs="Times New Roman"/>
              </w:rPr>
              <w:t>№</w:t>
            </w:r>
            <w:r w:rsidRPr="006034DF">
              <w:rPr>
                <w:rFonts w:ascii="Times New Roman" w:hAnsi="Times New Roman" w:cs="Times New Roman"/>
              </w:rPr>
              <w:t xml:space="preserve"> п/п</w:t>
            </w: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Фамилия, имя, отчество и дата рождения</w:t>
            </w: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Адрес места жительства</w:t>
            </w: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Серия, номер и дата выдачи паспорта или документа, заменяющего его, с указанием органа или кода органа, выдавшего данный документ</w:t>
            </w: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jc w:val="center"/>
              <w:rPr>
                <w:rFonts w:ascii="Times New Roman" w:hAnsi="Times New Roman" w:cs="Times New Roman"/>
              </w:rPr>
            </w:pPr>
            <w:r w:rsidRPr="006034DF">
              <w:rPr>
                <w:rFonts w:ascii="Times New Roman" w:hAnsi="Times New Roman" w:cs="Times New Roman"/>
              </w:rPr>
              <w:t>Личная подпись, дата внесения</w:t>
            </w: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r w:rsidR="00CB290E" w:rsidRPr="006034DF" w:rsidTr="003024B3">
        <w:tc>
          <w:tcPr>
            <w:tcW w:w="1258" w:type="dxa"/>
            <w:tcBorders>
              <w:top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CB290E" w:rsidRPr="006034DF" w:rsidRDefault="00CB290E" w:rsidP="003024B3">
            <w:pPr>
              <w:pStyle w:val="aa"/>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CB290E" w:rsidRPr="006034DF" w:rsidRDefault="00CB290E" w:rsidP="003024B3">
            <w:pPr>
              <w:pStyle w:val="aa"/>
              <w:rPr>
                <w:rFonts w:ascii="Times New Roman" w:hAnsi="Times New Roman" w:cs="Times New Roman"/>
              </w:rPr>
            </w:pPr>
          </w:p>
        </w:tc>
      </w:tr>
    </w:tbl>
    <w:p w:rsidR="00CB290E" w:rsidRPr="006034DF" w:rsidRDefault="00CB290E" w:rsidP="00CB290E"/>
    <w:p w:rsidR="00CB290E" w:rsidRPr="00F20568"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Подписной лист удостоверяю:</w:t>
      </w:r>
    </w:p>
    <w:p w:rsidR="00CB290E" w:rsidRPr="006034DF" w:rsidRDefault="00CB290E" w:rsidP="00CB290E"/>
    <w:p w:rsidR="00CB290E" w:rsidRPr="006034DF"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____________________________________________________________</w:t>
      </w:r>
    </w:p>
    <w:p w:rsidR="00CB290E" w:rsidRPr="006034DF" w:rsidRDefault="00CB290E" w:rsidP="00CB290E"/>
    <w:p w:rsidR="00CB290E" w:rsidRPr="006034DF" w:rsidRDefault="00CB290E" w:rsidP="00CB290E">
      <w:pPr>
        <w:pStyle w:val="ab"/>
        <w:rPr>
          <w:rFonts w:ascii="Times New Roman" w:hAnsi="Times New Roman" w:cs="Times New Roman"/>
          <w:sz w:val="22"/>
          <w:szCs w:val="22"/>
        </w:rPr>
      </w:pPr>
      <w:r w:rsidRPr="006034DF">
        <w:rPr>
          <w:rFonts w:ascii="Times New Roman" w:hAnsi="Times New Roman" w:cs="Times New Roman"/>
          <w:sz w:val="22"/>
          <w:szCs w:val="22"/>
        </w:rPr>
        <w:t>___________________________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______________________________________________</w:t>
      </w:r>
    </w:p>
    <w:p w:rsidR="00CB290E" w:rsidRPr="006034DF" w:rsidRDefault="00CB290E" w:rsidP="00CB290E">
      <w:pPr>
        <w:pStyle w:val="ab"/>
        <w:jc w:val="center"/>
        <w:rPr>
          <w:rFonts w:ascii="Times New Roman" w:hAnsi="Times New Roman" w:cs="Times New Roman"/>
          <w:sz w:val="22"/>
          <w:szCs w:val="22"/>
        </w:rPr>
      </w:pPr>
      <w:r w:rsidRPr="006034DF">
        <w:rPr>
          <w:rFonts w:ascii="Times New Roman" w:hAnsi="Times New Roman" w:cs="Times New Roman"/>
          <w:sz w:val="22"/>
          <w:szCs w:val="22"/>
        </w:rPr>
        <w:t>(фамилия, имя,   отчество</w:t>
      </w:r>
      <w:r w:rsidRPr="001B7A40">
        <w:rPr>
          <w:rFonts w:ascii="Times New Roman" w:hAnsi="Times New Roman" w:cs="Times New Roman"/>
          <w:sz w:val="22"/>
          <w:szCs w:val="22"/>
        </w:rPr>
        <w:t xml:space="preserve"> </w:t>
      </w:r>
      <w:r w:rsidRPr="006034DF">
        <w:rPr>
          <w:rFonts w:ascii="Times New Roman" w:hAnsi="Times New Roman" w:cs="Times New Roman"/>
          <w:sz w:val="22"/>
          <w:szCs w:val="22"/>
        </w:rPr>
        <w:t>лица, собиравшего</w:t>
      </w:r>
      <w:r>
        <w:rPr>
          <w:rFonts w:ascii="Times New Roman" w:hAnsi="Times New Roman" w:cs="Times New Roman"/>
          <w:sz w:val="22"/>
          <w:szCs w:val="22"/>
        </w:rPr>
        <w:t xml:space="preserve"> </w:t>
      </w:r>
      <w:r w:rsidRPr="006034DF">
        <w:rPr>
          <w:rFonts w:ascii="Times New Roman" w:hAnsi="Times New Roman" w:cs="Times New Roman"/>
          <w:sz w:val="22"/>
          <w:szCs w:val="22"/>
        </w:rPr>
        <w:t>подписи</w:t>
      </w:r>
      <w:r>
        <w:rPr>
          <w:rFonts w:ascii="Times New Roman" w:hAnsi="Times New Roman" w:cs="Times New Roman"/>
          <w:sz w:val="22"/>
          <w:szCs w:val="22"/>
        </w:rPr>
        <w:t>;</w:t>
      </w:r>
      <w:r w:rsidRPr="006034DF">
        <w:rPr>
          <w:rFonts w:ascii="Times New Roman" w:hAnsi="Times New Roman" w:cs="Times New Roman"/>
          <w:sz w:val="22"/>
          <w:szCs w:val="22"/>
        </w:rPr>
        <w:t xml:space="preserve">  серия,  номер  и  дата  выдачи  паспорта  или</w:t>
      </w:r>
    </w:p>
    <w:p w:rsidR="00CB290E" w:rsidRPr="006034DF" w:rsidRDefault="00CB290E" w:rsidP="00CB290E">
      <w:pPr>
        <w:pStyle w:val="ab"/>
        <w:jc w:val="center"/>
        <w:rPr>
          <w:rFonts w:ascii="Times New Roman" w:hAnsi="Times New Roman" w:cs="Times New Roman"/>
          <w:sz w:val="22"/>
          <w:szCs w:val="22"/>
        </w:rPr>
      </w:pPr>
      <w:r w:rsidRPr="006034DF">
        <w:rPr>
          <w:rFonts w:ascii="Times New Roman" w:hAnsi="Times New Roman" w:cs="Times New Roman"/>
          <w:sz w:val="22"/>
          <w:szCs w:val="22"/>
        </w:rPr>
        <w:t>документа,  заменяющего паспорт гражданина,  с указанием наименования или</w:t>
      </w:r>
    </w:p>
    <w:p w:rsidR="00CB290E" w:rsidRPr="006034DF" w:rsidRDefault="00CB290E" w:rsidP="00CB290E">
      <w:pPr>
        <w:pStyle w:val="ab"/>
        <w:jc w:val="center"/>
        <w:rPr>
          <w:rFonts w:ascii="Times New Roman" w:hAnsi="Times New Roman" w:cs="Times New Roman"/>
          <w:sz w:val="22"/>
          <w:szCs w:val="22"/>
        </w:rPr>
      </w:pPr>
      <w:r w:rsidRPr="006034DF">
        <w:rPr>
          <w:rFonts w:ascii="Times New Roman" w:hAnsi="Times New Roman" w:cs="Times New Roman"/>
          <w:sz w:val="22"/>
          <w:szCs w:val="22"/>
        </w:rPr>
        <w:t>кода  выдавшего  его  органа</w:t>
      </w:r>
      <w:r>
        <w:rPr>
          <w:rFonts w:ascii="Times New Roman" w:hAnsi="Times New Roman" w:cs="Times New Roman"/>
          <w:sz w:val="22"/>
          <w:szCs w:val="22"/>
        </w:rPr>
        <w:t>;</w:t>
      </w:r>
      <w:r w:rsidRPr="006034DF">
        <w:rPr>
          <w:rFonts w:ascii="Times New Roman" w:hAnsi="Times New Roman" w:cs="Times New Roman"/>
          <w:sz w:val="22"/>
          <w:szCs w:val="22"/>
        </w:rPr>
        <w:t xml:space="preserve">  адрес  места жительства</w:t>
      </w:r>
      <w:r>
        <w:rPr>
          <w:rFonts w:ascii="Times New Roman" w:hAnsi="Times New Roman" w:cs="Times New Roman"/>
          <w:sz w:val="22"/>
          <w:szCs w:val="22"/>
        </w:rPr>
        <w:t xml:space="preserve">; </w:t>
      </w:r>
      <w:r w:rsidRPr="006034DF">
        <w:rPr>
          <w:rFonts w:ascii="Times New Roman" w:hAnsi="Times New Roman" w:cs="Times New Roman"/>
          <w:sz w:val="22"/>
          <w:szCs w:val="22"/>
        </w:rPr>
        <w:t>под</w:t>
      </w:r>
      <w:r>
        <w:rPr>
          <w:rFonts w:ascii="Times New Roman" w:hAnsi="Times New Roman" w:cs="Times New Roman"/>
          <w:sz w:val="22"/>
          <w:szCs w:val="22"/>
        </w:rPr>
        <w:t>пись и дата)</w:t>
      </w:r>
    </w:p>
    <w:p w:rsidR="00CB290E" w:rsidRPr="006034DF" w:rsidRDefault="00CB290E" w:rsidP="00CB290E"/>
    <w:p w:rsidR="00CB290E" w:rsidRPr="006034DF" w:rsidRDefault="00CB290E" w:rsidP="00CB290E">
      <w:pPr>
        <w:rPr>
          <w:rStyle w:val="a8"/>
          <w:bCs w:val="0"/>
        </w:rPr>
      </w:pPr>
    </w:p>
    <w:p w:rsidR="00CB290E" w:rsidRPr="006034DF" w:rsidRDefault="00CB290E" w:rsidP="00CB290E">
      <w:pPr>
        <w:rPr>
          <w:rStyle w:val="a8"/>
          <w:bCs w:val="0"/>
        </w:rPr>
      </w:pPr>
    </w:p>
    <w:p w:rsidR="00CB290E" w:rsidRPr="006034DF" w:rsidRDefault="00CB290E" w:rsidP="00CB290E">
      <w:r w:rsidRPr="006034DF">
        <w:rPr>
          <w:rStyle w:val="a8"/>
          <w:bCs w:val="0"/>
        </w:rPr>
        <w:br w:type="page"/>
      </w:r>
    </w:p>
    <w:tbl>
      <w:tblPr>
        <w:tblStyle w:val="af4"/>
        <w:tblW w:w="3969"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CB290E" w:rsidRPr="00A375F9" w:rsidTr="003024B3">
        <w:tc>
          <w:tcPr>
            <w:tcW w:w="3969" w:type="dxa"/>
          </w:tcPr>
          <w:p w:rsidR="00CB290E" w:rsidRDefault="00CB290E" w:rsidP="003024B3">
            <w:pPr>
              <w:rPr>
                <w:rStyle w:val="a8"/>
                <w:bCs w:val="0"/>
              </w:rPr>
            </w:pPr>
            <w:r>
              <w:rPr>
                <w:sz w:val="22"/>
                <w:szCs w:val="22"/>
              </w:rPr>
              <w:lastRenderedPageBreak/>
              <w:br w:type="page"/>
            </w:r>
            <w:r w:rsidRPr="00A375F9">
              <w:rPr>
                <w:b/>
              </w:rPr>
              <w:t>Пр</w:t>
            </w:r>
            <w:r w:rsidRPr="00A375F9">
              <w:rPr>
                <w:rStyle w:val="a8"/>
                <w:bCs w:val="0"/>
              </w:rPr>
              <w:t>иложение</w:t>
            </w:r>
            <w:r>
              <w:rPr>
                <w:rStyle w:val="a8"/>
                <w:bCs w:val="0"/>
              </w:rPr>
              <w:t xml:space="preserve"> 3 </w:t>
            </w:r>
          </w:p>
          <w:p w:rsidR="00CB290E" w:rsidRPr="00A375F9" w:rsidRDefault="00CB290E" w:rsidP="003024B3">
            <w:pPr>
              <w:rPr>
                <w:b/>
              </w:rPr>
            </w:pPr>
            <w:r w:rsidRPr="00A375F9">
              <w:rPr>
                <w:rStyle w:val="a8"/>
                <w:bCs w:val="0"/>
              </w:rPr>
              <w:t xml:space="preserve">к Порядку </w:t>
            </w:r>
            <w:r w:rsidRPr="00A375F9">
              <w:rPr>
                <w:b/>
              </w:rPr>
              <w:t>организации и проведения публичных слушаний</w:t>
            </w:r>
          </w:p>
        </w:tc>
      </w:tr>
    </w:tbl>
    <w:p w:rsidR="00CB290E" w:rsidRDefault="00CB290E" w:rsidP="00CB290E"/>
    <w:p w:rsidR="00CB290E" w:rsidRPr="001C7250" w:rsidRDefault="00CB290E" w:rsidP="00CB290E">
      <w:pPr>
        <w:tabs>
          <w:tab w:val="left" w:pos="3570"/>
          <w:tab w:val="center" w:pos="4677"/>
        </w:tabs>
        <w:contextualSpacing/>
        <w:rPr>
          <w:sz w:val="28"/>
          <w:szCs w:val="28"/>
        </w:rPr>
      </w:pPr>
      <w:r>
        <w:rPr>
          <w:rStyle w:val="a8"/>
          <w:bCs w:val="0"/>
        </w:rPr>
        <w:tab/>
      </w:r>
      <w:r>
        <w:rPr>
          <w:rStyle w:val="a8"/>
          <w:bCs w:val="0"/>
        </w:rPr>
        <w:tab/>
      </w:r>
    </w:p>
    <w:p w:rsidR="00CB290E" w:rsidRPr="00F20568" w:rsidRDefault="00CB290E" w:rsidP="00CB290E"/>
    <w:p w:rsidR="00CB290E" w:rsidRPr="00F20568" w:rsidRDefault="00CB290E" w:rsidP="00CB290E">
      <w:pPr>
        <w:pStyle w:val="1"/>
      </w:pPr>
      <w:r w:rsidRPr="00F20568">
        <w:t>Итоговый документ публичных слушаний</w:t>
      </w:r>
    </w:p>
    <w:p w:rsidR="00CB290E" w:rsidRPr="00F20568" w:rsidRDefault="00CB290E" w:rsidP="00CB290E"/>
    <w:p w:rsidR="00CB290E" w:rsidRPr="00F20568" w:rsidRDefault="00CB290E" w:rsidP="00CB290E">
      <w:pPr>
        <w:pStyle w:val="ab"/>
        <w:jc w:val="both"/>
        <w:rPr>
          <w:rFonts w:ascii="Times New Roman" w:hAnsi="Times New Roman" w:cs="Times New Roman"/>
          <w:sz w:val="28"/>
          <w:szCs w:val="28"/>
        </w:rPr>
      </w:pPr>
      <w:r w:rsidRPr="00F20568">
        <w:rPr>
          <w:rFonts w:ascii="Times New Roman" w:hAnsi="Times New Roman" w:cs="Times New Roman"/>
          <w:sz w:val="28"/>
          <w:szCs w:val="28"/>
        </w:rPr>
        <w:t xml:space="preserve">Публичные    слушания    назначены    решением    Совета   депутатов </w:t>
      </w:r>
      <w:r>
        <w:rPr>
          <w:rFonts w:ascii="Times New Roman" w:hAnsi="Times New Roman" w:cs="Times New Roman"/>
          <w:sz w:val="28"/>
          <w:szCs w:val="28"/>
        </w:rPr>
        <w:t xml:space="preserve">Чамзинского муниципального района </w:t>
      </w:r>
      <w:r w:rsidRPr="00F20568">
        <w:rPr>
          <w:rFonts w:ascii="Times New Roman" w:hAnsi="Times New Roman" w:cs="Times New Roman"/>
          <w:sz w:val="28"/>
          <w:szCs w:val="28"/>
        </w:rPr>
        <w:t xml:space="preserve"> (постановлением главы </w:t>
      </w:r>
      <w:r>
        <w:rPr>
          <w:rFonts w:ascii="Times New Roman" w:hAnsi="Times New Roman" w:cs="Times New Roman"/>
          <w:sz w:val="28"/>
          <w:szCs w:val="28"/>
        </w:rPr>
        <w:t xml:space="preserve">Чамзинского муниципального района </w:t>
      </w:r>
      <w:r w:rsidRPr="00F20568">
        <w:rPr>
          <w:rFonts w:ascii="Times New Roman" w:hAnsi="Times New Roman" w:cs="Times New Roman"/>
          <w:sz w:val="28"/>
          <w:szCs w:val="28"/>
        </w:rPr>
        <w:t>)  от _______________ № _____________</w:t>
      </w:r>
    </w:p>
    <w:p w:rsidR="00CB290E" w:rsidRPr="00F20568" w:rsidRDefault="00CB290E" w:rsidP="00CB290E">
      <w:pPr>
        <w:pStyle w:val="ab"/>
        <w:rPr>
          <w:rFonts w:ascii="Times New Roman" w:hAnsi="Times New Roman" w:cs="Times New Roman"/>
          <w:sz w:val="28"/>
          <w:szCs w:val="28"/>
        </w:rPr>
      </w:pPr>
    </w:p>
    <w:p w:rsidR="00CB290E" w:rsidRPr="00F20568"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Тема публичных слушаний:</w:t>
      </w:r>
    </w:p>
    <w:p w:rsidR="00CB290E" w:rsidRPr="00F20568"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____________________________________________________________________</w:t>
      </w:r>
    </w:p>
    <w:p w:rsidR="00CB290E" w:rsidRPr="00F20568"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________________________________________________________________________________________________________________________________________</w:t>
      </w:r>
    </w:p>
    <w:p w:rsidR="00CB290E" w:rsidRDefault="00CB290E" w:rsidP="00CB290E">
      <w:pPr>
        <w:pStyle w:val="ab"/>
        <w:rPr>
          <w:rFonts w:ascii="Times New Roman" w:hAnsi="Times New Roman" w:cs="Times New Roman"/>
          <w:sz w:val="28"/>
          <w:szCs w:val="28"/>
        </w:rPr>
      </w:pPr>
    </w:p>
    <w:p w:rsidR="00CB290E" w:rsidRPr="00F20568"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Дата и время проведения ________ Место проведения __________________</w:t>
      </w:r>
    </w:p>
    <w:p w:rsidR="00CB290E" w:rsidRDefault="00CB290E" w:rsidP="00CB290E">
      <w:pPr>
        <w:pStyle w:val="ab"/>
        <w:rPr>
          <w:rFonts w:ascii="Times New Roman" w:hAnsi="Times New Roman" w:cs="Times New Roman"/>
          <w:sz w:val="28"/>
          <w:szCs w:val="28"/>
        </w:rPr>
      </w:pPr>
    </w:p>
    <w:p w:rsidR="00CB290E"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Состав рабочей группы по организации и проведению публичных слушаний</w:t>
      </w:r>
    </w:p>
    <w:p w:rsidR="00CB290E" w:rsidRPr="00F20568" w:rsidRDefault="00CB290E" w:rsidP="00CB290E">
      <w:pPr>
        <w:pStyle w:val="ab"/>
        <w:rPr>
          <w:rFonts w:ascii="Times New Roman" w:hAnsi="Times New Roman" w:cs="Times New Roman"/>
          <w:sz w:val="28"/>
          <w:szCs w:val="28"/>
        </w:rPr>
      </w:pPr>
      <w:r w:rsidRPr="00F20568">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90E" w:rsidRPr="00F20568" w:rsidRDefault="00CB290E" w:rsidP="00CB290E">
      <w:pPr>
        <w:pStyle w:val="ab"/>
        <w:jc w:val="center"/>
        <w:rPr>
          <w:rFonts w:ascii="Times New Roman" w:hAnsi="Times New Roman" w:cs="Times New Roman"/>
        </w:rPr>
      </w:pPr>
      <w:r w:rsidRPr="00F20568">
        <w:rPr>
          <w:rFonts w:ascii="Times New Roman" w:hAnsi="Times New Roman" w:cs="Times New Roman"/>
        </w:rPr>
        <w:t>(фамилия, имя, отчество, занимаемая должность члена рабочей группы по организации и проведению публичных слушаний)</w:t>
      </w:r>
    </w:p>
    <w:p w:rsidR="00CB290E" w:rsidRPr="00F20568" w:rsidRDefault="00CB290E" w:rsidP="00CB290E"/>
    <w:tbl>
      <w:tblPr>
        <w:tblW w:w="97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3"/>
        <w:gridCol w:w="1595"/>
        <w:gridCol w:w="1738"/>
        <w:gridCol w:w="1981"/>
        <w:gridCol w:w="2235"/>
        <w:gridCol w:w="1575"/>
      </w:tblGrid>
      <w:tr w:rsidR="00CB290E" w:rsidRPr="00F20568" w:rsidTr="003024B3">
        <w:tc>
          <w:tcPr>
            <w:tcW w:w="673" w:type="dxa"/>
            <w:tcBorders>
              <w:top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Pr>
                <w:rFonts w:ascii="Times New Roman" w:hAnsi="Times New Roman" w:cs="Times New Roman"/>
              </w:rPr>
              <w:t>№</w:t>
            </w:r>
            <w:r w:rsidRPr="00F20568">
              <w:rPr>
                <w:rFonts w:ascii="Times New Roman" w:hAnsi="Times New Roman" w:cs="Times New Roman"/>
              </w:rPr>
              <w:br/>
              <w:t>п/п</w:t>
            </w:r>
          </w:p>
        </w:tc>
        <w:tc>
          <w:tcPr>
            <w:tcW w:w="1595"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Вопросы, вынесенные на обсуждение</w:t>
            </w:r>
          </w:p>
        </w:tc>
        <w:tc>
          <w:tcPr>
            <w:tcW w:w="1738"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Номер рекомендации</w:t>
            </w:r>
          </w:p>
        </w:tc>
        <w:tc>
          <w:tcPr>
            <w:tcW w:w="1981"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Предложения и рекомендации членов рабочей группы (рабочего органа)</w:t>
            </w:r>
          </w:p>
        </w:tc>
        <w:tc>
          <w:tcPr>
            <w:tcW w:w="2235"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Предложение внесено (поддержано)</w:t>
            </w:r>
          </w:p>
        </w:tc>
        <w:tc>
          <w:tcPr>
            <w:tcW w:w="1575" w:type="dxa"/>
            <w:tcBorders>
              <w:top w:val="single" w:sz="4" w:space="0" w:color="auto"/>
              <w:left w:val="single" w:sz="4" w:space="0" w:color="auto"/>
              <w:bottom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Примечание</w:t>
            </w:r>
          </w:p>
        </w:tc>
      </w:tr>
      <w:tr w:rsidR="00CB290E" w:rsidRPr="00F20568" w:rsidTr="003024B3">
        <w:tc>
          <w:tcPr>
            <w:tcW w:w="673" w:type="dxa"/>
            <w:vMerge w:val="restart"/>
            <w:tcBorders>
              <w:top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1.</w:t>
            </w:r>
          </w:p>
        </w:tc>
        <w:tc>
          <w:tcPr>
            <w:tcW w:w="1595" w:type="dxa"/>
            <w:vMerge w:val="restart"/>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r w:rsidRPr="00F20568">
              <w:rPr>
                <w:rFonts w:ascii="Times New Roman" w:hAnsi="Times New Roman" w:cs="Times New Roman"/>
              </w:rPr>
              <w:t>Формулировка вопроса</w:t>
            </w:r>
          </w:p>
        </w:tc>
        <w:tc>
          <w:tcPr>
            <w:tcW w:w="1738"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1.1.</w:t>
            </w:r>
          </w:p>
        </w:tc>
        <w:tc>
          <w:tcPr>
            <w:tcW w:w="1981"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r w:rsidRPr="00F20568">
              <w:rPr>
                <w:rFonts w:ascii="Times New Roman" w:hAnsi="Times New Roman" w:cs="Times New Roman"/>
              </w:rPr>
              <w:t>Текст рекомендации (предложения)</w:t>
            </w:r>
          </w:p>
        </w:tc>
        <w:tc>
          <w:tcPr>
            <w:tcW w:w="2235"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r w:rsidRPr="00F20568">
              <w:rPr>
                <w:rFonts w:ascii="Times New Roman" w:hAnsi="Times New Roman" w:cs="Times New Roman"/>
              </w:rPr>
              <w:t>Ф.</w:t>
            </w:r>
            <w:r>
              <w:rPr>
                <w:rFonts w:ascii="Times New Roman" w:hAnsi="Times New Roman" w:cs="Times New Roman"/>
              </w:rPr>
              <w:t xml:space="preserve">И.О. члена(ов) рабочей группы </w:t>
            </w:r>
          </w:p>
        </w:tc>
        <w:tc>
          <w:tcPr>
            <w:tcW w:w="1575" w:type="dxa"/>
            <w:tcBorders>
              <w:top w:val="single" w:sz="4" w:space="0" w:color="auto"/>
              <w:left w:val="single" w:sz="4" w:space="0" w:color="auto"/>
              <w:bottom w:val="single" w:sz="4" w:space="0" w:color="auto"/>
            </w:tcBorders>
          </w:tcPr>
          <w:p w:rsidR="00CB290E" w:rsidRPr="00F20568" w:rsidRDefault="00CB290E" w:rsidP="003024B3">
            <w:pPr>
              <w:pStyle w:val="aa"/>
              <w:rPr>
                <w:rFonts w:ascii="Times New Roman" w:hAnsi="Times New Roman" w:cs="Times New Roman"/>
              </w:rPr>
            </w:pPr>
          </w:p>
        </w:tc>
      </w:tr>
      <w:tr w:rsidR="00CB290E" w:rsidRPr="00F20568" w:rsidTr="003024B3">
        <w:tc>
          <w:tcPr>
            <w:tcW w:w="673" w:type="dxa"/>
            <w:vMerge/>
            <w:tcBorders>
              <w:top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jc w:val="center"/>
              <w:rPr>
                <w:rFonts w:ascii="Times New Roman" w:hAnsi="Times New Roman" w:cs="Times New Roman"/>
              </w:rPr>
            </w:pPr>
            <w:r w:rsidRPr="00F20568">
              <w:rPr>
                <w:rFonts w:ascii="Times New Roman" w:hAnsi="Times New Roman" w:cs="Times New Roman"/>
              </w:rPr>
              <w:t>1.2.</w:t>
            </w:r>
          </w:p>
        </w:tc>
        <w:tc>
          <w:tcPr>
            <w:tcW w:w="1981"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r w:rsidRPr="00F20568">
              <w:rPr>
                <w:rFonts w:ascii="Times New Roman" w:hAnsi="Times New Roman" w:cs="Times New Roman"/>
              </w:rPr>
              <w:t>Текст рекомендации (предложения)</w:t>
            </w:r>
          </w:p>
        </w:tc>
        <w:tc>
          <w:tcPr>
            <w:tcW w:w="2235" w:type="dxa"/>
            <w:tcBorders>
              <w:top w:val="single" w:sz="4" w:space="0" w:color="auto"/>
              <w:left w:val="single" w:sz="4" w:space="0" w:color="auto"/>
              <w:bottom w:val="single" w:sz="4" w:space="0" w:color="auto"/>
              <w:right w:val="single" w:sz="4" w:space="0" w:color="auto"/>
            </w:tcBorders>
          </w:tcPr>
          <w:p w:rsidR="00CB290E" w:rsidRPr="00F20568" w:rsidRDefault="00CB290E" w:rsidP="003024B3">
            <w:pPr>
              <w:pStyle w:val="aa"/>
              <w:rPr>
                <w:rFonts w:ascii="Times New Roman" w:hAnsi="Times New Roman" w:cs="Times New Roman"/>
              </w:rPr>
            </w:pPr>
            <w:r w:rsidRPr="00F20568">
              <w:rPr>
                <w:rFonts w:ascii="Times New Roman" w:hAnsi="Times New Roman" w:cs="Times New Roman"/>
              </w:rPr>
              <w:t>Ф.И.О. чл</w:t>
            </w:r>
            <w:r>
              <w:rPr>
                <w:rFonts w:ascii="Times New Roman" w:hAnsi="Times New Roman" w:cs="Times New Roman"/>
              </w:rPr>
              <w:t xml:space="preserve">ена(ов) рабочей группы </w:t>
            </w:r>
          </w:p>
        </w:tc>
        <w:tc>
          <w:tcPr>
            <w:tcW w:w="1575" w:type="dxa"/>
            <w:tcBorders>
              <w:top w:val="single" w:sz="4" w:space="0" w:color="auto"/>
              <w:left w:val="single" w:sz="4" w:space="0" w:color="auto"/>
              <w:bottom w:val="single" w:sz="4" w:space="0" w:color="auto"/>
            </w:tcBorders>
          </w:tcPr>
          <w:p w:rsidR="00CB290E" w:rsidRPr="00F20568" w:rsidRDefault="00CB290E" w:rsidP="003024B3">
            <w:pPr>
              <w:pStyle w:val="aa"/>
              <w:rPr>
                <w:rFonts w:ascii="Times New Roman" w:hAnsi="Times New Roman" w:cs="Times New Roman"/>
              </w:rPr>
            </w:pPr>
          </w:p>
        </w:tc>
      </w:tr>
    </w:tbl>
    <w:p w:rsidR="00CB290E" w:rsidRPr="00F20568" w:rsidRDefault="00CB290E" w:rsidP="00CB290E"/>
    <w:p w:rsidR="00CB290E" w:rsidRPr="000F2B1C" w:rsidRDefault="00CB290E" w:rsidP="00CB290E">
      <w:pPr>
        <w:pStyle w:val="ab"/>
        <w:jc w:val="both"/>
        <w:rPr>
          <w:rFonts w:ascii="Times New Roman" w:hAnsi="Times New Roman" w:cs="Times New Roman"/>
          <w:sz w:val="28"/>
          <w:szCs w:val="28"/>
        </w:rPr>
      </w:pPr>
      <w:r w:rsidRPr="000F2B1C">
        <w:rPr>
          <w:rFonts w:ascii="Times New Roman" w:hAnsi="Times New Roman" w:cs="Times New Roman"/>
          <w:sz w:val="28"/>
          <w:szCs w:val="28"/>
        </w:rPr>
        <w:t xml:space="preserve">Решение    рабочей    группы,  в  том  числе мотивированное    обоснование    его    принятия  </w:t>
      </w:r>
    </w:p>
    <w:p w:rsidR="00CB290E" w:rsidRPr="000F2B1C" w:rsidRDefault="00CB290E" w:rsidP="00CB290E">
      <w:pPr>
        <w:pStyle w:val="ab"/>
        <w:jc w:val="both"/>
        <w:rPr>
          <w:rFonts w:ascii="Times New Roman" w:hAnsi="Times New Roman" w:cs="Times New Roman"/>
          <w:sz w:val="28"/>
          <w:szCs w:val="28"/>
        </w:rPr>
      </w:pPr>
      <w:r w:rsidRPr="000F2B1C">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CB290E" w:rsidRPr="000F2B1C" w:rsidRDefault="00CB290E" w:rsidP="00CB290E">
      <w:pPr>
        <w:jc w:val="both"/>
        <w:rPr>
          <w:sz w:val="28"/>
          <w:szCs w:val="28"/>
        </w:rPr>
      </w:pPr>
    </w:p>
    <w:p w:rsidR="00CB290E" w:rsidRDefault="00CB290E" w:rsidP="00CB290E">
      <w:pPr>
        <w:pStyle w:val="ab"/>
        <w:jc w:val="both"/>
        <w:rPr>
          <w:rFonts w:ascii="Times New Roman" w:hAnsi="Times New Roman" w:cs="Times New Roman"/>
          <w:sz w:val="28"/>
          <w:szCs w:val="28"/>
        </w:rPr>
      </w:pPr>
      <w:r w:rsidRPr="000F2B1C">
        <w:rPr>
          <w:rFonts w:ascii="Times New Roman" w:hAnsi="Times New Roman" w:cs="Times New Roman"/>
          <w:sz w:val="28"/>
          <w:szCs w:val="28"/>
        </w:rPr>
        <w:t>Председатель рабочей группы</w:t>
      </w:r>
      <w:r>
        <w:rPr>
          <w:rFonts w:ascii="Times New Roman" w:hAnsi="Times New Roman" w:cs="Times New Roman"/>
          <w:sz w:val="28"/>
          <w:szCs w:val="28"/>
        </w:rPr>
        <w:t xml:space="preserve">                Подпись                         И.О. Фамилия</w:t>
      </w:r>
    </w:p>
    <w:p w:rsidR="00CB290E" w:rsidRDefault="00CB290E" w:rsidP="00CB290E">
      <w:pPr>
        <w:jc w:val="right"/>
        <w:rPr>
          <w:sz w:val="28"/>
          <w:szCs w:val="28"/>
        </w:rPr>
      </w:pPr>
      <w:r w:rsidRPr="000F2B1C">
        <w:rPr>
          <w:sz w:val="28"/>
          <w:szCs w:val="28"/>
        </w:rPr>
        <w:t>Дата</w:t>
      </w:r>
    </w:p>
    <w:p w:rsidR="00CB290E" w:rsidRDefault="00CB290E" w:rsidP="00CB290E">
      <w:pPr>
        <w:jc w:val="right"/>
        <w:rPr>
          <w:sz w:val="28"/>
          <w:szCs w:val="28"/>
        </w:rPr>
      </w:pPr>
    </w:p>
    <w:p w:rsidR="00CB290E" w:rsidRDefault="00CB290E" w:rsidP="00CB290E">
      <w:pPr>
        <w:jc w:val="center"/>
        <w:rPr>
          <w:sz w:val="28"/>
          <w:szCs w:val="28"/>
        </w:rPr>
      </w:pPr>
      <w:r>
        <w:rPr>
          <w:sz w:val="28"/>
          <w:szCs w:val="28"/>
        </w:rPr>
        <w:lastRenderedPageBreak/>
        <w:t>Республика Мордовия</w:t>
      </w:r>
    </w:p>
    <w:p w:rsidR="00CB290E" w:rsidRDefault="00CB290E" w:rsidP="00CB290E">
      <w:pPr>
        <w:jc w:val="center"/>
        <w:rPr>
          <w:sz w:val="28"/>
          <w:szCs w:val="28"/>
        </w:rPr>
      </w:pPr>
      <w:r>
        <w:rPr>
          <w:sz w:val="28"/>
          <w:szCs w:val="28"/>
        </w:rPr>
        <w:t>Совет депутатов Чамзинского муниципального района</w:t>
      </w:r>
    </w:p>
    <w:p w:rsidR="00CB290E" w:rsidRDefault="00CB290E" w:rsidP="00CB290E">
      <w:pPr>
        <w:jc w:val="center"/>
        <w:rPr>
          <w:sz w:val="28"/>
          <w:szCs w:val="28"/>
        </w:rPr>
      </w:pPr>
    </w:p>
    <w:p w:rsidR="00CB290E" w:rsidRDefault="00CB290E" w:rsidP="00CB290E">
      <w:pPr>
        <w:jc w:val="center"/>
        <w:rPr>
          <w:sz w:val="28"/>
          <w:szCs w:val="28"/>
        </w:rPr>
      </w:pPr>
    </w:p>
    <w:p w:rsidR="00CB290E" w:rsidRDefault="00CB290E" w:rsidP="00CB290E">
      <w:pPr>
        <w:jc w:val="center"/>
        <w:rPr>
          <w:b/>
          <w:sz w:val="28"/>
          <w:szCs w:val="28"/>
        </w:rPr>
      </w:pPr>
      <w:r>
        <w:rPr>
          <w:b/>
          <w:sz w:val="28"/>
          <w:szCs w:val="28"/>
        </w:rPr>
        <w:t>РЕШЕНИЕ</w:t>
      </w:r>
    </w:p>
    <w:p w:rsidR="00CB290E" w:rsidRDefault="00CB290E" w:rsidP="00CB290E">
      <w:pPr>
        <w:jc w:val="center"/>
        <w:rPr>
          <w:sz w:val="28"/>
          <w:szCs w:val="28"/>
        </w:rPr>
      </w:pPr>
      <w:r>
        <w:rPr>
          <w:sz w:val="28"/>
          <w:szCs w:val="28"/>
        </w:rPr>
        <w:t>(</w:t>
      </w:r>
      <w:r>
        <w:rPr>
          <w:sz w:val="28"/>
          <w:szCs w:val="28"/>
          <w:lang w:val="en-US"/>
        </w:rPr>
        <w:t>LXI</w:t>
      </w:r>
      <w:r>
        <w:rPr>
          <w:sz w:val="28"/>
          <w:szCs w:val="28"/>
        </w:rPr>
        <w:t>-я внеочередная сессия)</w:t>
      </w:r>
    </w:p>
    <w:p w:rsidR="00CB290E" w:rsidRDefault="00CB290E" w:rsidP="00CB290E">
      <w:pPr>
        <w:jc w:val="center"/>
        <w:rPr>
          <w:sz w:val="28"/>
          <w:szCs w:val="28"/>
        </w:rPr>
      </w:pPr>
    </w:p>
    <w:p w:rsidR="00CB290E" w:rsidRDefault="00CB290E" w:rsidP="00CB290E">
      <w:pPr>
        <w:jc w:val="center"/>
        <w:rPr>
          <w:b/>
          <w:sz w:val="28"/>
          <w:szCs w:val="28"/>
        </w:rPr>
      </w:pPr>
      <w:r>
        <w:rPr>
          <w:b/>
          <w:sz w:val="28"/>
          <w:szCs w:val="28"/>
        </w:rPr>
        <w:t>07.09.2021г.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329 </w:t>
      </w:r>
    </w:p>
    <w:p w:rsidR="00CB290E" w:rsidRDefault="00CB290E" w:rsidP="00CB290E">
      <w:pPr>
        <w:jc w:val="center"/>
        <w:rPr>
          <w:sz w:val="28"/>
          <w:szCs w:val="28"/>
        </w:rPr>
      </w:pPr>
      <w:r>
        <w:rPr>
          <w:sz w:val="28"/>
          <w:szCs w:val="28"/>
        </w:rPr>
        <w:t>р.п.Чамзинка</w:t>
      </w:r>
    </w:p>
    <w:p w:rsidR="00CB290E" w:rsidRPr="00C80CE2" w:rsidRDefault="00CB290E" w:rsidP="00CB290E">
      <w:pPr>
        <w:tabs>
          <w:tab w:val="left" w:pos="3270"/>
        </w:tabs>
        <w:jc w:val="center"/>
        <w:rPr>
          <w:sz w:val="28"/>
          <w:szCs w:val="28"/>
        </w:rPr>
      </w:pPr>
    </w:p>
    <w:p w:rsidR="00CB290E" w:rsidRPr="0037731F" w:rsidRDefault="00CB290E" w:rsidP="00CB290E">
      <w:pPr>
        <w:pStyle w:val="ConsTitle"/>
        <w:widowControl/>
        <w:ind w:left="-426" w:right="-59"/>
        <w:jc w:val="center"/>
        <w:rPr>
          <w:rFonts w:ascii="Times New Roman" w:hAnsi="Times New Roman" w:cs="Times New Roman"/>
          <w:sz w:val="24"/>
          <w:szCs w:val="24"/>
        </w:rPr>
      </w:pPr>
      <w:r w:rsidRPr="0037731F">
        <w:rPr>
          <w:rFonts w:ascii="Times New Roman" w:hAnsi="Times New Roman" w:cs="Times New Roman"/>
          <w:sz w:val="24"/>
          <w:szCs w:val="24"/>
        </w:rPr>
        <w:t>ОБ УТВЕРЖДЕНИИ ПОРЯДКА</w:t>
      </w:r>
    </w:p>
    <w:p w:rsidR="00CB290E" w:rsidRPr="0037731F" w:rsidRDefault="00CB290E" w:rsidP="00CB290E">
      <w:pPr>
        <w:pStyle w:val="ConsTitle"/>
        <w:widowControl/>
        <w:ind w:left="-426" w:right="-59"/>
        <w:jc w:val="center"/>
        <w:rPr>
          <w:sz w:val="24"/>
          <w:szCs w:val="24"/>
        </w:rPr>
      </w:pPr>
      <w:r w:rsidRPr="0037731F">
        <w:rPr>
          <w:rFonts w:ascii="Times New Roman" w:hAnsi="Times New Roman" w:cs="Times New Roman"/>
          <w:sz w:val="24"/>
          <w:szCs w:val="24"/>
        </w:rPr>
        <w:t>УЧЕТА ПРЕДЛОЖЕНИЙ ПО ПРОЕКТУ УСТАВА (ВНЕСЕНИЯ ИЗМЕНЕНИЙ  И ДОПОЛНЕНИЙ В УСТАВ) ЧАМЗИНСКОГО МУНИЦИПАЛЬНОГО РАЙОНА РЕСПУБЛИКИ МОРДОВИЯ И УЧАСТИЯ ГРАЖДАН В ЕГО ОБСУЖДЕНИИ</w:t>
      </w:r>
      <w:r>
        <w:rPr>
          <w:rFonts w:ascii="Times New Roman" w:hAnsi="Times New Roman" w:cs="Times New Roman"/>
          <w:sz w:val="24"/>
          <w:szCs w:val="24"/>
        </w:rPr>
        <w:t>.</w:t>
      </w:r>
    </w:p>
    <w:p w:rsidR="00CB290E" w:rsidRPr="00E66EE0" w:rsidRDefault="00CB290E" w:rsidP="00CB290E">
      <w:pPr>
        <w:jc w:val="both"/>
        <w:rPr>
          <w:sz w:val="28"/>
          <w:szCs w:val="28"/>
        </w:rPr>
      </w:pPr>
    </w:p>
    <w:p w:rsidR="00CB290E" w:rsidRDefault="00CB290E" w:rsidP="00CB290E">
      <w:pPr>
        <w:ind w:firstLine="708"/>
        <w:contextualSpacing/>
        <w:jc w:val="both"/>
        <w:rPr>
          <w:sz w:val="28"/>
          <w:szCs w:val="28"/>
        </w:rPr>
      </w:pPr>
      <w:r>
        <w:rPr>
          <w:sz w:val="28"/>
          <w:szCs w:val="28"/>
        </w:rPr>
        <w:t>В</w:t>
      </w:r>
      <w:r w:rsidRPr="00E66EE0">
        <w:rPr>
          <w:sz w:val="28"/>
          <w:szCs w:val="28"/>
        </w:rPr>
        <w:t xml:space="preserve"> соответствии </w:t>
      </w:r>
      <w:r>
        <w:rPr>
          <w:sz w:val="28"/>
          <w:szCs w:val="28"/>
        </w:rPr>
        <w:t xml:space="preserve">со статьями 28, 44 Федерального закона от </w:t>
      </w:r>
      <w:r w:rsidRPr="00E66EE0">
        <w:rPr>
          <w:sz w:val="28"/>
          <w:szCs w:val="28"/>
        </w:rPr>
        <w:t>6</w:t>
      </w:r>
      <w:r>
        <w:rPr>
          <w:sz w:val="28"/>
          <w:szCs w:val="28"/>
        </w:rPr>
        <w:t xml:space="preserve"> октября </w:t>
      </w:r>
      <w:r w:rsidRPr="00E66EE0">
        <w:rPr>
          <w:sz w:val="28"/>
          <w:szCs w:val="28"/>
        </w:rPr>
        <w:t xml:space="preserve">2003 года № 131-ФЗ «Об общих принципах организации местного самоуправления в Российской Федерации»,  </w:t>
      </w:r>
      <w:r>
        <w:rPr>
          <w:sz w:val="28"/>
          <w:szCs w:val="28"/>
        </w:rPr>
        <w:t xml:space="preserve">статьей 3 Федерального закона от 21 июля 2005 года № 97-ФЗ «О государственной регистрации уставов муниципальных образований», Уставом </w:t>
      </w:r>
      <w:r w:rsidRPr="00E66EE0">
        <w:rPr>
          <w:sz w:val="28"/>
          <w:szCs w:val="28"/>
        </w:rPr>
        <w:t>Чамзинского муниципального района Республики Мордовия</w:t>
      </w:r>
      <w:r>
        <w:rPr>
          <w:sz w:val="28"/>
          <w:szCs w:val="28"/>
        </w:rPr>
        <w:t xml:space="preserve">, Порядком организации </w:t>
      </w:r>
      <w:r>
        <w:rPr>
          <w:b/>
          <w:sz w:val="28"/>
          <w:szCs w:val="28"/>
        </w:rPr>
        <w:t xml:space="preserve"> </w:t>
      </w:r>
      <w:r>
        <w:rPr>
          <w:sz w:val="28"/>
          <w:szCs w:val="28"/>
        </w:rPr>
        <w:t xml:space="preserve"> и проведения</w:t>
      </w:r>
      <w:r w:rsidRPr="00D3438F">
        <w:rPr>
          <w:sz w:val="28"/>
          <w:szCs w:val="28"/>
        </w:rPr>
        <w:t xml:space="preserve"> публичных слушаний в </w:t>
      </w:r>
      <w:r>
        <w:rPr>
          <w:sz w:val="28"/>
          <w:szCs w:val="28"/>
        </w:rPr>
        <w:t>Ч</w:t>
      </w:r>
      <w:r w:rsidRPr="00D3438F">
        <w:rPr>
          <w:sz w:val="28"/>
          <w:szCs w:val="28"/>
        </w:rPr>
        <w:t>амзинско</w:t>
      </w:r>
      <w:r>
        <w:rPr>
          <w:sz w:val="28"/>
          <w:szCs w:val="28"/>
        </w:rPr>
        <w:t>м</w:t>
      </w:r>
      <w:r w:rsidRPr="00D3438F">
        <w:rPr>
          <w:sz w:val="28"/>
          <w:szCs w:val="28"/>
        </w:rPr>
        <w:t xml:space="preserve"> муниципально</w:t>
      </w:r>
      <w:r>
        <w:rPr>
          <w:sz w:val="28"/>
          <w:szCs w:val="28"/>
        </w:rPr>
        <w:t>м</w:t>
      </w:r>
      <w:r w:rsidRPr="00D3438F">
        <w:rPr>
          <w:sz w:val="28"/>
          <w:szCs w:val="28"/>
        </w:rPr>
        <w:t xml:space="preserve"> район</w:t>
      </w:r>
      <w:r>
        <w:rPr>
          <w:sz w:val="28"/>
          <w:szCs w:val="28"/>
        </w:rPr>
        <w:t>е</w:t>
      </w:r>
      <w:r w:rsidRPr="00D3438F">
        <w:rPr>
          <w:sz w:val="28"/>
          <w:szCs w:val="28"/>
        </w:rPr>
        <w:t xml:space="preserve"> Республики Мордовия</w:t>
      </w:r>
      <w:r>
        <w:rPr>
          <w:sz w:val="28"/>
          <w:szCs w:val="28"/>
        </w:rPr>
        <w:t>,</w:t>
      </w:r>
      <w:r w:rsidRPr="00E66EE0">
        <w:rPr>
          <w:sz w:val="28"/>
          <w:szCs w:val="28"/>
        </w:rPr>
        <w:t xml:space="preserve"> </w:t>
      </w:r>
    </w:p>
    <w:p w:rsidR="00CB290E" w:rsidRDefault="00CB290E" w:rsidP="00CB290E">
      <w:pPr>
        <w:ind w:firstLine="708"/>
        <w:contextualSpacing/>
        <w:jc w:val="both"/>
        <w:rPr>
          <w:sz w:val="28"/>
          <w:szCs w:val="28"/>
        </w:rPr>
      </w:pPr>
    </w:p>
    <w:p w:rsidR="00CB290E" w:rsidRPr="0037731F" w:rsidRDefault="00CB290E" w:rsidP="00CB290E">
      <w:pPr>
        <w:ind w:firstLine="708"/>
        <w:contextualSpacing/>
        <w:jc w:val="center"/>
        <w:rPr>
          <w:b/>
          <w:sz w:val="28"/>
          <w:szCs w:val="28"/>
        </w:rPr>
      </w:pPr>
      <w:r w:rsidRPr="0037731F">
        <w:rPr>
          <w:b/>
          <w:sz w:val="28"/>
          <w:szCs w:val="28"/>
        </w:rPr>
        <w:t>Совет депутатов Чамзинского муниципального района решил:</w:t>
      </w:r>
    </w:p>
    <w:p w:rsidR="00CB290E" w:rsidRPr="00E66EE0" w:rsidRDefault="00CB290E" w:rsidP="001D27BC">
      <w:pPr>
        <w:jc w:val="both"/>
      </w:pPr>
    </w:p>
    <w:p w:rsidR="00CB290E" w:rsidRPr="00E66EE0" w:rsidRDefault="00CB290E" w:rsidP="001D27BC">
      <w:pPr>
        <w:jc w:val="both"/>
      </w:pPr>
      <w:r w:rsidRPr="0037731F">
        <w:rPr>
          <w:b/>
        </w:rPr>
        <w:t>1</w:t>
      </w:r>
      <w:r w:rsidR="00EC0E48">
        <w:rPr>
          <w:b/>
        </w:rPr>
        <w:t xml:space="preserve">. </w:t>
      </w:r>
      <w:r w:rsidRPr="0037731F">
        <w:rPr>
          <w:b/>
        </w:rPr>
        <w:t>.</w:t>
      </w:r>
      <w:r w:rsidRPr="00E66EE0">
        <w:t xml:space="preserve">  Утвердить </w:t>
      </w:r>
      <w:r>
        <w:t>прилагаемый</w:t>
      </w:r>
      <w:r w:rsidRPr="00E66EE0">
        <w:t xml:space="preserve"> Порядок учета предложений </w:t>
      </w:r>
      <w:r>
        <w:t>по</w:t>
      </w:r>
      <w:r w:rsidRPr="00E66EE0">
        <w:t xml:space="preserve"> </w:t>
      </w:r>
      <w:r>
        <w:t>проекту У</w:t>
      </w:r>
      <w:r w:rsidRPr="00E66EE0">
        <w:t xml:space="preserve">става </w:t>
      </w:r>
      <w:r>
        <w:t>(</w:t>
      </w:r>
      <w:r w:rsidRPr="00E66EE0">
        <w:t>внесени</w:t>
      </w:r>
      <w:r>
        <w:t>я</w:t>
      </w:r>
      <w:r w:rsidRPr="00E66EE0">
        <w:t xml:space="preserve"> изменений </w:t>
      </w:r>
      <w:r>
        <w:t>и дополнений в У</w:t>
      </w:r>
      <w:r w:rsidRPr="00E66EE0">
        <w:t>став</w:t>
      </w:r>
      <w:r>
        <w:t>)</w:t>
      </w:r>
      <w:r w:rsidRPr="00E66EE0">
        <w:t xml:space="preserve"> </w:t>
      </w:r>
      <w:r>
        <w:t>Ч</w:t>
      </w:r>
      <w:r w:rsidRPr="00E66EE0">
        <w:t>амзинск</w:t>
      </w:r>
      <w:r>
        <w:t>ого муниципального района Республики М</w:t>
      </w:r>
      <w:r w:rsidRPr="00E66EE0">
        <w:t>ордовия</w:t>
      </w:r>
      <w:r w:rsidRPr="00D3438F">
        <w:t xml:space="preserve"> </w:t>
      </w:r>
      <w:r w:rsidRPr="00E66EE0">
        <w:t xml:space="preserve">и участия граждан в </w:t>
      </w:r>
      <w:r>
        <w:t xml:space="preserve">его </w:t>
      </w:r>
      <w:r w:rsidRPr="00E66EE0">
        <w:t>обсуждении</w:t>
      </w:r>
      <w:r>
        <w:t>.</w:t>
      </w:r>
      <w:r w:rsidRPr="00E66EE0">
        <w:t xml:space="preserve"> </w:t>
      </w:r>
    </w:p>
    <w:p w:rsidR="00CB290E" w:rsidRPr="00E66EE0" w:rsidRDefault="00CB290E" w:rsidP="001D27BC">
      <w:pPr>
        <w:jc w:val="both"/>
      </w:pPr>
    </w:p>
    <w:p w:rsidR="00CB290E" w:rsidRPr="00E66EE0" w:rsidRDefault="00CB290E" w:rsidP="001D27BC">
      <w:pPr>
        <w:jc w:val="both"/>
      </w:pPr>
      <w:r w:rsidRPr="0037731F">
        <w:rPr>
          <w:b/>
        </w:rPr>
        <w:t>2.</w:t>
      </w:r>
      <w:r w:rsidRPr="00E66EE0">
        <w:t xml:space="preserve"> Настоящее решение вступает в силу </w:t>
      </w:r>
      <w:r>
        <w:t xml:space="preserve">после </w:t>
      </w:r>
      <w:r w:rsidRPr="00E66EE0">
        <w:t xml:space="preserve">его официального опубликования в </w:t>
      </w:r>
      <w:r>
        <w:t>Информационном бюллетене Чамзинского муниципального района</w:t>
      </w:r>
      <w:r w:rsidRPr="00E66EE0">
        <w:t>.</w:t>
      </w:r>
    </w:p>
    <w:p w:rsidR="00CB290E" w:rsidRDefault="00CB290E" w:rsidP="00CB290E">
      <w:pPr>
        <w:pStyle w:val="ConsNonformat"/>
        <w:ind w:right="0"/>
        <w:rPr>
          <w:rFonts w:ascii="Times New Roman" w:hAnsi="Times New Roman" w:cs="Times New Roman"/>
          <w:sz w:val="28"/>
          <w:szCs w:val="28"/>
        </w:rPr>
      </w:pPr>
    </w:p>
    <w:p w:rsidR="00CB290E" w:rsidRPr="0037731F" w:rsidRDefault="00CB290E" w:rsidP="00CB290E">
      <w:pPr>
        <w:ind w:left="34" w:firstLine="460"/>
        <w:rPr>
          <w:sz w:val="22"/>
          <w:szCs w:val="22"/>
        </w:rPr>
      </w:pPr>
      <w:r w:rsidRPr="0037731F">
        <w:rPr>
          <w:sz w:val="22"/>
          <w:szCs w:val="22"/>
        </w:rPr>
        <w:t>Председатель Совета депутатов</w:t>
      </w:r>
      <w:r w:rsidRPr="0037731F">
        <w:rPr>
          <w:sz w:val="22"/>
          <w:szCs w:val="22"/>
        </w:rPr>
        <w:tab/>
        <w:t xml:space="preserve">         </w:t>
      </w:r>
      <w:r w:rsidRPr="0037731F">
        <w:rPr>
          <w:sz w:val="22"/>
          <w:szCs w:val="22"/>
        </w:rPr>
        <w:tab/>
      </w:r>
      <w:r w:rsidRPr="0037731F">
        <w:rPr>
          <w:sz w:val="22"/>
          <w:szCs w:val="22"/>
        </w:rPr>
        <w:tab/>
      </w:r>
      <w:r>
        <w:rPr>
          <w:sz w:val="22"/>
          <w:szCs w:val="22"/>
        </w:rPr>
        <w:t xml:space="preserve">     </w:t>
      </w:r>
      <w:r w:rsidRPr="0037731F">
        <w:rPr>
          <w:sz w:val="22"/>
          <w:szCs w:val="22"/>
        </w:rPr>
        <w:t>Глава</w:t>
      </w:r>
    </w:p>
    <w:p w:rsidR="00CB290E" w:rsidRPr="0037731F" w:rsidRDefault="00CB290E" w:rsidP="00CB290E">
      <w:pPr>
        <w:ind w:left="-426"/>
        <w:rPr>
          <w:sz w:val="22"/>
          <w:szCs w:val="22"/>
        </w:rPr>
      </w:pPr>
      <w:r w:rsidRPr="0037731F">
        <w:rPr>
          <w:sz w:val="22"/>
          <w:szCs w:val="22"/>
        </w:rPr>
        <w:tab/>
        <w:t xml:space="preserve">         Чамзинского муниципального ра</w:t>
      </w:r>
      <w:r>
        <w:rPr>
          <w:sz w:val="22"/>
          <w:szCs w:val="22"/>
        </w:rPr>
        <w:t xml:space="preserve">йона                      </w:t>
      </w:r>
      <w:r w:rsidRPr="0037731F">
        <w:rPr>
          <w:sz w:val="22"/>
          <w:szCs w:val="22"/>
        </w:rPr>
        <w:t>Чамзинского муниципального района</w:t>
      </w:r>
    </w:p>
    <w:p w:rsidR="00CB290E" w:rsidRPr="0037731F" w:rsidRDefault="00CB290E" w:rsidP="00CB290E">
      <w:pPr>
        <w:ind w:left="-426"/>
        <w:rPr>
          <w:sz w:val="22"/>
          <w:szCs w:val="22"/>
        </w:rPr>
      </w:pPr>
      <w:r w:rsidRPr="0037731F">
        <w:rPr>
          <w:sz w:val="22"/>
          <w:szCs w:val="22"/>
        </w:rPr>
        <w:tab/>
      </w:r>
    </w:p>
    <w:p w:rsidR="00CB290E" w:rsidRPr="0037731F" w:rsidRDefault="00CB290E" w:rsidP="00CB290E">
      <w:pPr>
        <w:ind w:left="-426"/>
        <w:rPr>
          <w:sz w:val="22"/>
          <w:szCs w:val="22"/>
        </w:rPr>
      </w:pPr>
      <w:r w:rsidRPr="0037731F">
        <w:rPr>
          <w:sz w:val="22"/>
          <w:szCs w:val="22"/>
        </w:rPr>
        <w:tab/>
        <w:t xml:space="preserve">        _______________________ В.Я.Борисов               </w:t>
      </w:r>
      <w:r>
        <w:rPr>
          <w:sz w:val="22"/>
          <w:szCs w:val="22"/>
        </w:rPr>
        <w:t xml:space="preserve">    </w:t>
      </w:r>
      <w:r w:rsidRPr="0037731F">
        <w:rPr>
          <w:sz w:val="22"/>
          <w:szCs w:val="22"/>
        </w:rPr>
        <w:t xml:space="preserve">____________________ В.Г. Цыбаков </w:t>
      </w:r>
    </w:p>
    <w:p w:rsidR="00CB290E" w:rsidRPr="0037731F" w:rsidRDefault="00CB290E" w:rsidP="00CB290E">
      <w:pPr>
        <w:ind w:left="-426"/>
        <w:rPr>
          <w:sz w:val="22"/>
          <w:szCs w:val="22"/>
        </w:rPr>
      </w:pPr>
      <w:r w:rsidRPr="0037731F">
        <w:rPr>
          <w:sz w:val="22"/>
          <w:szCs w:val="22"/>
        </w:rPr>
        <w:t xml:space="preserve"> </w:t>
      </w:r>
    </w:p>
    <w:p w:rsidR="00CB290E" w:rsidRPr="0037731F" w:rsidRDefault="00CB290E" w:rsidP="00CB290E">
      <w:pPr>
        <w:jc w:val="both"/>
        <w:rPr>
          <w:b/>
          <w:sz w:val="22"/>
          <w:szCs w:val="22"/>
        </w:rPr>
      </w:pPr>
      <w:r w:rsidRPr="0037731F">
        <w:rPr>
          <w:b/>
          <w:sz w:val="22"/>
          <w:szCs w:val="22"/>
        </w:rPr>
        <w:tab/>
      </w:r>
    </w:p>
    <w:p w:rsidR="00CB290E" w:rsidRDefault="00CB290E" w:rsidP="00CB290E">
      <w:pPr>
        <w:jc w:val="both"/>
        <w:rPr>
          <w:b/>
          <w:sz w:val="22"/>
          <w:szCs w:val="22"/>
        </w:rPr>
      </w:pPr>
      <w:r w:rsidRPr="0037731F">
        <w:rPr>
          <w:b/>
          <w:sz w:val="22"/>
          <w:szCs w:val="22"/>
        </w:rPr>
        <w:tab/>
      </w:r>
    </w:p>
    <w:p w:rsidR="00CB290E" w:rsidRPr="0037731F" w:rsidRDefault="00CB290E" w:rsidP="00CB290E">
      <w:pPr>
        <w:jc w:val="both"/>
        <w:rPr>
          <w:sz w:val="22"/>
          <w:szCs w:val="22"/>
        </w:rPr>
      </w:pPr>
    </w:p>
    <w:p w:rsidR="00CB290E" w:rsidRPr="00E66EE0" w:rsidRDefault="00CB290E" w:rsidP="00CB290E">
      <w:pPr>
        <w:pStyle w:val="ConsNonformat"/>
        <w:ind w:right="0"/>
        <w:rPr>
          <w:rFonts w:ascii="Times New Roman" w:hAnsi="Times New Roman" w:cs="Times New Roman"/>
          <w:sz w:val="28"/>
          <w:szCs w:val="28"/>
        </w:rPr>
      </w:pPr>
    </w:p>
    <w:p w:rsidR="00CB290E" w:rsidRDefault="00CB290E" w:rsidP="00CB290E">
      <w:pPr>
        <w:jc w:val="both"/>
        <w:rPr>
          <w:sz w:val="28"/>
          <w:szCs w:val="28"/>
        </w:rPr>
      </w:pPr>
    </w:p>
    <w:p w:rsidR="00CB290E" w:rsidRPr="00E66EE0" w:rsidRDefault="00CB290E" w:rsidP="00CB290E">
      <w:pPr>
        <w:jc w:val="right"/>
        <w:rPr>
          <w:sz w:val="28"/>
          <w:szCs w:val="28"/>
        </w:rPr>
      </w:pPr>
    </w:p>
    <w:p w:rsidR="00CB290E" w:rsidRDefault="00CB290E" w:rsidP="00CB290E">
      <w:pPr>
        <w:pStyle w:val="ConsTitle"/>
        <w:widowControl/>
        <w:ind w:left="-426" w:right="-59"/>
        <w:jc w:val="right"/>
        <w:rPr>
          <w:rFonts w:ascii="Times New Roman" w:hAnsi="Times New Roman" w:cs="Times New Roman"/>
          <w:b w:val="0"/>
          <w:sz w:val="28"/>
          <w:szCs w:val="28"/>
        </w:rPr>
      </w:pPr>
      <w:r w:rsidRPr="00E66EE0">
        <w:rPr>
          <w:rFonts w:ascii="Times New Roman" w:hAnsi="Times New Roman" w:cs="Times New Roman"/>
          <w:b w:val="0"/>
          <w:sz w:val="28"/>
          <w:szCs w:val="28"/>
        </w:rPr>
        <w:t>Приложение</w:t>
      </w:r>
    </w:p>
    <w:p w:rsidR="00CB290E" w:rsidRDefault="00CB290E" w:rsidP="00CB290E">
      <w:pPr>
        <w:pStyle w:val="ConsTitle"/>
        <w:widowControl/>
        <w:ind w:left="-426" w:right="-59"/>
        <w:jc w:val="right"/>
        <w:rPr>
          <w:rFonts w:ascii="Times New Roman" w:hAnsi="Times New Roman" w:cs="Times New Roman"/>
          <w:b w:val="0"/>
          <w:sz w:val="28"/>
          <w:szCs w:val="28"/>
        </w:rPr>
      </w:pPr>
    </w:p>
    <w:p w:rsidR="00CB290E" w:rsidRPr="00E66EE0" w:rsidRDefault="00CB290E" w:rsidP="00CB290E">
      <w:pPr>
        <w:pStyle w:val="ConsTitle"/>
        <w:widowControl/>
        <w:ind w:left="-426" w:right="-59"/>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CB290E" w:rsidRPr="00E66EE0" w:rsidRDefault="00CB290E" w:rsidP="00CB290E">
      <w:pPr>
        <w:pStyle w:val="ConsTitle"/>
        <w:widowControl/>
        <w:ind w:left="-426" w:right="-59"/>
        <w:jc w:val="right"/>
        <w:rPr>
          <w:rFonts w:ascii="Times New Roman" w:hAnsi="Times New Roman" w:cs="Times New Roman"/>
          <w:b w:val="0"/>
          <w:sz w:val="28"/>
          <w:szCs w:val="28"/>
        </w:rPr>
      </w:pPr>
      <w:r w:rsidRPr="00E66EE0">
        <w:rPr>
          <w:rFonts w:ascii="Times New Roman" w:hAnsi="Times New Roman" w:cs="Times New Roman"/>
          <w:b w:val="0"/>
          <w:sz w:val="28"/>
          <w:szCs w:val="28"/>
        </w:rPr>
        <w:t>решен</w:t>
      </w:r>
      <w:r>
        <w:rPr>
          <w:rFonts w:ascii="Times New Roman" w:hAnsi="Times New Roman" w:cs="Times New Roman"/>
          <w:b w:val="0"/>
          <w:sz w:val="28"/>
          <w:szCs w:val="28"/>
        </w:rPr>
        <w:t>ием</w:t>
      </w:r>
      <w:r w:rsidRPr="00E66EE0">
        <w:rPr>
          <w:rFonts w:ascii="Times New Roman" w:hAnsi="Times New Roman" w:cs="Times New Roman"/>
          <w:b w:val="0"/>
          <w:sz w:val="28"/>
          <w:szCs w:val="28"/>
        </w:rPr>
        <w:t xml:space="preserve"> Совета депутатов</w:t>
      </w:r>
    </w:p>
    <w:p w:rsidR="00CB290E" w:rsidRDefault="00CB290E" w:rsidP="00CB290E">
      <w:pPr>
        <w:pStyle w:val="ConsTitle"/>
        <w:widowControl/>
        <w:ind w:left="-426" w:right="-59"/>
        <w:jc w:val="right"/>
        <w:rPr>
          <w:rFonts w:ascii="Times New Roman" w:hAnsi="Times New Roman" w:cs="Times New Roman"/>
          <w:b w:val="0"/>
          <w:sz w:val="28"/>
          <w:szCs w:val="28"/>
        </w:rPr>
      </w:pPr>
      <w:r>
        <w:rPr>
          <w:rFonts w:ascii="Times New Roman" w:hAnsi="Times New Roman" w:cs="Times New Roman"/>
          <w:b w:val="0"/>
          <w:sz w:val="28"/>
          <w:szCs w:val="28"/>
        </w:rPr>
        <w:t xml:space="preserve">Чамзинского муниципального района РМ </w:t>
      </w:r>
    </w:p>
    <w:p w:rsidR="00CB290E" w:rsidRPr="00E66EE0" w:rsidRDefault="00CB290E" w:rsidP="00CB290E">
      <w:pPr>
        <w:pStyle w:val="ConsTitle"/>
        <w:widowControl/>
        <w:ind w:left="-426" w:right="-59"/>
        <w:jc w:val="right"/>
        <w:rPr>
          <w:rFonts w:ascii="Times New Roman" w:hAnsi="Times New Roman" w:cs="Times New Roman"/>
          <w:b w:val="0"/>
          <w:sz w:val="28"/>
          <w:szCs w:val="28"/>
        </w:rPr>
      </w:pPr>
      <w:r>
        <w:rPr>
          <w:rFonts w:ascii="Times New Roman" w:hAnsi="Times New Roman" w:cs="Times New Roman"/>
          <w:b w:val="0"/>
          <w:sz w:val="28"/>
          <w:szCs w:val="28"/>
        </w:rPr>
        <w:lastRenderedPageBreak/>
        <w:t>от 07.09.2021г. № 329</w:t>
      </w:r>
    </w:p>
    <w:p w:rsidR="00CB290E" w:rsidRPr="00E66EE0" w:rsidRDefault="00CB290E" w:rsidP="00CB290E">
      <w:pPr>
        <w:pStyle w:val="ConsTitle"/>
        <w:widowControl/>
        <w:ind w:right="-59"/>
        <w:jc w:val="right"/>
        <w:rPr>
          <w:rFonts w:ascii="Times New Roman" w:hAnsi="Times New Roman" w:cs="Times New Roman"/>
          <w:sz w:val="28"/>
          <w:szCs w:val="28"/>
        </w:rPr>
      </w:pPr>
      <w:r w:rsidRPr="00E66EE0">
        <w:rPr>
          <w:rFonts w:ascii="Times New Roman" w:hAnsi="Times New Roman" w:cs="Times New Roman"/>
          <w:b w:val="0"/>
          <w:sz w:val="28"/>
          <w:szCs w:val="28"/>
        </w:rPr>
        <w:t xml:space="preserve"> </w:t>
      </w:r>
    </w:p>
    <w:p w:rsidR="00CB290E" w:rsidRPr="00E66EE0" w:rsidRDefault="00CB290E" w:rsidP="00CB290E">
      <w:pPr>
        <w:pStyle w:val="ConsTitle"/>
        <w:widowControl/>
        <w:ind w:right="-59"/>
        <w:rPr>
          <w:rFonts w:ascii="Times New Roman" w:hAnsi="Times New Roman" w:cs="Times New Roman"/>
          <w:sz w:val="28"/>
          <w:szCs w:val="28"/>
        </w:rPr>
      </w:pPr>
    </w:p>
    <w:p w:rsidR="00CB290E" w:rsidRPr="00E66EE0" w:rsidRDefault="00CB290E" w:rsidP="00CB290E">
      <w:pPr>
        <w:pStyle w:val="ConsTitle"/>
        <w:widowControl/>
        <w:ind w:left="-426" w:right="-59"/>
        <w:jc w:val="center"/>
        <w:rPr>
          <w:rFonts w:ascii="Times New Roman" w:hAnsi="Times New Roman" w:cs="Times New Roman"/>
          <w:sz w:val="28"/>
          <w:szCs w:val="28"/>
        </w:rPr>
      </w:pPr>
      <w:r w:rsidRPr="00E66EE0">
        <w:rPr>
          <w:rFonts w:ascii="Times New Roman" w:hAnsi="Times New Roman" w:cs="Times New Roman"/>
          <w:sz w:val="28"/>
          <w:szCs w:val="28"/>
        </w:rPr>
        <w:t xml:space="preserve">ПОРЯДОК </w:t>
      </w:r>
    </w:p>
    <w:p w:rsidR="00CB290E" w:rsidRPr="00E66EE0" w:rsidRDefault="00CB290E" w:rsidP="00CB290E">
      <w:pPr>
        <w:pStyle w:val="ConsTitle"/>
        <w:widowControl/>
        <w:ind w:left="-426" w:right="-59"/>
        <w:jc w:val="center"/>
        <w:rPr>
          <w:sz w:val="28"/>
          <w:szCs w:val="28"/>
        </w:rPr>
      </w:pPr>
      <w:r w:rsidRPr="00E66EE0">
        <w:rPr>
          <w:rFonts w:ascii="Times New Roman" w:hAnsi="Times New Roman" w:cs="Times New Roman"/>
          <w:sz w:val="28"/>
          <w:szCs w:val="28"/>
        </w:rPr>
        <w:t xml:space="preserve">УЧЁТА ПРЕДЛОЖЕНИЙ </w:t>
      </w:r>
      <w:r>
        <w:rPr>
          <w:rFonts w:ascii="Times New Roman" w:hAnsi="Times New Roman" w:cs="Times New Roman"/>
          <w:sz w:val="28"/>
          <w:szCs w:val="28"/>
        </w:rPr>
        <w:t>ПО</w:t>
      </w:r>
      <w:r w:rsidRPr="00E66EE0">
        <w:rPr>
          <w:rFonts w:ascii="Times New Roman" w:hAnsi="Times New Roman" w:cs="Times New Roman"/>
          <w:sz w:val="28"/>
          <w:szCs w:val="28"/>
        </w:rPr>
        <w:t xml:space="preserve"> </w:t>
      </w:r>
      <w:r>
        <w:rPr>
          <w:rFonts w:ascii="Times New Roman" w:hAnsi="Times New Roman" w:cs="Times New Roman"/>
          <w:sz w:val="28"/>
          <w:szCs w:val="28"/>
        </w:rPr>
        <w:t>ПРОЕКТУ</w:t>
      </w:r>
      <w:r w:rsidRPr="00E66EE0">
        <w:rPr>
          <w:rFonts w:ascii="Times New Roman" w:hAnsi="Times New Roman" w:cs="Times New Roman"/>
          <w:sz w:val="28"/>
          <w:szCs w:val="28"/>
        </w:rPr>
        <w:t xml:space="preserve"> УСТАВА </w:t>
      </w:r>
      <w:r>
        <w:rPr>
          <w:rFonts w:ascii="Times New Roman" w:hAnsi="Times New Roman" w:cs="Times New Roman"/>
          <w:sz w:val="28"/>
          <w:szCs w:val="28"/>
        </w:rPr>
        <w:t>(</w:t>
      </w:r>
      <w:r w:rsidRPr="00E66EE0">
        <w:rPr>
          <w:rFonts w:ascii="Times New Roman" w:hAnsi="Times New Roman" w:cs="Times New Roman"/>
          <w:sz w:val="28"/>
          <w:szCs w:val="28"/>
        </w:rPr>
        <w:t>ВНЕСЕНИ</w:t>
      </w:r>
      <w:r>
        <w:rPr>
          <w:rFonts w:ascii="Times New Roman" w:hAnsi="Times New Roman" w:cs="Times New Roman"/>
          <w:sz w:val="28"/>
          <w:szCs w:val="28"/>
        </w:rPr>
        <w:t>Я</w:t>
      </w:r>
      <w:r w:rsidRPr="00E66EE0">
        <w:rPr>
          <w:rFonts w:ascii="Times New Roman" w:hAnsi="Times New Roman" w:cs="Times New Roman"/>
          <w:sz w:val="28"/>
          <w:szCs w:val="28"/>
        </w:rPr>
        <w:t xml:space="preserve"> ИЗМЕНЕНИЙ  </w:t>
      </w:r>
      <w:r>
        <w:rPr>
          <w:rFonts w:ascii="Times New Roman" w:hAnsi="Times New Roman" w:cs="Times New Roman"/>
          <w:sz w:val="28"/>
          <w:szCs w:val="28"/>
        </w:rPr>
        <w:t xml:space="preserve">И ДОПОЛНЕНИЙ </w:t>
      </w:r>
      <w:r w:rsidRPr="00E66EE0">
        <w:rPr>
          <w:rFonts w:ascii="Times New Roman" w:hAnsi="Times New Roman" w:cs="Times New Roman"/>
          <w:sz w:val="28"/>
          <w:szCs w:val="28"/>
        </w:rPr>
        <w:t>В УСТАВ</w:t>
      </w:r>
      <w:r>
        <w:rPr>
          <w:rFonts w:ascii="Times New Roman" w:hAnsi="Times New Roman" w:cs="Times New Roman"/>
          <w:sz w:val="28"/>
          <w:szCs w:val="28"/>
        </w:rPr>
        <w:t>)</w:t>
      </w:r>
      <w:r w:rsidRPr="00E66EE0">
        <w:rPr>
          <w:rFonts w:ascii="Times New Roman" w:hAnsi="Times New Roman" w:cs="Times New Roman"/>
          <w:sz w:val="28"/>
          <w:szCs w:val="28"/>
        </w:rPr>
        <w:t xml:space="preserve"> ЧАМЗИНСКОГО МУНИЦИПАЛЬНОГО РАЙОНА РЕСПУБЛИКИ МОРДОВИЯ</w:t>
      </w:r>
      <w:r w:rsidRPr="00D3438F">
        <w:rPr>
          <w:rFonts w:ascii="Times New Roman" w:hAnsi="Times New Roman" w:cs="Times New Roman"/>
          <w:sz w:val="28"/>
          <w:szCs w:val="28"/>
        </w:rPr>
        <w:t xml:space="preserve"> </w:t>
      </w:r>
      <w:r w:rsidRPr="00E66EE0">
        <w:rPr>
          <w:rFonts w:ascii="Times New Roman" w:hAnsi="Times New Roman" w:cs="Times New Roman"/>
          <w:sz w:val="28"/>
          <w:szCs w:val="28"/>
        </w:rPr>
        <w:t xml:space="preserve">И УЧАСТИЯ ГРАЖДАН В </w:t>
      </w:r>
      <w:r>
        <w:rPr>
          <w:rFonts w:ascii="Times New Roman" w:hAnsi="Times New Roman" w:cs="Times New Roman"/>
          <w:sz w:val="28"/>
          <w:szCs w:val="28"/>
        </w:rPr>
        <w:t xml:space="preserve">ЕГО </w:t>
      </w:r>
      <w:r w:rsidRPr="00E66EE0">
        <w:rPr>
          <w:rFonts w:ascii="Times New Roman" w:hAnsi="Times New Roman" w:cs="Times New Roman"/>
          <w:sz w:val="28"/>
          <w:szCs w:val="28"/>
        </w:rPr>
        <w:t>ОБСУЖДЕНИИ</w:t>
      </w:r>
      <w:r>
        <w:rPr>
          <w:rFonts w:ascii="Times New Roman" w:hAnsi="Times New Roman" w:cs="Times New Roman"/>
          <w:sz w:val="28"/>
          <w:szCs w:val="28"/>
        </w:rPr>
        <w:t>.</w:t>
      </w:r>
    </w:p>
    <w:p w:rsidR="00CB290E" w:rsidRPr="00E66EE0" w:rsidRDefault="00CB290E" w:rsidP="00CB290E">
      <w:pPr>
        <w:pStyle w:val="ConsTitle"/>
        <w:widowControl/>
        <w:ind w:left="-426" w:right="-59"/>
        <w:jc w:val="center"/>
        <w:rPr>
          <w:rFonts w:ascii="Times New Roman" w:hAnsi="Times New Roman" w:cs="Times New Roman"/>
          <w:sz w:val="28"/>
          <w:szCs w:val="28"/>
        </w:rPr>
      </w:pPr>
    </w:p>
    <w:p w:rsidR="00CB290E" w:rsidRPr="0004701B" w:rsidRDefault="00CB290E" w:rsidP="00CB290E">
      <w:pPr>
        <w:pStyle w:val="ConsNormal"/>
        <w:ind w:right="-36" w:firstLine="709"/>
        <w:jc w:val="both"/>
        <w:rPr>
          <w:rFonts w:ascii="Times New Roman" w:hAnsi="Times New Roman" w:cs="Times New Roman"/>
          <w:sz w:val="28"/>
          <w:szCs w:val="28"/>
        </w:rPr>
      </w:pPr>
      <w:r w:rsidRPr="00E66EE0">
        <w:rPr>
          <w:rFonts w:ascii="Times New Roman" w:hAnsi="Times New Roman" w:cs="Times New Roman"/>
          <w:sz w:val="28"/>
          <w:szCs w:val="28"/>
        </w:rPr>
        <w:t xml:space="preserve">Настоящий порядок разработан в соответствии </w:t>
      </w:r>
      <w:r>
        <w:rPr>
          <w:rFonts w:ascii="Times New Roman" w:hAnsi="Times New Roman" w:cs="Times New Roman"/>
          <w:sz w:val="28"/>
          <w:szCs w:val="28"/>
        </w:rPr>
        <w:t xml:space="preserve">со статьями 28,44 Федерального закона от </w:t>
      </w:r>
      <w:r w:rsidRPr="00E66EE0">
        <w:rPr>
          <w:rFonts w:ascii="Times New Roman" w:hAnsi="Times New Roman" w:cs="Times New Roman"/>
          <w:sz w:val="28"/>
          <w:szCs w:val="28"/>
        </w:rPr>
        <w:t>6</w:t>
      </w:r>
      <w:r>
        <w:rPr>
          <w:rFonts w:ascii="Times New Roman" w:hAnsi="Times New Roman" w:cs="Times New Roman"/>
          <w:sz w:val="28"/>
          <w:szCs w:val="28"/>
        </w:rPr>
        <w:t xml:space="preserve"> октября </w:t>
      </w:r>
      <w:r w:rsidRPr="00E66EE0">
        <w:rPr>
          <w:rFonts w:ascii="Times New Roman" w:hAnsi="Times New Roman" w:cs="Times New Roman"/>
          <w:sz w:val="28"/>
          <w:szCs w:val="28"/>
        </w:rPr>
        <w:t xml:space="preserve">2003 г. </w:t>
      </w:r>
      <w:r>
        <w:rPr>
          <w:rFonts w:ascii="Times New Roman" w:hAnsi="Times New Roman" w:cs="Times New Roman"/>
          <w:sz w:val="28"/>
          <w:szCs w:val="28"/>
        </w:rPr>
        <w:t>№ 131-ФЗ «</w:t>
      </w:r>
      <w:r w:rsidRPr="00E66EE0">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E66EE0">
        <w:rPr>
          <w:rFonts w:ascii="Times New Roman" w:hAnsi="Times New Roman" w:cs="Times New Roman"/>
          <w:sz w:val="28"/>
          <w:szCs w:val="28"/>
        </w:rPr>
        <w:t xml:space="preserve">»,  </w:t>
      </w:r>
      <w:r>
        <w:rPr>
          <w:rFonts w:ascii="Times New Roman" w:hAnsi="Times New Roman" w:cs="Times New Roman"/>
          <w:sz w:val="28"/>
          <w:szCs w:val="28"/>
        </w:rPr>
        <w:t xml:space="preserve">статьей 3 Федерального закона от 21 июля 2005 года № 97-ФЗ «О государственной регистрации уставов муниципальных образований», Уставом </w:t>
      </w:r>
      <w:r w:rsidRPr="00E66EE0">
        <w:rPr>
          <w:rFonts w:ascii="Times New Roman" w:hAnsi="Times New Roman" w:cs="Times New Roman"/>
          <w:sz w:val="28"/>
          <w:szCs w:val="28"/>
        </w:rPr>
        <w:t>Чамзинского муниципального района Республики Мордовия</w:t>
      </w:r>
      <w:r>
        <w:rPr>
          <w:rFonts w:ascii="Times New Roman" w:hAnsi="Times New Roman" w:cs="Times New Roman"/>
          <w:sz w:val="28"/>
          <w:szCs w:val="28"/>
        </w:rPr>
        <w:t xml:space="preserve">, </w:t>
      </w:r>
      <w:r w:rsidRPr="007B3B85">
        <w:rPr>
          <w:rFonts w:ascii="Times New Roman" w:hAnsi="Times New Roman" w:cs="Times New Roman"/>
          <w:sz w:val="28"/>
          <w:szCs w:val="28"/>
        </w:rPr>
        <w:t>Порядком  организации</w:t>
      </w:r>
      <w:r w:rsidRPr="007B3B85">
        <w:rPr>
          <w:rFonts w:ascii="Times New Roman" w:hAnsi="Times New Roman" w:cs="Times New Roman"/>
          <w:b/>
          <w:sz w:val="28"/>
          <w:szCs w:val="28"/>
        </w:rPr>
        <w:t xml:space="preserve"> </w:t>
      </w:r>
      <w:r w:rsidRPr="007B3B85">
        <w:rPr>
          <w:rFonts w:ascii="Times New Roman" w:hAnsi="Times New Roman" w:cs="Times New Roman"/>
          <w:sz w:val="28"/>
          <w:szCs w:val="28"/>
        </w:rPr>
        <w:t xml:space="preserve"> и проведения публичных слушаний в Чамзинском муниципальном районе Республики Мордовия»,</w:t>
      </w:r>
      <w:r>
        <w:rPr>
          <w:rFonts w:ascii="Times New Roman" w:hAnsi="Times New Roman" w:cs="Times New Roman"/>
          <w:sz w:val="28"/>
          <w:szCs w:val="28"/>
        </w:rPr>
        <w:t xml:space="preserve"> с целью обеспечения участия жителей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в осуществлении местного самоуправления.</w:t>
      </w:r>
    </w:p>
    <w:p w:rsidR="00CB290E" w:rsidRDefault="00CB290E" w:rsidP="00CB290E">
      <w:pPr>
        <w:pStyle w:val="ConsNormal"/>
        <w:ind w:right="-36"/>
        <w:jc w:val="both"/>
        <w:rPr>
          <w:rFonts w:ascii="Times New Roman" w:hAnsi="Times New Roman" w:cs="Times New Roman"/>
          <w:sz w:val="28"/>
          <w:szCs w:val="28"/>
        </w:rPr>
      </w:pPr>
      <w:r>
        <w:rPr>
          <w:rFonts w:ascii="Times New Roman" w:hAnsi="Times New Roman" w:cs="Times New Roman"/>
          <w:sz w:val="28"/>
          <w:szCs w:val="28"/>
        </w:rPr>
        <w:t xml:space="preserve">1. Жители </w:t>
      </w:r>
      <w:r w:rsidRPr="00E66EE0">
        <w:rPr>
          <w:rFonts w:ascii="Times New Roman" w:hAnsi="Times New Roman" w:cs="Times New Roman"/>
          <w:sz w:val="28"/>
          <w:szCs w:val="28"/>
        </w:rPr>
        <w:t xml:space="preserve">Чамзинского муниципального района </w:t>
      </w:r>
      <w:r w:rsidRPr="0004701B">
        <w:rPr>
          <w:rFonts w:ascii="Times New Roman" w:hAnsi="Times New Roman" w:cs="Times New Roman"/>
          <w:sz w:val="28"/>
          <w:szCs w:val="28"/>
        </w:rPr>
        <w:t xml:space="preserve">вправе </w:t>
      </w:r>
      <w:r>
        <w:rPr>
          <w:rFonts w:ascii="Times New Roman" w:hAnsi="Times New Roman" w:cs="Times New Roman"/>
          <w:sz w:val="28"/>
          <w:szCs w:val="28"/>
        </w:rPr>
        <w:t>принять участие</w:t>
      </w:r>
      <w:r w:rsidRPr="0004701B">
        <w:rPr>
          <w:rFonts w:ascii="Times New Roman" w:hAnsi="Times New Roman" w:cs="Times New Roman"/>
          <w:sz w:val="28"/>
          <w:szCs w:val="28"/>
        </w:rPr>
        <w:t xml:space="preserve"> в обсуждении проекта Устава </w:t>
      </w:r>
      <w:r>
        <w:rPr>
          <w:rFonts w:ascii="Times New Roman" w:hAnsi="Times New Roman" w:cs="Times New Roman"/>
          <w:sz w:val="28"/>
          <w:szCs w:val="28"/>
        </w:rPr>
        <w:t>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sidRPr="0004701B">
        <w:rPr>
          <w:rFonts w:ascii="Times New Roman" w:hAnsi="Times New Roman" w:cs="Times New Roman"/>
          <w:sz w:val="28"/>
          <w:szCs w:val="28"/>
        </w:rPr>
        <w:t xml:space="preserve"> </w:t>
      </w:r>
      <w:r>
        <w:rPr>
          <w:rFonts w:ascii="Times New Roman" w:hAnsi="Times New Roman" w:cs="Times New Roman"/>
          <w:sz w:val="28"/>
          <w:szCs w:val="28"/>
        </w:rPr>
        <w:t>(решения Совета депутатов «О внесении изменений и дополнений в Устав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(далее по тексту - проект решения)</w:t>
      </w:r>
      <w:r w:rsidRPr="0004701B">
        <w:rPr>
          <w:rFonts w:ascii="Times New Roman" w:hAnsi="Times New Roman" w:cs="Times New Roman"/>
          <w:sz w:val="28"/>
          <w:szCs w:val="28"/>
        </w:rPr>
        <w:t xml:space="preserve"> </w:t>
      </w:r>
      <w:r>
        <w:rPr>
          <w:rFonts w:ascii="Times New Roman" w:hAnsi="Times New Roman" w:cs="Times New Roman"/>
          <w:sz w:val="28"/>
          <w:szCs w:val="28"/>
        </w:rPr>
        <w:t>и внести свои предложения.</w:t>
      </w:r>
    </w:p>
    <w:p w:rsidR="00CB290E" w:rsidRPr="00D400F8"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2</w:t>
      </w:r>
      <w:r w:rsidRPr="0004701B">
        <w:rPr>
          <w:rFonts w:ascii="Times New Roman" w:hAnsi="Times New Roman" w:cs="Times New Roman"/>
          <w:sz w:val="28"/>
          <w:szCs w:val="28"/>
        </w:rPr>
        <w:t>.</w:t>
      </w:r>
      <w:r>
        <w:rPr>
          <w:rFonts w:ascii="Times New Roman" w:hAnsi="Times New Roman" w:cs="Times New Roman"/>
          <w:sz w:val="28"/>
          <w:szCs w:val="28"/>
        </w:rPr>
        <w:t xml:space="preserve"> Предложения направляются в администрацию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в адрес рабочей группы:</w:t>
      </w:r>
      <w:r w:rsidRPr="008158D3">
        <w:rPr>
          <w:sz w:val="28"/>
          <w:szCs w:val="28"/>
        </w:rPr>
        <w:t xml:space="preserve"> </w:t>
      </w:r>
      <w:r w:rsidRPr="008158D3">
        <w:rPr>
          <w:rFonts w:ascii="Times New Roman" w:hAnsi="Times New Roman" w:cs="Times New Roman"/>
          <w:sz w:val="28"/>
          <w:szCs w:val="28"/>
        </w:rPr>
        <w:t xml:space="preserve">431700, Республика Мордовия, Чамзинский район, </w:t>
      </w:r>
      <w:r>
        <w:rPr>
          <w:rFonts w:ascii="Times New Roman" w:hAnsi="Times New Roman" w:cs="Times New Roman"/>
          <w:sz w:val="28"/>
          <w:szCs w:val="28"/>
        </w:rPr>
        <w:t>р.п. Чамзинка, ул. Победы, д. 1</w:t>
      </w:r>
      <w:r w:rsidRPr="008158D3">
        <w:rPr>
          <w:rFonts w:ascii="Times New Roman" w:hAnsi="Times New Roman" w:cs="Times New Roman"/>
          <w:sz w:val="28"/>
          <w:szCs w:val="28"/>
        </w:rPr>
        <w:t>(тел. 2-</w:t>
      </w:r>
      <w:r>
        <w:rPr>
          <w:rFonts w:ascii="Times New Roman" w:hAnsi="Times New Roman" w:cs="Times New Roman"/>
          <w:sz w:val="28"/>
          <w:szCs w:val="28"/>
        </w:rPr>
        <w:t>12-43</w:t>
      </w:r>
      <w:r w:rsidRPr="00D400F8">
        <w:rPr>
          <w:rFonts w:ascii="Times New Roman" w:hAnsi="Times New Roman" w:cs="Times New Roman"/>
          <w:sz w:val="28"/>
          <w:szCs w:val="28"/>
        </w:rPr>
        <w:t>)</w:t>
      </w:r>
      <w:r w:rsidRPr="00D400F8">
        <w:rPr>
          <w:sz w:val="28"/>
          <w:szCs w:val="28"/>
        </w:rPr>
        <w:t xml:space="preserve"> </w:t>
      </w:r>
      <w:r w:rsidRPr="00D400F8">
        <w:rPr>
          <w:rFonts w:ascii="Times New Roman" w:hAnsi="Times New Roman" w:cs="Times New Roman"/>
          <w:sz w:val="28"/>
          <w:szCs w:val="28"/>
        </w:rPr>
        <w:t>ежедневно с 8.30 до 16.30, обеденный перерыв с 13-00 до 14-00, кроме субботы и воскресенья.</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4701B">
        <w:rPr>
          <w:rFonts w:ascii="Times New Roman" w:hAnsi="Times New Roman" w:cs="Times New Roman"/>
          <w:sz w:val="28"/>
          <w:szCs w:val="28"/>
        </w:rPr>
        <w:t xml:space="preserve">Предложения </w:t>
      </w:r>
      <w:r>
        <w:rPr>
          <w:rFonts w:ascii="Times New Roman" w:hAnsi="Times New Roman" w:cs="Times New Roman"/>
          <w:sz w:val="28"/>
          <w:szCs w:val="28"/>
        </w:rPr>
        <w:t>направляются в письменном виде</w:t>
      </w:r>
      <w:r w:rsidRPr="0004701B">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04701B">
        <w:rPr>
          <w:rFonts w:ascii="Times New Roman" w:hAnsi="Times New Roman" w:cs="Times New Roman"/>
          <w:sz w:val="28"/>
          <w:szCs w:val="28"/>
        </w:rPr>
        <w:t>0 дней с</w:t>
      </w:r>
      <w:r>
        <w:rPr>
          <w:rFonts w:ascii="Times New Roman" w:hAnsi="Times New Roman" w:cs="Times New Roman"/>
          <w:sz w:val="28"/>
          <w:szCs w:val="28"/>
        </w:rPr>
        <w:t>о</w:t>
      </w:r>
      <w:r w:rsidRPr="0004701B">
        <w:rPr>
          <w:rFonts w:ascii="Times New Roman" w:hAnsi="Times New Roman" w:cs="Times New Roman"/>
          <w:sz w:val="28"/>
          <w:szCs w:val="28"/>
        </w:rPr>
        <w:t xml:space="preserve"> </w:t>
      </w:r>
      <w:r>
        <w:rPr>
          <w:rFonts w:ascii="Times New Roman" w:hAnsi="Times New Roman" w:cs="Times New Roman"/>
          <w:sz w:val="28"/>
          <w:szCs w:val="28"/>
        </w:rPr>
        <w:t>дня</w:t>
      </w:r>
      <w:r w:rsidRPr="0004701B">
        <w:rPr>
          <w:rFonts w:ascii="Times New Roman" w:hAnsi="Times New Roman" w:cs="Times New Roman"/>
          <w:sz w:val="28"/>
          <w:szCs w:val="28"/>
        </w:rPr>
        <w:t xml:space="preserve"> опубликования проекта </w:t>
      </w:r>
      <w:r>
        <w:rPr>
          <w:rFonts w:ascii="Times New Roman" w:hAnsi="Times New Roman" w:cs="Times New Roman"/>
          <w:sz w:val="28"/>
          <w:szCs w:val="28"/>
        </w:rPr>
        <w:t>решения и настоящего Порядка</w:t>
      </w:r>
      <w:r w:rsidRPr="0004701B">
        <w:rPr>
          <w:rFonts w:ascii="Times New Roman" w:hAnsi="Times New Roman" w:cs="Times New Roman"/>
          <w:sz w:val="28"/>
          <w:szCs w:val="28"/>
        </w:rPr>
        <w:t xml:space="preserve">. </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4</w:t>
      </w:r>
      <w:r w:rsidRPr="0004701B">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вносятся только в отношении  </w:t>
      </w:r>
      <w:r w:rsidRPr="0004701B">
        <w:rPr>
          <w:rFonts w:ascii="Times New Roman" w:hAnsi="Times New Roman" w:cs="Times New Roman"/>
          <w:sz w:val="28"/>
          <w:szCs w:val="28"/>
        </w:rPr>
        <w:t>проект</w:t>
      </w:r>
      <w:r>
        <w:rPr>
          <w:rFonts w:ascii="Times New Roman" w:hAnsi="Times New Roman" w:cs="Times New Roman"/>
          <w:sz w:val="28"/>
          <w:szCs w:val="28"/>
        </w:rPr>
        <w:t>а</w:t>
      </w:r>
      <w:r w:rsidRPr="0004701B">
        <w:rPr>
          <w:rFonts w:ascii="Times New Roman" w:hAnsi="Times New Roman" w:cs="Times New Roman"/>
          <w:sz w:val="28"/>
          <w:szCs w:val="28"/>
        </w:rPr>
        <w:t xml:space="preserve"> Устава</w:t>
      </w:r>
      <w:r>
        <w:rPr>
          <w:rFonts w:ascii="Times New Roman" w:hAnsi="Times New Roman" w:cs="Times New Roman"/>
          <w:sz w:val="28"/>
          <w:szCs w:val="28"/>
        </w:rPr>
        <w:t xml:space="preserve">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(решения Совета депутатов «О внесении изменений и дополнений в Устав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w:t>
      </w:r>
      <w:r w:rsidRPr="0004701B">
        <w:rPr>
          <w:rFonts w:ascii="Times New Roman" w:hAnsi="Times New Roman" w:cs="Times New Roman"/>
          <w:sz w:val="28"/>
          <w:szCs w:val="28"/>
        </w:rPr>
        <w:t>, должны соответствовать действующему законодательству</w:t>
      </w:r>
      <w:r>
        <w:rPr>
          <w:rFonts w:ascii="Times New Roman" w:hAnsi="Times New Roman" w:cs="Times New Roman"/>
          <w:sz w:val="28"/>
          <w:szCs w:val="28"/>
        </w:rPr>
        <w:t>, не допускать противоречия либо несогласованности с иными положениями Устава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и обеспечивать однозначное толкование</w:t>
      </w:r>
      <w:r w:rsidRPr="0004701B">
        <w:rPr>
          <w:rFonts w:ascii="Times New Roman" w:hAnsi="Times New Roman" w:cs="Times New Roman"/>
          <w:sz w:val="28"/>
          <w:szCs w:val="28"/>
        </w:rPr>
        <w:t>.</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5. Поступившие предложения регистрируются председателем рабочей группы с указанием инициатора внесения предложения, Ф.И.О., контактного телефона.</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 xml:space="preserve">6. Все поступившие предложения от жителей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по проекту решения подлежат рассмотрению и обсуждению на заседании рабочей группы, где принимается заключение по их анализу.</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4701B">
        <w:rPr>
          <w:rFonts w:ascii="Times New Roman" w:hAnsi="Times New Roman" w:cs="Times New Roman"/>
          <w:sz w:val="28"/>
          <w:szCs w:val="28"/>
        </w:rPr>
        <w:t>Предложения</w:t>
      </w:r>
      <w:r>
        <w:rPr>
          <w:rFonts w:ascii="Times New Roman" w:hAnsi="Times New Roman" w:cs="Times New Roman"/>
          <w:sz w:val="28"/>
          <w:szCs w:val="28"/>
        </w:rPr>
        <w:t>, поступившие до дня проведения публичных слушаний, предоставляются в рабочую группу не позднее одного дня до дня проведения публичных слушаний, и должны быть зачитаны на публичных слушаниях.</w:t>
      </w:r>
    </w:p>
    <w:p w:rsidR="00CB290E" w:rsidRDefault="00CB290E" w:rsidP="00CB290E">
      <w:pPr>
        <w:pStyle w:val="ConsNormal"/>
        <w:ind w:right="-36" w:firstLine="709"/>
        <w:jc w:val="both"/>
        <w:rPr>
          <w:rFonts w:ascii="Times New Roman" w:hAnsi="Times New Roman" w:cs="Times New Roman"/>
          <w:sz w:val="28"/>
          <w:szCs w:val="28"/>
        </w:rPr>
      </w:pPr>
      <w:r w:rsidRPr="0004701B">
        <w:rPr>
          <w:rFonts w:ascii="Times New Roman" w:hAnsi="Times New Roman" w:cs="Times New Roman"/>
          <w:sz w:val="28"/>
          <w:szCs w:val="28"/>
        </w:rPr>
        <w:t>Предложения</w:t>
      </w:r>
      <w:r>
        <w:rPr>
          <w:rFonts w:ascii="Times New Roman" w:hAnsi="Times New Roman" w:cs="Times New Roman"/>
          <w:sz w:val="28"/>
          <w:szCs w:val="28"/>
        </w:rPr>
        <w:t xml:space="preserve">,  поступившие после проведения публичных слушаний, рабочая </w:t>
      </w:r>
      <w:r>
        <w:rPr>
          <w:rFonts w:ascii="Times New Roman" w:hAnsi="Times New Roman" w:cs="Times New Roman"/>
          <w:sz w:val="28"/>
          <w:szCs w:val="28"/>
        </w:rPr>
        <w:lastRenderedPageBreak/>
        <w:t>группа представляет не позднее трех дней до дня проведения заседания Совета депутатов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по утверждению Устава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(решения «О внесении  изменений и дополнений в Устав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 xml:space="preserve">8. Жители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могут</w:t>
      </w:r>
      <w:r w:rsidRPr="0004701B">
        <w:rPr>
          <w:rFonts w:ascii="Times New Roman" w:hAnsi="Times New Roman" w:cs="Times New Roman"/>
          <w:sz w:val="28"/>
          <w:szCs w:val="28"/>
        </w:rPr>
        <w:t xml:space="preserve"> </w:t>
      </w:r>
      <w:r>
        <w:rPr>
          <w:rFonts w:ascii="Times New Roman" w:hAnsi="Times New Roman" w:cs="Times New Roman"/>
          <w:sz w:val="28"/>
          <w:szCs w:val="28"/>
        </w:rPr>
        <w:t>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 xml:space="preserve">9. Жители </w:t>
      </w:r>
      <w:r w:rsidRPr="00E66EE0">
        <w:rPr>
          <w:rFonts w:ascii="Times New Roman" w:hAnsi="Times New Roman" w:cs="Times New Roman"/>
          <w:sz w:val="28"/>
          <w:szCs w:val="28"/>
        </w:rPr>
        <w:t>Чамзинского муниципального района</w:t>
      </w:r>
      <w:r>
        <w:rPr>
          <w:rFonts w:ascii="Times New Roman" w:hAnsi="Times New Roman" w:cs="Times New Roman"/>
          <w:sz w:val="28"/>
          <w:szCs w:val="28"/>
        </w:rPr>
        <w:t>, желающие принять участие в публичных слушаниях с правом выступления для аргументации своих предложений, обязаны подать в письменной форме заявку.</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10. Заявка подается в рабочую группу не позднее, чем за 2 дня до дня проведения публичных слушаний.</w:t>
      </w:r>
    </w:p>
    <w:p w:rsidR="00CB290E" w:rsidRDefault="00CB290E" w:rsidP="00CB290E">
      <w:pPr>
        <w:pStyle w:val="ConsNormal"/>
        <w:ind w:right="-36" w:firstLine="709"/>
        <w:jc w:val="both"/>
        <w:rPr>
          <w:rFonts w:ascii="Times New Roman" w:hAnsi="Times New Roman" w:cs="Times New Roman"/>
          <w:sz w:val="28"/>
          <w:szCs w:val="28"/>
        </w:rPr>
      </w:pPr>
      <w:r>
        <w:rPr>
          <w:rFonts w:ascii="Times New Roman" w:hAnsi="Times New Roman" w:cs="Times New Roman"/>
          <w:sz w:val="28"/>
          <w:szCs w:val="28"/>
        </w:rPr>
        <w:t>11. Население вправе участвовать в иных формах обсуждения, не противоречащих действующему законодательству.</w:t>
      </w:r>
    </w:p>
    <w:p w:rsidR="00CB290E" w:rsidRDefault="00CB290E" w:rsidP="00CB290E">
      <w:pPr>
        <w:jc w:val="both"/>
        <w:rPr>
          <w:sz w:val="28"/>
          <w:szCs w:val="28"/>
        </w:rPr>
      </w:pPr>
    </w:p>
    <w:p w:rsidR="00E258C1" w:rsidRPr="0010793F" w:rsidRDefault="00E258C1" w:rsidP="00E258C1">
      <w:pPr>
        <w:jc w:val="center"/>
        <w:rPr>
          <w:sz w:val="28"/>
          <w:szCs w:val="28"/>
        </w:rPr>
      </w:pPr>
      <w:r w:rsidRPr="0010793F">
        <w:rPr>
          <w:sz w:val="28"/>
          <w:szCs w:val="28"/>
        </w:rPr>
        <w:t>Республика Мордовия</w:t>
      </w:r>
    </w:p>
    <w:p w:rsidR="00E258C1" w:rsidRPr="0010793F" w:rsidRDefault="00E258C1" w:rsidP="00E258C1">
      <w:pPr>
        <w:jc w:val="center"/>
        <w:rPr>
          <w:sz w:val="28"/>
          <w:szCs w:val="28"/>
        </w:rPr>
      </w:pPr>
      <w:r w:rsidRPr="0010793F">
        <w:rPr>
          <w:sz w:val="28"/>
          <w:szCs w:val="28"/>
        </w:rPr>
        <w:t>Совет депутатов Чамзинского муниципального района</w:t>
      </w:r>
    </w:p>
    <w:p w:rsidR="00E258C1" w:rsidRPr="0010793F" w:rsidRDefault="00E258C1" w:rsidP="00E258C1">
      <w:pPr>
        <w:jc w:val="center"/>
        <w:rPr>
          <w:sz w:val="28"/>
          <w:szCs w:val="28"/>
        </w:rPr>
      </w:pPr>
    </w:p>
    <w:p w:rsidR="00E258C1" w:rsidRPr="0010793F" w:rsidRDefault="00E258C1" w:rsidP="00E258C1">
      <w:pPr>
        <w:jc w:val="center"/>
        <w:rPr>
          <w:sz w:val="28"/>
          <w:szCs w:val="28"/>
        </w:rPr>
      </w:pPr>
    </w:p>
    <w:p w:rsidR="00E258C1" w:rsidRPr="0010793F" w:rsidRDefault="00E258C1" w:rsidP="00E258C1">
      <w:pPr>
        <w:jc w:val="center"/>
        <w:rPr>
          <w:b/>
          <w:sz w:val="28"/>
          <w:szCs w:val="28"/>
        </w:rPr>
      </w:pPr>
      <w:r w:rsidRPr="0010793F">
        <w:rPr>
          <w:b/>
          <w:sz w:val="28"/>
          <w:szCs w:val="28"/>
        </w:rPr>
        <w:t>РЕШЕНИЕ</w:t>
      </w:r>
    </w:p>
    <w:p w:rsidR="00E258C1" w:rsidRPr="0010793F" w:rsidRDefault="00E258C1" w:rsidP="00E258C1">
      <w:pPr>
        <w:jc w:val="center"/>
        <w:rPr>
          <w:sz w:val="28"/>
          <w:szCs w:val="28"/>
        </w:rPr>
      </w:pPr>
      <w:r w:rsidRPr="0010793F">
        <w:rPr>
          <w:sz w:val="28"/>
          <w:szCs w:val="28"/>
        </w:rPr>
        <w:t>(</w:t>
      </w:r>
      <w:r>
        <w:rPr>
          <w:sz w:val="28"/>
          <w:szCs w:val="28"/>
        </w:rPr>
        <w:t>LXI</w:t>
      </w:r>
      <w:r w:rsidRPr="0010793F">
        <w:rPr>
          <w:sz w:val="28"/>
          <w:szCs w:val="28"/>
        </w:rPr>
        <w:t>-я внеочередная сессия)</w:t>
      </w:r>
    </w:p>
    <w:p w:rsidR="00E258C1" w:rsidRPr="0010793F" w:rsidRDefault="00E258C1" w:rsidP="00E258C1">
      <w:pPr>
        <w:jc w:val="center"/>
        <w:rPr>
          <w:sz w:val="28"/>
          <w:szCs w:val="28"/>
        </w:rPr>
      </w:pPr>
    </w:p>
    <w:p w:rsidR="00E258C1" w:rsidRPr="0010793F" w:rsidRDefault="00E258C1" w:rsidP="00E258C1">
      <w:pPr>
        <w:jc w:val="center"/>
        <w:rPr>
          <w:b/>
          <w:sz w:val="28"/>
          <w:szCs w:val="28"/>
        </w:rPr>
      </w:pPr>
      <w:r w:rsidRPr="0010793F">
        <w:rPr>
          <w:b/>
          <w:sz w:val="28"/>
          <w:szCs w:val="28"/>
        </w:rPr>
        <w:t>07.09.2021г.</w:t>
      </w:r>
      <w:r w:rsidRPr="0010793F">
        <w:rPr>
          <w:sz w:val="28"/>
          <w:szCs w:val="28"/>
        </w:rPr>
        <w:tab/>
      </w:r>
      <w:r w:rsidRPr="0010793F">
        <w:rPr>
          <w:sz w:val="28"/>
          <w:szCs w:val="28"/>
        </w:rPr>
        <w:tab/>
      </w:r>
      <w:r w:rsidRPr="0010793F">
        <w:rPr>
          <w:sz w:val="28"/>
          <w:szCs w:val="28"/>
        </w:rPr>
        <w:tab/>
      </w:r>
      <w:r w:rsidRPr="0010793F">
        <w:rPr>
          <w:sz w:val="28"/>
          <w:szCs w:val="28"/>
        </w:rPr>
        <w:tab/>
        <w:t xml:space="preserve">           </w:t>
      </w:r>
      <w:r w:rsidRPr="0010793F">
        <w:rPr>
          <w:sz w:val="28"/>
          <w:szCs w:val="28"/>
        </w:rPr>
        <w:tab/>
      </w:r>
      <w:r w:rsidRPr="0010793F">
        <w:rPr>
          <w:sz w:val="28"/>
          <w:szCs w:val="28"/>
        </w:rPr>
        <w:tab/>
      </w:r>
      <w:r w:rsidRPr="0010793F">
        <w:rPr>
          <w:sz w:val="28"/>
          <w:szCs w:val="28"/>
        </w:rPr>
        <w:tab/>
      </w:r>
      <w:r w:rsidRPr="0010793F">
        <w:rPr>
          <w:sz w:val="28"/>
          <w:szCs w:val="28"/>
        </w:rPr>
        <w:tab/>
      </w:r>
      <w:r w:rsidRPr="0010793F">
        <w:rPr>
          <w:sz w:val="28"/>
          <w:szCs w:val="28"/>
        </w:rPr>
        <w:tab/>
      </w:r>
      <w:r w:rsidRPr="0010793F">
        <w:rPr>
          <w:b/>
          <w:sz w:val="28"/>
          <w:szCs w:val="28"/>
        </w:rPr>
        <w:t>№ 3</w:t>
      </w:r>
      <w:r>
        <w:rPr>
          <w:b/>
          <w:sz w:val="28"/>
          <w:szCs w:val="28"/>
        </w:rPr>
        <w:t>30</w:t>
      </w:r>
      <w:r w:rsidRPr="0010793F">
        <w:rPr>
          <w:b/>
          <w:sz w:val="28"/>
          <w:szCs w:val="28"/>
        </w:rPr>
        <w:t xml:space="preserve"> </w:t>
      </w:r>
    </w:p>
    <w:p w:rsidR="00E258C1" w:rsidRPr="0010793F" w:rsidRDefault="00E258C1" w:rsidP="00E258C1">
      <w:pPr>
        <w:jc w:val="center"/>
        <w:rPr>
          <w:sz w:val="28"/>
          <w:szCs w:val="28"/>
        </w:rPr>
      </w:pPr>
      <w:r w:rsidRPr="0010793F">
        <w:rPr>
          <w:sz w:val="28"/>
          <w:szCs w:val="28"/>
        </w:rPr>
        <w:t>р.п.Чамзинка</w:t>
      </w:r>
    </w:p>
    <w:p w:rsidR="00E258C1" w:rsidRPr="00D34510" w:rsidRDefault="00E258C1" w:rsidP="00E258C1">
      <w:pPr>
        <w:jc w:val="center"/>
        <w:rPr>
          <w:sz w:val="25"/>
          <w:szCs w:val="25"/>
        </w:rPr>
      </w:pPr>
    </w:p>
    <w:p w:rsidR="00E258C1" w:rsidRPr="0010793F" w:rsidRDefault="00E258C1" w:rsidP="00E258C1">
      <w:pPr>
        <w:jc w:val="center"/>
        <w:rPr>
          <w:b/>
          <w:bCs/>
          <w:sz w:val="28"/>
          <w:szCs w:val="28"/>
        </w:rPr>
      </w:pPr>
      <w:r w:rsidRPr="0010793F">
        <w:rPr>
          <w:b/>
          <w:bCs/>
          <w:sz w:val="28"/>
          <w:szCs w:val="28"/>
        </w:rPr>
        <w:t xml:space="preserve">О внесении изменений  в решение Совета депутатов Чамзинского муниципального района РМ от 25.12.2020 г. № 290  «Об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w:t>
      </w:r>
    </w:p>
    <w:p w:rsidR="00E258C1" w:rsidRPr="0010793F" w:rsidRDefault="00E258C1" w:rsidP="00E258C1">
      <w:pPr>
        <w:jc w:val="center"/>
        <w:rPr>
          <w:sz w:val="28"/>
          <w:szCs w:val="28"/>
          <w:u w:val="single"/>
        </w:rPr>
      </w:pPr>
      <w:r w:rsidRPr="0010793F">
        <w:rPr>
          <w:b/>
          <w:bCs/>
          <w:sz w:val="28"/>
          <w:szCs w:val="28"/>
        </w:rPr>
        <w:t>Чамзинского муниципального района Республики Мордовия».</w:t>
      </w:r>
    </w:p>
    <w:p w:rsidR="00E258C1" w:rsidRPr="0010793F" w:rsidRDefault="00E258C1" w:rsidP="00E258C1">
      <w:pPr>
        <w:jc w:val="both"/>
        <w:rPr>
          <w:sz w:val="28"/>
          <w:szCs w:val="28"/>
        </w:rPr>
      </w:pPr>
    </w:p>
    <w:p w:rsidR="00E258C1" w:rsidRPr="003024B3" w:rsidRDefault="00E258C1" w:rsidP="003024B3">
      <w:pPr>
        <w:pStyle w:val="1"/>
        <w:ind w:firstLine="709"/>
        <w:jc w:val="both"/>
        <w:rPr>
          <w:rFonts w:ascii="Times New Roman" w:hAnsi="Times New Roman" w:cs="Times New Roman"/>
          <w:b w:val="0"/>
          <w:bCs w:val="0"/>
          <w:sz w:val="28"/>
          <w:szCs w:val="28"/>
        </w:rPr>
      </w:pPr>
      <w:r w:rsidRPr="003024B3">
        <w:rPr>
          <w:rFonts w:ascii="Times New Roman" w:hAnsi="Times New Roman" w:cs="Times New Roman"/>
          <w:b w:val="0"/>
          <w:bCs w:val="0"/>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3024B3">
          <w:rPr>
            <w:rFonts w:ascii="Times New Roman" w:hAnsi="Times New Roman" w:cs="Times New Roman"/>
            <w:b w:val="0"/>
            <w:bCs w:val="0"/>
            <w:sz w:val="28"/>
            <w:szCs w:val="28"/>
          </w:rPr>
          <w:t>2003 г</w:t>
        </w:r>
      </w:smartTag>
      <w:r w:rsidRPr="003024B3">
        <w:rPr>
          <w:rFonts w:ascii="Times New Roman" w:hAnsi="Times New Roman" w:cs="Times New Roman"/>
          <w:b w:val="0"/>
          <w:bCs w:val="0"/>
          <w:sz w:val="28"/>
          <w:szCs w:val="28"/>
        </w:rPr>
        <w:t xml:space="preserve">.№131-ФЗ «Об общих принципах организации местного самоуправления в Российской Федерации», Федеральным законом от 29 декабря 2012 г. N 273-ФЗ «Об образовании в Российской Федерации», руководствуясь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 июля </w:t>
      </w:r>
      <w:smartTag w:uri="urn:schemas-microsoft-com:office:smarttags" w:element="metricconverter">
        <w:smartTagPr>
          <w:attr w:name="ProductID" w:val="2008 г"/>
        </w:smartTagPr>
        <w:r w:rsidRPr="003024B3">
          <w:rPr>
            <w:rFonts w:ascii="Times New Roman" w:hAnsi="Times New Roman" w:cs="Times New Roman"/>
            <w:b w:val="0"/>
            <w:bCs w:val="0"/>
            <w:sz w:val="28"/>
            <w:szCs w:val="28"/>
          </w:rPr>
          <w:t>2008 г</w:t>
        </w:r>
      </w:smartTag>
      <w:r w:rsidRPr="003024B3">
        <w:rPr>
          <w:rFonts w:ascii="Times New Roman" w:hAnsi="Times New Roman" w:cs="Times New Roman"/>
          <w:b w:val="0"/>
          <w:bCs w:val="0"/>
          <w:sz w:val="28"/>
          <w:szCs w:val="28"/>
        </w:rPr>
        <w:t xml:space="preserve">. №45, Постановлением Правительства РМ от 20 августа 2020 г. №492 «Об утверждении Порядка предоставления и распределения  субсидий бюджетам муниципальных районов и городского округа  Саранск на софинансирование расходных обязательств, </w:t>
      </w:r>
      <w:r w:rsidRPr="003024B3">
        <w:rPr>
          <w:rFonts w:ascii="Times New Roman" w:hAnsi="Times New Roman" w:cs="Times New Roman"/>
          <w:b w:val="0"/>
          <w:bCs w:val="0"/>
          <w:sz w:val="28"/>
          <w:szCs w:val="28"/>
        </w:rPr>
        <w:lastRenderedPageBreak/>
        <w:t xml:space="preserve">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Уставом Чамзинского муниципального района, </w:t>
      </w:r>
    </w:p>
    <w:p w:rsidR="00E258C1" w:rsidRPr="0010793F" w:rsidRDefault="00E258C1" w:rsidP="00E258C1">
      <w:pPr>
        <w:jc w:val="both"/>
        <w:rPr>
          <w:sz w:val="28"/>
          <w:szCs w:val="28"/>
        </w:rPr>
      </w:pPr>
    </w:p>
    <w:p w:rsidR="00E258C1" w:rsidRPr="0010793F" w:rsidRDefault="00E258C1" w:rsidP="00E258C1">
      <w:pPr>
        <w:jc w:val="center"/>
        <w:rPr>
          <w:b/>
          <w:bCs/>
          <w:sz w:val="28"/>
          <w:szCs w:val="28"/>
        </w:rPr>
      </w:pPr>
      <w:r w:rsidRPr="0010793F">
        <w:rPr>
          <w:b/>
          <w:bCs/>
          <w:sz w:val="28"/>
          <w:szCs w:val="28"/>
        </w:rPr>
        <w:t>Совет депутатов Чамзинского муниципального района РЕШИЛ:</w:t>
      </w:r>
    </w:p>
    <w:p w:rsidR="00E258C1" w:rsidRPr="0010793F" w:rsidRDefault="00E258C1" w:rsidP="00E258C1">
      <w:pPr>
        <w:jc w:val="both"/>
        <w:rPr>
          <w:sz w:val="28"/>
          <w:szCs w:val="28"/>
        </w:rPr>
      </w:pPr>
    </w:p>
    <w:p w:rsidR="00E258C1" w:rsidRPr="0010793F" w:rsidRDefault="00E258C1" w:rsidP="00E258C1">
      <w:pPr>
        <w:jc w:val="both"/>
        <w:rPr>
          <w:sz w:val="28"/>
          <w:szCs w:val="28"/>
          <w:u w:val="single"/>
        </w:rPr>
      </w:pPr>
      <w:r w:rsidRPr="0010793F">
        <w:rPr>
          <w:b/>
          <w:sz w:val="28"/>
          <w:szCs w:val="28"/>
        </w:rPr>
        <w:t xml:space="preserve">          1.</w:t>
      </w:r>
      <w:r w:rsidRPr="0010793F">
        <w:rPr>
          <w:sz w:val="28"/>
          <w:szCs w:val="28"/>
        </w:rPr>
        <w:t xml:space="preserve"> Внести в  решение </w:t>
      </w:r>
      <w:r w:rsidRPr="0010793F">
        <w:rPr>
          <w:bCs/>
          <w:sz w:val="28"/>
          <w:szCs w:val="28"/>
        </w:rPr>
        <w:t>Совета депутатов Чамзинского муниципального района РМ от 25.12.2020 г. № 290  «Об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Республики Мордовия» следующие изменения:</w:t>
      </w:r>
    </w:p>
    <w:p w:rsidR="00E258C1" w:rsidRPr="0010793F" w:rsidRDefault="00E258C1" w:rsidP="00E258C1">
      <w:pPr>
        <w:ind w:firstLine="708"/>
        <w:jc w:val="both"/>
        <w:rPr>
          <w:sz w:val="28"/>
          <w:szCs w:val="28"/>
        </w:rPr>
      </w:pPr>
      <w:r w:rsidRPr="0010793F">
        <w:rPr>
          <w:sz w:val="28"/>
          <w:szCs w:val="28"/>
        </w:rPr>
        <w:t>1.1. п. 1 изложить в следующей  редакции:</w:t>
      </w:r>
    </w:p>
    <w:p w:rsidR="00E258C1" w:rsidRPr="0010793F" w:rsidRDefault="00E258C1" w:rsidP="00E258C1">
      <w:pPr>
        <w:ind w:firstLine="708"/>
        <w:jc w:val="both"/>
        <w:rPr>
          <w:sz w:val="28"/>
          <w:szCs w:val="28"/>
        </w:rPr>
      </w:pPr>
      <w:r w:rsidRPr="0010793F">
        <w:rPr>
          <w:sz w:val="28"/>
          <w:szCs w:val="28"/>
        </w:rPr>
        <w:t xml:space="preserve">«1. Установить стоимость </w:t>
      </w:r>
      <w:r w:rsidRPr="0010793F">
        <w:rPr>
          <w:bCs/>
          <w:sz w:val="28"/>
          <w:szCs w:val="28"/>
        </w:rPr>
        <w:t xml:space="preserve">муниципальной услуги по организации питания обучающихся школьного возраста </w:t>
      </w:r>
      <w:r w:rsidRPr="0010793F">
        <w:rPr>
          <w:sz w:val="28"/>
          <w:szCs w:val="28"/>
        </w:rPr>
        <w:t>в муниципальных общеобразовательных организациях Чамзинского муниципального района Республики Мордовия, не посещающих группу продленного дня 49,68 рублей»;</w:t>
      </w:r>
    </w:p>
    <w:p w:rsidR="00E258C1" w:rsidRPr="0010793F" w:rsidRDefault="00E258C1" w:rsidP="00E258C1">
      <w:pPr>
        <w:ind w:firstLine="708"/>
        <w:jc w:val="both"/>
        <w:rPr>
          <w:sz w:val="28"/>
          <w:szCs w:val="28"/>
        </w:rPr>
      </w:pPr>
      <w:r w:rsidRPr="0010793F">
        <w:rPr>
          <w:sz w:val="28"/>
          <w:szCs w:val="28"/>
        </w:rPr>
        <w:t>1.2. п.2 изложить в следующей  редакции:</w:t>
      </w:r>
    </w:p>
    <w:p w:rsidR="00E258C1" w:rsidRPr="0010793F" w:rsidRDefault="00E258C1" w:rsidP="00E258C1">
      <w:pPr>
        <w:ind w:firstLine="708"/>
        <w:jc w:val="both"/>
        <w:rPr>
          <w:sz w:val="28"/>
          <w:szCs w:val="28"/>
        </w:rPr>
      </w:pPr>
      <w:r w:rsidRPr="0010793F">
        <w:rPr>
          <w:sz w:val="28"/>
          <w:szCs w:val="28"/>
        </w:rPr>
        <w:t xml:space="preserve">«2. Установить стоимость </w:t>
      </w:r>
      <w:r w:rsidRPr="0010793F">
        <w:rPr>
          <w:bCs/>
          <w:sz w:val="28"/>
          <w:szCs w:val="28"/>
        </w:rPr>
        <w:t xml:space="preserve">муниципальной услуги по организации питания обучающихся школьного возраста </w:t>
      </w:r>
      <w:r w:rsidRPr="0010793F">
        <w:rPr>
          <w:sz w:val="28"/>
          <w:szCs w:val="28"/>
        </w:rPr>
        <w:t>в муниципальных общеобразовательных организациях Чамзинского муниципального района Республики Мордовия, посещающих группу продленного дня 105,33 рублей»;</w:t>
      </w:r>
    </w:p>
    <w:p w:rsidR="00E258C1" w:rsidRPr="0010793F" w:rsidRDefault="00E258C1" w:rsidP="00E258C1">
      <w:pPr>
        <w:ind w:firstLine="708"/>
        <w:jc w:val="both"/>
        <w:rPr>
          <w:sz w:val="28"/>
          <w:szCs w:val="28"/>
        </w:rPr>
      </w:pPr>
      <w:r w:rsidRPr="0010793F">
        <w:rPr>
          <w:sz w:val="28"/>
          <w:szCs w:val="28"/>
        </w:rPr>
        <w:t>1.3. п.3 изложить в следующей редакции   :</w:t>
      </w:r>
    </w:p>
    <w:p w:rsidR="00E258C1" w:rsidRPr="0010793F" w:rsidRDefault="00E258C1" w:rsidP="00E258C1">
      <w:pPr>
        <w:ind w:firstLine="708"/>
        <w:jc w:val="both"/>
        <w:rPr>
          <w:sz w:val="28"/>
          <w:szCs w:val="28"/>
        </w:rPr>
      </w:pPr>
      <w:r w:rsidRPr="0010793F">
        <w:rPr>
          <w:sz w:val="28"/>
          <w:szCs w:val="28"/>
        </w:rPr>
        <w:t xml:space="preserve">«3. Установить стоимость двухразового питания детей </w:t>
      </w:r>
      <w:r w:rsidRPr="0010793F">
        <w:rPr>
          <w:sz w:val="28"/>
          <w:szCs w:val="28"/>
          <w:shd w:val="clear" w:color="auto" w:fill="FFFFFF"/>
        </w:rPr>
        <w:t>с ограниченными возможностями здоровья</w:t>
      </w:r>
      <w:r w:rsidRPr="0010793F">
        <w:rPr>
          <w:sz w:val="28"/>
          <w:szCs w:val="28"/>
        </w:rPr>
        <w:t xml:space="preserve">, </w:t>
      </w:r>
      <w:r w:rsidRPr="0010793F">
        <w:rPr>
          <w:bCs/>
          <w:sz w:val="28"/>
          <w:szCs w:val="28"/>
        </w:rPr>
        <w:t>обучающихся</w:t>
      </w:r>
      <w:r w:rsidRPr="0010793F">
        <w:rPr>
          <w:sz w:val="28"/>
          <w:szCs w:val="28"/>
        </w:rPr>
        <w:t xml:space="preserve"> в муниципальных общеобразовательных организациях Чамзинского муниципального района Республики Мордовия в сумме 105,33 рублей».</w:t>
      </w:r>
    </w:p>
    <w:p w:rsidR="00E258C1" w:rsidRPr="0010793F" w:rsidRDefault="00E258C1" w:rsidP="00E258C1">
      <w:pPr>
        <w:pStyle w:val="29"/>
        <w:ind w:left="0"/>
        <w:jc w:val="both"/>
        <w:rPr>
          <w:sz w:val="28"/>
          <w:szCs w:val="28"/>
        </w:rPr>
      </w:pPr>
      <w:r w:rsidRPr="0010793F">
        <w:rPr>
          <w:sz w:val="28"/>
          <w:szCs w:val="28"/>
        </w:rPr>
        <w:t xml:space="preserve">          1.4. п. 4 изложить в следующей редакции:</w:t>
      </w:r>
    </w:p>
    <w:p w:rsidR="00E258C1" w:rsidRPr="0010793F" w:rsidRDefault="00E258C1" w:rsidP="00E258C1">
      <w:pPr>
        <w:pStyle w:val="29"/>
        <w:ind w:left="0" w:firstLine="567"/>
        <w:jc w:val="both"/>
        <w:rPr>
          <w:sz w:val="28"/>
          <w:szCs w:val="28"/>
          <w:shd w:val="clear" w:color="auto" w:fill="FFFFFF"/>
        </w:rPr>
      </w:pPr>
      <w:r w:rsidRPr="0010793F">
        <w:rPr>
          <w:sz w:val="28"/>
          <w:szCs w:val="28"/>
        </w:rPr>
        <w:t>«4</w:t>
      </w:r>
      <w:r w:rsidRPr="0010793F">
        <w:rPr>
          <w:sz w:val="28"/>
          <w:szCs w:val="28"/>
          <w:shd w:val="clear" w:color="auto" w:fill="FFFFFF"/>
        </w:rPr>
        <w:t>. Установить стоимость сухого пайка для детей с ограниченными возможностями здоровья, получающих образование по основным общеобразовательным программам на дому, в сумме 105,33 рублей».</w:t>
      </w:r>
    </w:p>
    <w:p w:rsidR="00E258C1" w:rsidRPr="0010793F" w:rsidRDefault="00E258C1" w:rsidP="00E258C1">
      <w:pPr>
        <w:pStyle w:val="29"/>
        <w:ind w:left="0" w:firstLine="567"/>
        <w:jc w:val="both"/>
        <w:rPr>
          <w:sz w:val="28"/>
          <w:szCs w:val="28"/>
          <w:shd w:val="clear" w:color="auto" w:fill="FFFFFF"/>
        </w:rPr>
      </w:pPr>
      <w:r w:rsidRPr="0010793F">
        <w:rPr>
          <w:sz w:val="28"/>
          <w:szCs w:val="28"/>
          <w:shd w:val="clear" w:color="auto" w:fill="FFFFFF"/>
        </w:rPr>
        <w:t xml:space="preserve"> 1.5. п.5 изложить в следующей редакции:          </w:t>
      </w:r>
    </w:p>
    <w:p w:rsidR="00E258C1" w:rsidRDefault="00E258C1" w:rsidP="00E258C1">
      <w:pPr>
        <w:pStyle w:val="29"/>
        <w:ind w:left="0"/>
        <w:jc w:val="both"/>
        <w:rPr>
          <w:sz w:val="28"/>
          <w:szCs w:val="28"/>
          <w:shd w:val="clear" w:color="auto" w:fill="FFFFFF"/>
        </w:rPr>
      </w:pPr>
      <w:r w:rsidRPr="0010793F">
        <w:rPr>
          <w:sz w:val="28"/>
          <w:szCs w:val="28"/>
          <w:shd w:val="clear" w:color="auto" w:fill="FFFFFF"/>
        </w:rPr>
        <w:t xml:space="preserve">          « 5. Установить размер компенсации за питание для детей с ограниченными возможностями здоровья, получающих образование по основным общеобразовательным программам на дому, в сумме 105,33 рублей».</w:t>
      </w:r>
    </w:p>
    <w:p w:rsidR="00E258C1" w:rsidRPr="0010793F" w:rsidRDefault="00E258C1" w:rsidP="00E258C1">
      <w:pPr>
        <w:ind w:firstLine="708"/>
        <w:jc w:val="both"/>
        <w:rPr>
          <w:sz w:val="28"/>
          <w:szCs w:val="28"/>
        </w:rPr>
      </w:pPr>
      <w:r w:rsidRPr="0010793F">
        <w:rPr>
          <w:b/>
          <w:sz w:val="28"/>
          <w:szCs w:val="28"/>
        </w:rPr>
        <w:t>2.</w:t>
      </w:r>
      <w:r w:rsidRPr="0010793F">
        <w:rPr>
          <w:sz w:val="28"/>
          <w:szCs w:val="28"/>
        </w:rPr>
        <w:t xml:space="preserve"> Настоящее решение вступает в силу после его  опубликования в газете Чамзинского муниципального района «Знамя» и распространяет свое действие на правоотношения,  возникшие с 01.09.2021 г.</w:t>
      </w:r>
    </w:p>
    <w:p w:rsidR="00E258C1" w:rsidRDefault="00E258C1" w:rsidP="00E258C1">
      <w:pPr>
        <w:ind w:firstLine="708"/>
        <w:jc w:val="both"/>
        <w:rPr>
          <w:sz w:val="25"/>
          <w:szCs w:val="25"/>
        </w:rPr>
      </w:pPr>
    </w:p>
    <w:p w:rsidR="00E258C1" w:rsidRDefault="00E258C1" w:rsidP="00E258C1">
      <w:pPr>
        <w:ind w:firstLine="708"/>
        <w:jc w:val="both"/>
        <w:rPr>
          <w:sz w:val="25"/>
          <w:szCs w:val="25"/>
        </w:rPr>
      </w:pPr>
    </w:p>
    <w:p w:rsidR="00E258C1" w:rsidRPr="0010793F" w:rsidRDefault="00E258C1" w:rsidP="00E258C1">
      <w:pPr>
        <w:jc w:val="both"/>
      </w:pPr>
      <w:r w:rsidRPr="0010793F">
        <w:t>Председатель Совета депутатов</w:t>
      </w:r>
      <w:r w:rsidRPr="0010793F">
        <w:tab/>
        <w:t xml:space="preserve">         </w:t>
      </w:r>
      <w:r w:rsidRPr="0010793F">
        <w:tab/>
      </w:r>
      <w:r w:rsidRPr="0010793F">
        <w:tab/>
        <w:t>Глава</w:t>
      </w:r>
    </w:p>
    <w:p w:rsidR="00E258C1" w:rsidRPr="0010793F" w:rsidRDefault="00E258C1" w:rsidP="00E258C1">
      <w:pPr>
        <w:ind w:left="-426"/>
      </w:pPr>
      <w:r>
        <w:tab/>
      </w:r>
      <w:r w:rsidRPr="0010793F">
        <w:t>Чамзинского муниципального района                  Чамзинского муниципального района</w:t>
      </w:r>
    </w:p>
    <w:p w:rsidR="00E258C1" w:rsidRPr="0010793F" w:rsidRDefault="00E258C1" w:rsidP="00E258C1">
      <w:pPr>
        <w:ind w:left="-426"/>
      </w:pPr>
      <w:r w:rsidRPr="0010793F">
        <w:tab/>
      </w:r>
    </w:p>
    <w:p w:rsidR="00E258C1" w:rsidRDefault="00E258C1" w:rsidP="00E258C1">
      <w:pPr>
        <w:ind w:left="-426"/>
      </w:pPr>
      <w:r w:rsidRPr="0010793F">
        <w:t xml:space="preserve">      _______________________ В.Я.Борисов               ____________________ В.Г. Цыбаков </w:t>
      </w:r>
    </w:p>
    <w:p w:rsidR="0034766A" w:rsidRDefault="0034766A" w:rsidP="00E258C1">
      <w:pPr>
        <w:ind w:left="-426"/>
      </w:pPr>
    </w:p>
    <w:p w:rsidR="0034766A" w:rsidRPr="00722174" w:rsidRDefault="0034766A" w:rsidP="0034766A">
      <w:pPr>
        <w:suppressAutoHyphens/>
        <w:jc w:val="center"/>
        <w:rPr>
          <w:sz w:val="28"/>
          <w:szCs w:val="28"/>
          <w:lang w:eastAsia="ar-SA"/>
        </w:rPr>
      </w:pPr>
      <w:r w:rsidRPr="00722174">
        <w:rPr>
          <w:sz w:val="28"/>
          <w:szCs w:val="28"/>
          <w:lang w:eastAsia="ar-SA"/>
        </w:rPr>
        <w:lastRenderedPageBreak/>
        <w:t>Республика Мордовия</w:t>
      </w:r>
    </w:p>
    <w:p w:rsidR="0034766A" w:rsidRPr="00722174" w:rsidRDefault="0034766A" w:rsidP="0034766A">
      <w:pPr>
        <w:suppressAutoHyphens/>
        <w:jc w:val="center"/>
        <w:rPr>
          <w:sz w:val="28"/>
          <w:szCs w:val="28"/>
          <w:lang w:eastAsia="ar-SA"/>
        </w:rPr>
      </w:pPr>
      <w:r w:rsidRPr="00722174">
        <w:rPr>
          <w:sz w:val="28"/>
          <w:szCs w:val="28"/>
          <w:lang w:eastAsia="ar-SA"/>
        </w:rPr>
        <w:t>Совет депутатов Чамзинского муниципального района</w:t>
      </w:r>
    </w:p>
    <w:p w:rsidR="0034766A" w:rsidRPr="00722174" w:rsidRDefault="0034766A" w:rsidP="0034766A">
      <w:pPr>
        <w:suppressAutoHyphens/>
        <w:jc w:val="center"/>
        <w:rPr>
          <w:sz w:val="28"/>
          <w:szCs w:val="28"/>
          <w:lang w:eastAsia="ar-SA"/>
        </w:rPr>
      </w:pPr>
    </w:p>
    <w:p w:rsidR="0034766A" w:rsidRPr="00722174" w:rsidRDefault="0034766A" w:rsidP="0034766A">
      <w:pPr>
        <w:suppressAutoHyphens/>
        <w:jc w:val="center"/>
        <w:rPr>
          <w:sz w:val="28"/>
          <w:szCs w:val="28"/>
          <w:lang w:eastAsia="ar-SA"/>
        </w:rPr>
      </w:pPr>
    </w:p>
    <w:p w:rsidR="0034766A" w:rsidRPr="00722174" w:rsidRDefault="0034766A" w:rsidP="0034766A">
      <w:pPr>
        <w:suppressAutoHyphens/>
        <w:jc w:val="center"/>
        <w:rPr>
          <w:b/>
          <w:sz w:val="28"/>
          <w:szCs w:val="28"/>
          <w:lang w:eastAsia="ar-SA"/>
        </w:rPr>
      </w:pPr>
      <w:r w:rsidRPr="00722174">
        <w:rPr>
          <w:b/>
          <w:sz w:val="28"/>
          <w:szCs w:val="28"/>
          <w:lang w:eastAsia="ar-SA"/>
        </w:rPr>
        <w:t>РЕШЕНИЕ</w:t>
      </w:r>
    </w:p>
    <w:p w:rsidR="0034766A" w:rsidRPr="00722174" w:rsidRDefault="0034766A" w:rsidP="0034766A">
      <w:pPr>
        <w:suppressAutoHyphens/>
        <w:jc w:val="center"/>
        <w:rPr>
          <w:sz w:val="28"/>
          <w:szCs w:val="28"/>
          <w:lang w:eastAsia="ar-SA"/>
        </w:rPr>
      </w:pPr>
      <w:r w:rsidRPr="00722174">
        <w:rPr>
          <w:sz w:val="28"/>
          <w:szCs w:val="28"/>
          <w:lang w:eastAsia="ar-SA"/>
        </w:rPr>
        <w:t>(LXI-я внеочередная сессия)</w:t>
      </w:r>
    </w:p>
    <w:p w:rsidR="0034766A" w:rsidRPr="00722174" w:rsidRDefault="0034766A" w:rsidP="0034766A">
      <w:pPr>
        <w:suppressAutoHyphens/>
        <w:jc w:val="center"/>
        <w:rPr>
          <w:sz w:val="28"/>
          <w:szCs w:val="28"/>
          <w:lang w:eastAsia="ar-SA"/>
        </w:rPr>
      </w:pPr>
    </w:p>
    <w:p w:rsidR="0034766A" w:rsidRPr="00722174" w:rsidRDefault="0034766A" w:rsidP="0034766A">
      <w:pPr>
        <w:suppressAutoHyphens/>
        <w:jc w:val="center"/>
        <w:rPr>
          <w:b/>
          <w:sz w:val="28"/>
          <w:szCs w:val="28"/>
          <w:lang w:eastAsia="ar-SA"/>
        </w:rPr>
      </w:pPr>
      <w:r w:rsidRPr="00722174">
        <w:rPr>
          <w:b/>
          <w:sz w:val="28"/>
          <w:szCs w:val="28"/>
          <w:lang w:eastAsia="ar-SA"/>
        </w:rPr>
        <w:t>07.09.2021г.</w:t>
      </w:r>
      <w:r w:rsidRPr="00722174">
        <w:rPr>
          <w:sz w:val="28"/>
          <w:szCs w:val="28"/>
          <w:lang w:eastAsia="ar-SA"/>
        </w:rPr>
        <w:tab/>
      </w:r>
      <w:r w:rsidRPr="00722174">
        <w:rPr>
          <w:sz w:val="28"/>
          <w:szCs w:val="28"/>
          <w:lang w:eastAsia="ar-SA"/>
        </w:rPr>
        <w:tab/>
      </w:r>
      <w:r w:rsidRPr="00722174">
        <w:rPr>
          <w:sz w:val="28"/>
          <w:szCs w:val="28"/>
          <w:lang w:eastAsia="ar-SA"/>
        </w:rPr>
        <w:tab/>
      </w:r>
      <w:r w:rsidRPr="00722174">
        <w:rPr>
          <w:sz w:val="28"/>
          <w:szCs w:val="28"/>
          <w:lang w:eastAsia="ar-SA"/>
        </w:rPr>
        <w:tab/>
        <w:t xml:space="preserve">           </w:t>
      </w:r>
      <w:r w:rsidRPr="00722174">
        <w:rPr>
          <w:sz w:val="28"/>
          <w:szCs w:val="28"/>
          <w:lang w:eastAsia="ar-SA"/>
        </w:rPr>
        <w:tab/>
      </w:r>
      <w:r w:rsidRPr="00722174">
        <w:rPr>
          <w:sz w:val="28"/>
          <w:szCs w:val="28"/>
          <w:lang w:eastAsia="ar-SA"/>
        </w:rPr>
        <w:tab/>
      </w:r>
      <w:r w:rsidRPr="00722174">
        <w:rPr>
          <w:sz w:val="28"/>
          <w:szCs w:val="28"/>
          <w:lang w:eastAsia="ar-SA"/>
        </w:rPr>
        <w:tab/>
      </w:r>
      <w:r w:rsidRPr="00722174">
        <w:rPr>
          <w:sz w:val="28"/>
          <w:szCs w:val="28"/>
          <w:lang w:eastAsia="ar-SA"/>
        </w:rPr>
        <w:tab/>
      </w:r>
      <w:r w:rsidRPr="00722174">
        <w:rPr>
          <w:sz w:val="28"/>
          <w:szCs w:val="28"/>
          <w:lang w:eastAsia="ar-SA"/>
        </w:rPr>
        <w:tab/>
      </w:r>
      <w:r w:rsidRPr="00722174">
        <w:rPr>
          <w:b/>
          <w:sz w:val="28"/>
          <w:szCs w:val="28"/>
          <w:lang w:eastAsia="ar-SA"/>
        </w:rPr>
        <w:t xml:space="preserve">№ 331 </w:t>
      </w:r>
    </w:p>
    <w:p w:rsidR="0034766A" w:rsidRPr="00722174" w:rsidRDefault="0034766A" w:rsidP="0034766A">
      <w:pPr>
        <w:suppressAutoHyphens/>
        <w:jc w:val="center"/>
        <w:rPr>
          <w:sz w:val="28"/>
          <w:szCs w:val="28"/>
          <w:lang w:eastAsia="ar-SA"/>
        </w:rPr>
      </w:pPr>
      <w:r w:rsidRPr="00722174">
        <w:rPr>
          <w:sz w:val="28"/>
          <w:szCs w:val="28"/>
          <w:lang w:eastAsia="ar-SA"/>
        </w:rPr>
        <w:t>р.п.Чамзинка</w:t>
      </w:r>
    </w:p>
    <w:p w:rsidR="0034766A" w:rsidRPr="00722174" w:rsidRDefault="0034766A" w:rsidP="0034766A">
      <w:pPr>
        <w:suppressAutoHyphens/>
        <w:jc w:val="center"/>
        <w:rPr>
          <w:sz w:val="28"/>
          <w:szCs w:val="28"/>
          <w:lang w:eastAsia="ar-SA"/>
        </w:rPr>
      </w:pPr>
    </w:p>
    <w:p w:rsidR="0034766A" w:rsidRPr="00722174" w:rsidDel="004C4889" w:rsidRDefault="0034766A" w:rsidP="0034766A">
      <w:pPr>
        <w:suppressAutoHyphens/>
        <w:jc w:val="center"/>
        <w:rPr>
          <w:del w:id="33" w:author="Unknown"/>
          <w:sz w:val="28"/>
          <w:szCs w:val="28"/>
          <w:lang w:eastAsia="ar-SA"/>
        </w:rPr>
      </w:pPr>
    </w:p>
    <w:p w:rsidR="0034766A" w:rsidRPr="00722174" w:rsidDel="004C4889" w:rsidRDefault="0034766A" w:rsidP="0034766A">
      <w:pPr>
        <w:suppressAutoHyphens/>
        <w:jc w:val="center"/>
        <w:rPr>
          <w:del w:id="34" w:author="Unknown"/>
          <w:sz w:val="28"/>
          <w:szCs w:val="28"/>
          <w:lang w:eastAsia="ar-SA"/>
        </w:rPr>
      </w:pPr>
    </w:p>
    <w:p w:rsidR="0034766A" w:rsidRPr="00722174" w:rsidRDefault="0034766A" w:rsidP="0034766A">
      <w:pPr>
        <w:suppressAutoHyphens/>
        <w:jc w:val="center"/>
        <w:rPr>
          <w:b/>
          <w:sz w:val="28"/>
          <w:szCs w:val="28"/>
          <w:lang w:eastAsia="ar-SA"/>
        </w:rPr>
      </w:pPr>
      <w:r w:rsidRPr="00722174">
        <w:rPr>
          <w:b/>
          <w:sz w:val="28"/>
          <w:szCs w:val="28"/>
          <w:lang w:eastAsia="ar-SA"/>
        </w:rPr>
        <w:t>Об утверждении Плана противодействия коррупции в органах</w:t>
      </w:r>
    </w:p>
    <w:p w:rsidR="0034766A" w:rsidRPr="00722174" w:rsidRDefault="0034766A" w:rsidP="0034766A">
      <w:pPr>
        <w:suppressAutoHyphens/>
        <w:jc w:val="center"/>
        <w:rPr>
          <w:b/>
          <w:sz w:val="28"/>
          <w:szCs w:val="28"/>
          <w:lang w:eastAsia="ar-SA"/>
        </w:rPr>
      </w:pPr>
      <w:r w:rsidRPr="00722174">
        <w:rPr>
          <w:b/>
          <w:sz w:val="28"/>
          <w:szCs w:val="28"/>
          <w:lang w:eastAsia="ar-SA"/>
        </w:rPr>
        <w:t xml:space="preserve"> местного самоуправления Чамзинского муниципального района на 2021-2024 годы</w:t>
      </w:r>
    </w:p>
    <w:p w:rsidR="0034766A" w:rsidRPr="00722174" w:rsidRDefault="0034766A" w:rsidP="0034766A">
      <w:pPr>
        <w:suppressAutoHyphens/>
        <w:jc w:val="center"/>
        <w:rPr>
          <w:b/>
          <w:sz w:val="28"/>
          <w:szCs w:val="28"/>
          <w:lang w:eastAsia="ar-SA"/>
        </w:rPr>
      </w:pPr>
    </w:p>
    <w:p w:rsidR="0034766A" w:rsidRPr="00722174" w:rsidRDefault="0034766A" w:rsidP="0034766A">
      <w:pPr>
        <w:suppressAutoHyphens/>
        <w:jc w:val="both"/>
        <w:rPr>
          <w:sz w:val="28"/>
          <w:szCs w:val="28"/>
          <w:lang w:eastAsia="ar-SA"/>
        </w:rPr>
      </w:pPr>
      <w:r w:rsidRPr="00722174">
        <w:rPr>
          <w:lang w:eastAsia="ar-SA"/>
        </w:rPr>
        <w:tab/>
      </w:r>
      <w:r w:rsidRPr="00722174">
        <w:rPr>
          <w:sz w:val="28"/>
          <w:szCs w:val="28"/>
          <w:lang w:eastAsia="ar-SA"/>
        </w:rPr>
        <w:t xml:space="preserve">В соответствии с Указом </w:t>
      </w:r>
      <w:del w:id="35" w:author="Novikova" w:date="2021-09-01T16:41:00Z">
        <w:r w:rsidRPr="00722174" w:rsidDel="00620276">
          <w:rPr>
            <w:sz w:val="28"/>
            <w:szCs w:val="28"/>
            <w:lang w:eastAsia="ar-SA"/>
          </w:rPr>
          <w:delText xml:space="preserve"> </w:delText>
        </w:r>
      </w:del>
      <w:r w:rsidRPr="00722174">
        <w:rPr>
          <w:sz w:val="28"/>
          <w:szCs w:val="28"/>
          <w:lang w:eastAsia="ar-SA"/>
        </w:rPr>
        <w:t xml:space="preserve">Президента РФ от 16 августа 2021 г. N 478 "О Национальном плане противодействия коррупции на 2021 - 2024 годы", пунктом 33 части 1 </w:t>
      </w:r>
      <w:hyperlink r:id="rId9" w:history="1">
        <w:r w:rsidRPr="00722174">
          <w:rPr>
            <w:sz w:val="28"/>
            <w:szCs w:val="28"/>
            <w:lang w:eastAsia="ar-SA"/>
          </w:rPr>
          <w:t>статьи 15</w:t>
        </w:r>
      </w:hyperlink>
      <w:r w:rsidRPr="00722174">
        <w:rPr>
          <w:sz w:val="28"/>
          <w:szCs w:val="28"/>
          <w:lang w:eastAsia="ar-SA"/>
        </w:rPr>
        <w:t xml:space="preserve"> Федерального закона от 08.10.2003 г. N 131-ФЗ «Об общих принципах организации местного самоуправления в Российской Федерации» и в целях достижения конкретных результатов в работе по предупреждению коррупции, минимизации и (или) ликвидации последствий коррупционных правонарушений</w:t>
      </w:r>
      <w:ins w:id="36" w:author="Novikova" w:date="2021-09-01T15:13:00Z">
        <w:r w:rsidRPr="00722174">
          <w:rPr>
            <w:sz w:val="28"/>
            <w:szCs w:val="28"/>
            <w:lang w:eastAsia="ar-SA"/>
          </w:rPr>
          <w:t>,</w:t>
        </w:r>
      </w:ins>
    </w:p>
    <w:p w:rsidR="0034766A" w:rsidRPr="00722174" w:rsidRDefault="0034766A" w:rsidP="0034766A">
      <w:pPr>
        <w:suppressAutoHyphens/>
        <w:jc w:val="center"/>
        <w:rPr>
          <w:b/>
          <w:sz w:val="16"/>
          <w:szCs w:val="16"/>
          <w:lang w:eastAsia="ar-SA"/>
        </w:rPr>
      </w:pPr>
    </w:p>
    <w:p w:rsidR="0034766A" w:rsidRPr="00722174" w:rsidRDefault="0034766A" w:rsidP="0034766A">
      <w:pPr>
        <w:suppressAutoHyphens/>
        <w:jc w:val="center"/>
        <w:rPr>
          <w:b/>
          <w:sz w:val="28"/>
          <w:szCs w:val="28"/>
          <w:lang w:eastAsia="ar-SA"/>
        </w:rPr>
      </w:pPr>
      <w:r w:rsidRPr="00722174">
        <w:rPr>
          <w:b/>
          <w:sz w:val="28"/>
          <w:szCs w:val="28"/>
          <w:lang w:eastAsia="ar-SA"/>
        </w:rPr>
        <w:t>Совет депутатов Чамзинского муниципального района РЕШИЛ:</w:t>
      </w:r>
    </w:p>
    <w:p w:rsidR="0034766A" w:rsidRPr="00722174" w:rsidRDefault="0034766A" w:rsidP="0034766A">
      <w:pPr>
        <w:suppressAutoHyphens/>
        <w:rPr>
          <w:sz w:val="28"/>
          <w:szCs w:val="28"/>
          <w:lang w:eastAsia="ar-SA"/>
        </w:rPr>
      </w:pPr>
    </w:p>
    <w:p w:rsidR="0034766A" w:rsidRPr="00722174" w:rsidRDefault="0034766A" w:rsidP="0034766A">
      <w:pPr>
        <w:suppressAutoHyphens/>
        <w:jc w:val="both"/>
        <w:rPr>
          <w:sz w:val="28"/>
          <w:szCs w:val="28"/>
          <w:lang w:eastAsia="ar-SA"/>
        </w:rPr>
      </w:pPr>
      <w:r w:rsidRPr="00722174">
        <w:rPr>
          <w:sz w:val="28"/>
          <w:szCs w:val="28"/>
          <w:lang w:eastAsia="ar-SA"/>
        </w:rPr>
        <w:tab/>
      </w:r>
      <w:r w:rsidRPr="00722174">
        <w:rPr>
          <w:b/>
          <w:sz w:val="28"/>
          <w:szCs w:val="28"/>
          <w:lang w:eastAsia="ar-SA"/>
        </w:rPr>
        <w:t>1.</w:t>
      </w:r>
      <w:bookmarkStart w:id="37" w:name="sub_1"/>
      <w:r w:rsidRPr="00722174">
        <w:rPr>
          <w:sz w:val="28"/>
          <w:szCs w:val="28"/>
          <w:lang w:eastAsia="ar-SA"/>
        </w:rPr>
        <w:t xml:space="preserve">  Утвердить прилагаемый </w:t>
      </w:r>
      <w:hyperlink w:anchor="sub_1000" w:history="1">
        <w:r w:rsidRPr="00722174">
          <w:rPr>
            <w:sz w:val="28"/>
            <w:szCs w:val="28"/>
            <w:lang w:eastAsia="ar-SA"/>
          </w:rPr>
          <w:t>План</w:t>
        </w:r>
      </w:hyperlink>
      <w:r w:rsidRPr="00722174">
        <w:rPr>
          <w:sz w:val="28"/>
          <w:szCs w:val="28"/>
          <w:lang w:eastAsia="ar-SA"/>
        </w:rPr>
        <w:t xml:space="preserve"> противодействия коррупции в органах местного самоуправления Чамзинского муниципального района на 2021-2024 годы.</w:t>
      </w:r>
    </w:p>
    <w:p w:rsidR="0034766A" w:rsidRPr="00722174" w:rsidRDefault="0034766A" w:rsidP="0034766A">
      <w:pPr>
        <w:suppressAutoHyphens/>
        <w:jc w:val="both"/>
        <w:rPr>
          <w:sz w:val="28"/>
          <w:szCs w:val="28"/>
          <w:lang w:eastAsia="ar-SA"/>
        </w:rPr>
      </w:pPr>
      <w:r w:rsidRPr="00722174">
        <w:rPr>
          <w:sz w:val="28"/>
          <w:szCs w:val="28"/>
          <w:lang w:eastAsia="ar-SA"/>
        </w:rPr>
        <w:t xml:space="preserve">          2. Решение Совета депутатов Чамзинского муниципального района Республики Мордовия от 25.12.2018г. № 179</w:t>
      </w:r>
      <w:r w:rsidRPr="00722174">
        <w:rPr>
          <w:lang w:eastAsia="ar-SA"/>
        </w:rPr>
        <w:t xml:space="preserve"> «</w:t>
      </w:r>
      <w:r w:rsidRPr="00722174">
        <w:rPr>
          <w:sz w:val="28"/>
          <w:szCs w:val="28"/>
          <w:lang w:eastAsia="ar-SA"/>
        </w:rPr>
        <w:t>Об утверждении Плана противодействия коррупции в органах местного самоуправления Чамзинского муниципального района на 2019-2020 годы» признать утратившим силу.</w:t>
      </w:r>
    </w:p>
    <w:p w:rsidR="0034766A" w:rsidRPr="00722174" w:rsidRDefault="0034766A" w:rsidP="0034766A">
      <w:pPr>
        <w:suppressAutoHyphens/>
        <w:jc w:val="both"/>
        <w:rPr>
          <w:sz w:val="28"/>
          <w:szCs w:val="28"/>
          <w:lang w:eastAsia="ar-SA"/>
        </w:rPr>
      </w:pPr>
      <w:bookmarkStart w:id="38" w:name="sub_2"/>
      <w:bookmarkEnd w:id="37"/>
      <w:r w:rsidRPr="00722174">
        <w:rPr>
          <w:sz w:val="28"/>
          <w:szCs w:val="28"/>
          <w:lang w:eastAsia="ar-SA"/>
        </w:rPr>
        <w:tab/>
        <w:t>3</w:t>
      </w:r>
      <w:r w:rsidRPr="00722174">
        <w:rPr>
          <w:b/>
          <w:sz w:val="28"/>
          <w:szCs w:val="28"/>
          <w:lang w:eastAsia="ar-SA"/>
        </w:rPr>
        <w:t xml:space="preserve"> .</w:t>
      </w:r>
      <w:r w:rsidRPr="00722174">
        <w:rPr>
          <w:sz w:val="28"/>
          <w:szCs w:val="28"/>
          <w:lang w:eastAsia="ar-SA"/>
        </w:rPr>
        <w:t xml:space="preserve"> Настоящее решение вступает в силу после его </w:t>
      </w:r>
      <w:hyperlink r:id="rId10" w:history="1">
        <w:r w:rsidRPr="00722174">
          <w:rPr>
            <w:sz w:val="28"/>
            <w:szCs w:val="28"/>
            <w:lang w:eastAsia="ar-SA"/>
          </w:rPr>
          <w:t>опубликования</w:t>
        </w:r>
      </w:hyperlink>
      <w:r w:rsidRPr="00722174">
        <w:rPr>
          <w:sz w:val="28"/>
          <w:szCs w:val="28"/>
          <w:lang w:eastAsia="ar-SA"/>
        </w:rPr>
        <w:t xml:space="preserve"> в Информационном бюллетене Чамзинского муниципального района.</w:t>
      </w:r>
    </w:p>
    <w:bookmarkEnd w:id="38"/>
    <w:p w:rsidR="0034766A" w:rsidRPr="00722174" w:rsidRDefault="0034766A" w:rsidP="0034766A">
      <w:pPr>
        <w:suppressAutoHyphens/>
        <w:jc w:val="both"/>
        <w:rPr>
          <w:b/>
          <w:sz w:val="28"/>
          <w:szCs w:val="28"/>
          <w:lang w:eastAsia="ar-SA"/>
        </w:rPr>
      </w:pPr>
    </w:p>
    <w:p w:rsidR="0034766A" w:rsidRPr="00722174" w:rsidDel="004C4889" w:rsidRDefault="0034766A" w:rsidP="0034766A">
      <w:pPr>
        <w:suppressAutoHyphens/>
        <w:rPr>
          <w:del w:id="39" w:author="Unknown"/>
          <w:b/>
          <w:lang w:eastAsia="ar-SA"/>
        </w:rPr>
      </w:pPr>
    </w:p>
    <w:p w:rsidR="0034766A" w:rsidRPr="00722174" w:rsidRDefault="0034766A" w:rsidP="0034766A">
      <w:pPr>
        <w:suppressAutoHyphens/>
        <w:rPr>
          <w:lang w:eastAsia="ar-SA"/>
        </w:rPr>
      </w:pPr>
      <w:r w:rsidRPr="00722174">
        <w:rPr>
          <w:lang w:eastAsia="ar-SA"/>
        </w:rPr>
        <w:t>Председатель Совета депутатов                                   Глава</w:t>
      </w:r>
    </w:p>
    <w:p w:rsidR="0034766A" w:rsidRPr="00722174" w:rsidRDefault="0034766A" w:rsidP="0034766A">
      <w:pPr>
        <w:suppressAutoHyphens/>
        <w:rPr>
          <w:lang w:eastAsia="ar-SA"/>
        </w:rPr>
      </w:pPr>
      <w:r w:rsidRPr="00722174">
        <w:rPr>
          <w:lang w:eastAsia="ar-SA"/>
        </w:rPr>
        <w:t>Чамзинского муниципального района                         Чамзинского муниципального района</w:t>
      </w:r>
    </w:p>
    <w:p w:rsidR="0034766A" w:rsidRPr="00722174" w:rsidRDefault="0034766A" w:rsidP="0034766A">
      <w:pPr>
        <w:suppressAutoHyphens/>
        <w:rPr>
          <w:lang w:eastAsia="ar-SA"/>
        </w:rPr>
      </w:pPr>
      <w:r w:rsidRPr="00722174">
        <w:rPr>
          <w:lang w:eastAsia="ar-SA"/>
        </w:rPr>
        <w:t>Республики Мордовия                                                   Республики Мордовия</w:t>
      </w:r>
    </w:p>
    <w:p w:rsidR="0034766A" w:rsidRPr="00722174" w:rsidRDefault="0034766A" w:rsidP="0034766A">
      <w:pPr>
        <w:suppressAutoHyphens/>
        <w:rPr>
          <w:lang w:eastAsia="ar-SA"/>
        </w:rPr>
      </w:pPr>
    </w:p>
    <w:p w:rsidR="0034766A" w:rsidRDefault="0034766A" w:rsidP="0034766A">
      <w:pPr>
        <w:suppressAutoHyphens/>
        <w:rPr>
          <w:lang w:eastAsia="ar-SA"/>
        </w:rPr>
        <w:sectPr w:rsidR="0034766A" w:rsidSect="001D27BC">
          <w:footerReference w:type="default" r:id="rId11"/>
          <w:pgSz w:w="11906" w:h="16838"/>
          <w:pgMar w:top="1134" w:right="851" w:bottom="1134" w:left="851" w:header="709" w:footer="709" w:gutter="0"/>
          <w:cols w:space="708"/>
          <w:docGrid w:linePitch="360"/>
        </w:sectPr>
      </w:pPr>
      <w:ins w:id="40" w:author="Козырева Наталья Вас" w:date="2021-09-03T09:05:00Z">
        <w:r w:rsidRPr="00722174">
          <w:rPr>
            <w:lang w:eastAsia="ar-SA"/>
          </w:rPr>
          <w:t>_</w:t>
        </w:r>
      </w:ins>
      <w:r w:rsidRPr="00722174">
        <w:rPr>
          <w:lang w:eastAsia="ar-SA"/>
        </w:rPr>
        <w:t xml:space="preserve">___________________ В.Я.Борисов                          </w:t>
      </w:r>
      <w:r w:rsidRPr="00722174">
        <w:rPr>
          <w:u w:val="single"/>
          <w:lang w:eastAsia="ar-SA"/>
        </w:rPr>
        <w:t xml:space="preserve">                                </w:t>
      </w:r>
      <w:r>
        <w:rPr>
          <w:lang w:eastAsia="ar-SA"/>
        </w:rPr>
        <w:t>В.Г.Цыбаков</w:t>
      </w:r>
    </w:p>
    <w:p w:rsidR="0034766A" w:rsidRPr="00722174" w:rsidDel="004C4889" w:rsidRDefault="0034766A" w:rsidP="0034766A">
      <w:pPr>
        <w:suppressAutoHyphens/>
        <w:rPr>
          <w:del w:id="41" w:author="Unknown"/>
          <w:lang w:eastAsia="ar-SA"/>
        </w:rPr>
      </w:pPr>
    </w:p>
    <w:p w:rsidR="0034766A" w:rsidRPr="00722174" w:rsidRDefault="0034766A" w:rsidP="0034766A">
      <w:pPr>
        <w:suppressAutoHyphens/>
        <w:rPr>
          <w:lang w:eastAsia="ar-SA"/>
        </w:rPr>
      </w:pPr>
    </w:p>
    <w:p w:rsidR="0034766A" w:rsidRPr="00722174" w:rsidRDefault="0034766A" w:rsidP="0034766A">
      <w:pPr>
        <w:suppressAutoHyphens/>
        <w:rPr>
          <w:lang w:eastAsia="ar-SA"/>
        </w:rPr>
      </w:pPr>
    </w:p>
    <w:p w:rsidR="0034766A" w:rsidRPr="00722174" w:rsidRDefault="0034766A" w:rsidP="0034766A">
      <w:pPr>
        <w:suppressAutoHyphens/>
        <w:ind w:firstLine="708"/>
        <w:rPr>
          <w:lang w:eastAsia="ar-SA"/>
        </w:rPr>
        <w:sectPr w:rsidR="0034766A" w:rsidRPr="00722174" w:rsidSect="001D27BC">
          <w:type w:val="continuous"/>
          <w:pgSz w:w="11906" w:h="16838"/>
          <w:pgMar w:top="851" w:right="851" w:bottom="1134" w:left="851" w:header="709" w:footer="709" w:gutter="0"/>
          <w:cols w:space="708"/>
          <w:docGrid w:linePitch="360"/>
        </w:sectPr>
      </w:pPr>
    </w:p>
    <w:p w:rsidR="0034766A" w:rsidRPr="00722174" w:rsidRDefault="0034766A" w:rsidP="0034766A">
      <w:pPr>
        <w:suppressAutoHyphens/>
        <w:jc w:val="right"/>
        <w:rPr>
          <w:lang w:eastAsia="ar-SA"/>
        </w:rPr>
      </w:pPr>
      <w:r w:rsidRPr="00722174">
        <w:rPr>
          <w:lang w:eastAsia="ar-SA"/>
        </w:rPr>
        <w:lastRenderedPageBreak/>
        <w:t xml:space="preserve">Приложение </w:t>
      </w:r>
    </w:p>
    <w:p w:rsidR="0034766A" w:rsidRPr="00722174" w:rsidRDefault="0034766A" w:rsidP="0034766A">
      <w:pPr>
        <w:suppressAutoHyphens/>
        <w:jc w:val="right"/>
        <w:rPr>
          <w:lang w:eastAsia="ar-SA"/>
        </w:rPr>
      </w:pPr>
      <w:r w:rsidRPr="00722174">
        <w:rPr>
          <w:lang w:eastAsia="ar-SA"/>
        </w:rPr>
        <w:t>к решению Совета депутатов</w:t>
      </w:r>
    </w:p>
    <w:p w:rsidR="0034766A" w:rsidRPr="00722174" w:rsidRDefault="0034766A" w:rsidP="0034766A">
      <w:pPr>
        <w:suppressAutoHyphens/>
        <w:jc w:val="right"/>
        <w:rPr>
          <w:lang w:eastAsia="ar-SA"/>
        </w:rPr>
      </w:pPr>
      <w:r w:rsidRPr="00722174">
        <w:rPr>
          <w:lang w:eastAsia="ar-SA"/>
        </w:rPr>
        <w:t xml:space="preserve"> Чамзинского муниципального района</w:t>
      </w:r>
    </w:p>
    <w:p w:rsidR="0034766A" w:rsidRPr="00722174" w:rsidRDefault="0034766A" w:rsidP="0034766A">
      <w:pPr>
        <w:suppressAutoHyphens/>
        <w:jc w:val="right"/>
        <w:rPr>
          <w:lang w:eastAsia="ar-SA"/>
        </w:rPr>
      </w:pPr>
      <w:r w:rsidRPr="00722174">
        <w:rPr>
          <w:lang w:eastAsia="ar-SA"/>
        </w:rPr>
        <w:t xml:space="preserve">от </w:t>
      </w:r>
      <w:del w:id="42" w:author="Unknown">
        <w:r w:rsidRPr="00722174" w:rsidDel="004C4889">
          <w:rPr>
            <w:lang w:eastAsia="ar-SA"/>
          </w:rPr>
          <w:delText>«    » ________</w:delText>
        </w:r>
      </w:del>
      <w:ins w:id="43" w:author="Козырева Наталья Вас" w:date="2021-09-03T09:03:00Z">
        <w:r w:rsidRPr="00722174">
          <w:rPr>
            <w:lang w:eastAsia="ar-SA"/>
          </w:rPr>
          <w:t>07.09.</w:t>
        </w:r>
      </w:ins>
      <w:r w:rsidRPr="00722174">
        <w:rPr>
          <w:lang w:eastAsia="ar-SA"/>
        </w:rPr>
        <w:t xml:space="preserve">2021 года № </w:t>
      </w:r>
      <w:del w:id="44" w:author="Unknown">
        <w:r w:rsidRPr="00722174" w:rsidDel="004C4889">
          <w:rPr>
            <w:lang w:eastAsia="ar-SA"/>
          </w:rPr>
          <w:delText>____</w:delText>
        </w:r>
      </w:del>
      <w:ins w:id="45" w:author="Козырева Наталья Вас" w:date="2021-09-03T09:03:00Z">
        <w:r w:rsidRPr="00722174">
          <w:rPr>
            <w:lang w:eastAsia="ar-SA"/>
          </w:rPr>
          <w:t>331</w:t>
        </w:r>
      </w:ins>
    </w:p>
    <w:p w:rsidR="0034766A" w:rsidRPr="00722174" w:rsidRDefault="0034766A" w:rsidP="0034766A">
      <w:pPr>
        <w:suppressAutoHyphens/>
        <w:jc w:val="center"/>
        <w:rPr>
          <w:b/>
          <w:sz w:val="28"/>
          <w:szCs w:val="28"/>
          <w:lang w:eastAsia="ar-SA"/>
        </w:rPr>
      </w:pPr>
    </w:p>
    <w:p w:rsidR="0034766A" w:rsidRPr="00722174" w:rsidRDefault="0034766A" w:rsidP="0034766A">
      <w:pPr>
        <w:suppressAutoHyphens/>
        <w:jc w:val="center"/>
        <w:rPr>
          <w:b/>
          <w:sz w:val="28"/>
          <w:szCs w:val="28"/>
          <w:lang w:eastAsia="ar-SA"/>
        </w:rPr>
      </w:pPr>
      <w:r w:rsidRPr="00722174">
        <w:rPr>
          <w:b/>
          <w:sz w:val="28"/>
          <w:szCs w:val="28"/>
          <w:lang w:eastAsia="ar-SA"/>
        </w:rPr>
        <w:t>Плана противодействия коррупции в органах</w:t>
      </w:r>
    </w:p>
    <w:p w:rsidR="0034766A" w:rsidRPr="00722174" w:rsidRDefault="0034766A" w:rsidP="0034766A">
      <w:pPr>
        <w:suppressAutoHyphens/>
        <w:jc w:val="center"/>
        <w:rPr>
          <w:b/>
          <w:sz w:val="28"/>
          <w:szCs w:val="28"/>
          <w:lang w:eastAsia="ar-SA"/>
        </w:rPr>
      </w:pPr>
      <w:r w:rsidRPr="00722174">
        <w:rPr>
          <w:b/>
          <w:sz w:val="28"/>
          <w:szCs w:val="28"/>
          <w:lang w:eastAsia="ar-SA"/>
        </w:rPr>
        <w:t xml:space="preserve"> местного самоуправления Чамзинского муниципального района на 2021- 2024 годы</w:t>
      </w:r>
    </w:p>
    <w:p w:rsidR="0034766A" w:rsidRPr="00722174" w:rsidRDefault="0034766A" w:rsidP="0034766A">
      <w:pPr>
        <w:suppressAutoHyphens/>
        <w:rPr>
          <w:lang w:eastAsia="ar-SA"/>
        </w:rPr>
      </w:pPr>
    </w:p>
    <w:p w:rsidR="0034766A" w:rsidRPr="00722174" w:rsidRDefault="0034766A" w:rsidP="0034766A">
      <w:pPr>
        <w:suppressAutoHyphens/>
        <w:rPr>
          <w:lang w:eastAsia="ar-SA"/>
        </w:rPr>
      </w:pPr>
    </w:p>
    <w:tbl>
      <w:tblPr>
        <w:tblW w:w="151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
        <w:gridCol w:w="3864"/>
        <w:gridCol w:w="2132"/>
        <w:gridCol w:w="1599"/>
        <w:gridCol w:w="6929"/>
      </w:tblGrid>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N</w:t>
            </w:r>
            <w:r w:rsidRPr="00722174">
              <w:rPr>
                <w:rFonts w:ascii="Times New Roman CYR" w:hAnsi="Times New Roman CYR" w:cs="Times New Roman CYR"/>
                <w:sz w:val="23"/>
                <w:szCs w:val="23"/>
              </w:rPr>
              <w:br/>
              <w:t>п/п</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Мероприятия</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Ответственные исполнители </w:t>
            </w:r>
            <w:hyperlink w:anchor="sub_901" w:history="1">
              <w:r w:rsidRPr="00722174">
                <w:rPr>
                  <w:rFonts w:ascii="Times New Roman CYR" w:hAnsi="Times New Roman CYR" w:cs="Times New Roman CYR"/>
                  <w:sz w:val="23"/>
                  <w:szCs w:val="23"/>
                </w:rPr>
                <w:t>*(1)</w:t>
              </w:r>
            </w:hyperlink>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Срок исполнения</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Ожидаемый результат</w:t>
            </w:r>
          </w:p>
        </w:tc>
      </w:tr>
      <w:tr w:rsidR="0034766A" w:rsidRPr="00722174" w:rsidTr="00FD64DA">
        <w:tc>
          <w:tcPr>
            <w:tcW w:w="15190" w:type="dxa"/>
            <w:gridSpan w:val="5"/>
            <w:tcBorders>
              <w:top w:val="single" w:sz="4" w:space="0" w:color="auto"/>
              <w:bottom w:val="single" w:sz="4" w:space="0" w:color="auto"/>
            </w:tcBorders>
          </w:tcPr>
          <w:p w:rsidR="0034766A" w:rsidRPr="00722174" w:rsidRDefault="0034766A" w:rsidP="00FD64DA">
            <w:pPr>
              <w:widowControl w:val="0"/>
              <w:autoSpaceDE w:val="0"/>
              <w:autoSpaceDN w:val="0"/>
              <w:adjustRightInd w:val="0"/>
              <w:spacing w:before="108" w:after="108"/>
              <w:jc w:val="center"/>
              <w:outlineLvl w:val="0"/>
              <w:rPr>
                <w:rFonts w:ascii="Times New Roman CYR" w:hAnsi="Times New Roman CYR" w:cs="Times New Roman CYR"/>
                <w:b/>
                <w:bCs/>
                <w:sz w:val="23"/>
                <w:szCs w:val="23"/>
              </w:rPr>
            </w:pPr>
            <w:bookmarkStart w:id="46" w:name="sub_1100"/>
            <w:r w:rsidRPr="00722174">
              <w:rPr>
                <w:rFonts w:ascii="Times New Roman CYR" w:hAnsi="Times New Roman CYR" w:cs="Times New Roman CYR"/>
                <w:b/>
                <w:bCs/>
                <w:sz w:val="23"/>
                <w:szCs w:val="23"/>
              </w:rPr>
              <w:t>1. Повышение эффективности механизмов урегулирования конфликта интересов, обеспечение соблюдения отдельными категориями лиц ограничений, запретов, исполнения ими обязанностей и привлечения к ответственности за их нарушение</w:t>
            </w:r>
            <w:bookmarkEnd w:id="46"/>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1.1</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Обеспечение действенного функционирования </w:t>
            </w:r>
            <w:r w:rsidRPr="00722174">
              <w:t xml:space="preserve">Единой комиссии </w:t>
            </w:r>
            <w:r w:rsidRPr="00722174">
              <w:rPr>
                <w:shd w:val="clear" w:color="auto" w:fill="FFFFFF"/>
              </w:rPr>
              <w:t>по соблюдению требований к служебному поведению муниципальных служащих в Чамзинском муниципальном районе и урегулированию конфликта интересов</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председатель </w:t>
            </w:r>
            <w:r w:rsidRPr="00722174">
              <w:t xml:space="preserve">Единой комиссии </w:t>
            </w:r>
            <w:r w:rsidRPr="00722174">
              <w:rPr>
                <w:shd w:val="clear" w:color="auto" w:fill="FFFFFF"/>
              </w:rPr>
              <w:t>по соблюдению требований к служебному поведению муниципальных служащих в Чамзинском муниципальном районе и урегулированию конфликта интересов,</w:t>
            </w:r>
            <w:r w:rsidRPr="00722174">
              <w:rPr>
                <w:rFonts w:ascii="Times New Roman CYR" w:hAnsi="Times New Roman CYR" w:cs="Times New Roman CYR"/>
                <w:sz w:val="23"/>
                <w:szCs w:val="23"/>
              </w:rPr>
              <w:t xml:space="preserve"> организационный отдел, юридический отдел</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рассмотрение на заседаниях комиссии: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материалов проверки непредставления или представления неполных и (или) недостоверных сведений о доходах, расходах, об имуществе и обязательствах имущественного характера лицами, претендующими на замещение и замещающими должности муниципальной службы;</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результатов осуществления контроля за расходами лиц, замещающих должности муниципальной службы;</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заявлений лиц, замещающих должности муниципальной службы,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уведомлений лиц, замещающих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обращений граждан, замещавших в органе местного </w:t>
            </w:r>
            <w:r w:rsidRPr="00722174">
              <w:rPr>
                <w:rFonts w:ascii="Times New Roman CYR" w:hAnsi="Times New Roman CYR" w:cs="Times New Roman CYR"/>
                <w:sz w:val="23"/>
                <w:szCs w:val="23"/>
              </w:rPr>
              <w:lastRenderedPageBreak/>
              <w:t>самоуправления должности муниципальной службы, включенные в соответствующий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уведомлений коммерческих или некоммерческих организаций о заключении с гражданами, замещавшими должности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данными организациями входили в их должностные обязанности;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материалов проверки связанных с несоблюдением лицами, замещающими должности муниципальной службы, иных ограничений, запретов, принципов служебного поведения и неисполнения обязанностей, установленных нормативными правовыми актами Российской Федерации о муниципальной службе и противодействии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1.2</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w:t>
            </w:r>
            <w:r w:rsidRPr="00722174">
              <w:rPr>
                <w:rFonts w:ascii="Times New Roman CYR" w:hAnsi="Times New Roman CYR" w:cs="Times New Roman CYR"/>
                <w:sz w:val="23"/>
                <w:szCs w:val="23"/>
              </w:rPr>
              <w:lastRenderedPageBreak/>
              <w:t>муниципальной службы и руководителей муниципальных учреждений, на себя своих супруг (супругов) и несовершеннолетних детей</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 xml:space="preserve">руководитель аппарата,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организация работы по приему и первичной обработке справок о доходах, расходах, об имуществе и обязательствах имущественного характера: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при оформлении трудовых отношений с лицами, претендующими на замещение должностей муниципальной службы, замещение </w:t>
            </w:r>
            <w:r w:rsidRPr="00722174">
              <w:rPr>
                <w:rFonts w:ascii="Times New Roman CYR" w:hAnsi="Times New Roman CYR" w:cs="Times New Roman CYR"/>
                <w:sz w:val="23"/>
                <w:szCs w:val="23"/>
              </w:rPr>
              <w:lastRenderedPageBreak/>
              <w:t>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1.3</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w:t>
            </w:r>
            <w:hyperlink r:id="rId12"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 в порядке и сроки, установленные нормативными правовыми актами Российской Федерации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отдел информатизации,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 не позднее</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14 рабочих дней после окончания срока, установленного для представления сведений</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w:t>
            </w:r>
            <w:hyperlink r:id="rId13"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w:t>
            </w:r>
            <w:hyperlink r:id="rId14"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w:t>
            </w:r>
            <w:hyperlink r:id="rId15" w:history="1">
              <w:r w:rsidRPr="00722174">
                <w:rPr>
                  <w:rFonts w:ascii="Times New Roman CYR" w:hAnsi="Times New Roman CYR" w:cs="Times New Roman CYR"/>
                  <w:sz w:val="23"/>
                  <w:szCs w:val="23"/>
                </w:rPr>
                <w:t>приказа</w:t>
              </w:r>
            </w:hyperlink>
            <w:r w:rsidRPr="00722174">
              <w:rPr>
                <w:rFonts w:ascii="Times New Roman CYR" w:hAnsi="Times New Roman CYR" w:cs="Times New Roman CYR"/>
                <w:sz w:val="23"/>
                <w:szCs w:val="23"/>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w:t>
            </w:r>
            <w:r w:rsidRPr="00722174">
              <w:rPr>
                <w:rFonts w:ascii="Times New Roman CYR" w:hAnsi="Times New Roman CYR" w:cs="Times New Roman CYR"/>
                <w:sz w:val="23"/>
                <w:szCs w:val="23"/>
              </w:rPr>
              <w:lastRenderedPageBreak/>
              <w:t>замещение которых влечет за собой размещение сведений о доходах, расходах, об имуществе и обязательствах имущественного характера"</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1.4</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характера, несоблюдения ограничений, запретов, принципов служебного поведения и неисполнения обязанностей</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 юридический отдел</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осуществление контроля за расходами лиц, замещающих должности муниципальной службы;</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-проведение проверок соблюдения лицами, замещающими должности муниципальный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1.5</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Осуществление контроля исполнения лицами, замещающими должности муниципальный службы, обязанности по уведомлению представителя нанимателя </w:t>
            </w:r>
            <w:r w:rsidRPr="00722174">
              <w:rPr>
                <w:rFonts w:ascii="Times New Roman CYR" w:hAnsi="Times New Roman CYR" w:cs="Times New Roman CYR"/>
                <w:sz w:val="23"/>
                <w:szCs w:val="23"/>
              </w:rPr>
              <w:lastRenderedPageBreak/>
              <w:t>(работодателя) о выполнении иной оплачиваемой работы</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 xml:space="preserve">руководитель аппарата администрации,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информирование лиц, замещающих должности муниципальный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проведение проверок соблюдения лицами, замещающими </w:t>
            </w:r>
            <w:r w:rsidRPr="00722174">
              <w:rPr>
                <w:rFonts w:ascii="Times New Roman CYR" w:hAnsi="Times New Roman CYR" w:cs="Times New Roman CYR"/>
                <w:sz w:val="23"/>
                <w:szCs w:val="23"/>
              </w:rPr>
              <w:lastRenderedPageBreak/>
              <w:t>должности муниципальной службы, требований законодательства об уведомлении представителя нанимателя о выполнении иной оплачиваемой работы;</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обеспечение рассмотрения вопроса о возможном возникновении конфликта интересов при исполнении должностных обязанностей лицом, замещающим должность муниципальной службы, на заседании комиссии по соблюдению требований к служебному поведению и урегулированию конфликта интересов</w:t>
            </w:r>
          </w:p>
        </w:tc>
      </w:tr>
      <w:tr w:rsidR="0034766A" w:rsidRPr="00722174" w:rsidTr="00FD64DA">
        <w:trPr>
          <w:trHeight w:val="2970"/>
        </w:trPr>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1.6</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замещение которых связано с коррупционными рисками</w:t>
            </w:r>
          </w:p>
          <w:p w:rsidR="0034766A" w:rsidRPr="00722174" w:rsidRDefault="0034766A" w:rsidP="00FD64DA">
            <w:pPr>
              <w:suppressAutoHyphens/>
            </w:pPr>
          </w:p>
          <w:p w:rsidR="0034766A" w:rsidRPr="00722174" w:rsidRDefault="0034766A" w:rsidP="00FD64DA">
            <w:pPr>
              <w:suppressAutoHyphens/>
            </w:pP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юридический 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руководители всех структурных подразделений администрации</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 до 31 декабря</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определение перечня функций органа местного самоуправления, при реализации которых наиболее вероятно возникновение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внесение уточнений в перечни должностей муниципальной службы, замещение которых связано с коррупционными рисками;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минимизация коррупционных рисков либо их устранение в конкретных управленческих процессах при реализации коррупционно-опасных функций</w:t>
            </w:r>
          </w:p>
        </w:tc>
      </w:tr>
      <w:tr w:rsidR="0034766A" w:rsidRPr="00722174" w:rsidTr="00FD64DA">
        <w:trPr>
          <w:trHeight w:val="2280"/>
        </w:trPr>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 xml:space="preserve">1.7. </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suppressAutoHyphens/>
            </w:pPr>
            <w:r w:rsidRPr="00722174">
              <w:t>Организация соблюдения ограничений, касающихся получения подарков отдельными категориями лиц</w:t>
            </w:r>
          </w:p>
          <w:p w:rsidR="0034766A" w:rsidRPr="00722174" w:rsidRDefault="0034766A" w:rsidP="00FD64DA">
            <w:pPr>
              <w:suppressAutoHyphens/>
            </w:pPr>
          </w:p>
          <w:p w:rsidR="0034766A" w:rsidRPr="00722174" w:rsidRDefault="0034766A" w:rsidP="00FD64DA">
            <w:pPr>
              <w:suppressAutoHyphens/>
              <w:rPr>
                <w:sz w:val="23"/>
                <w:szCs w:val="23"/>
                <w:lang w:eastAsia="ar-SA"/>
              </w:rPr>
            </w:pP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юридический отдел,</w:t>
            </w:r>
          </w:p>
          <w:p w:rsidR="0034766A" w:rsidRPr="00722174" w:rsidRDefault="0034766A" w:rsidP="00FD64DA">
            <w:pPr>
              <w:widowControl w:val="0"/>
              <w:autoSpaceDE w:val="0"/>
              <w:autoSpaceDN w:val="0"/>
              <w:adjustRightInd w:val="0"/>
              <w:jc w:val="both"/>
              <w:rPr>
                <w:ins w:id="47" w:author="Novikova" w:date="2021-08-23T11:41:00Z"/>
                <w:rFonts w:ascii="Times New Roman CYR" w:hAnsi="Times New Roman CYR" w:cs="Times New Roman CYR"/>
                <w:sz w:val="23"/>
                <w:szCs w:val="23"/>
              </w:rPr>
            </w:pPr>
            <w:ins w:id="48" w:author="Novikova" w:date="2021-08-23T11:41:00Z">
              <w:r w:rsidRPr="00722174">
                <w:rPr>
                  <w:rFonts w:ascii="Times New Roman CYR" w:hAnsi="Times New Roman CYR" w:cs="Times New Roman CYR"/>
                  <w:sz w:val="23"/>
                  <w:szCs w:val="23"/>
                </w:rPr>
                <w:t>р</w:t>
              </w:r>
            </w:ins>
            <w:r w:rsidRPr="00722174">
              <w:rPr>
                <w:rFonts w:ascii="Times New Roman CYR" w:hAnsi="Times New Roman CYR" w:cs="Times New Roman CYR"/>
                <w:sz w:val="23"/>
                <w:szCs w:val="23"/>
              </w:rPr>
              <w:t>уководители всех структурных подразделений администрации</w:t>
            </w:r>
          </w:p>
          <w:p w:rsidR="0034766A" w:rsidRPr="00722174" w:rsidRDefault="0034766A" w:rsidP="00FD64DA">
            <w:pPr>
              <w:suppressAutoHyphens/>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Анализ практики применения данных ограничений, снижение коррупционных рисков</w:t>
            </w:r>
          </w:p>
        </w:tc>
      </w:tr>
      <w:tr w:rsidR="0034766A" w:rsidRPr="00722174" w:rsidTr="00FD64DA">
        <w:trPr>
          <w:trHeight w:val="649"/>
        </w:trPr>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 xml:space="preserve">1.8. </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suppressAutoHyphens/>
            </w:pPr>
            <w:r w:rsidRPr="00722174">
              <w:t xml:space="preserve">Организация исполнения требований законодательства о временном ограничении права лица, полномочия которого были досрочно прекращены и и которое </w:t>
            </w:r>
            <w:r w:rsidRPr="00722174">
              <w:lastRenderedPageBreak/>
              <w:t xml:space="preserve">было уволено с муниципальной службы или с работы в связи с несоблюдением антикоррупционных стандартов, назначаться на муниципальные должности, поступать на муниципальную службу, занимать отдельные должности в организациях, учредителями или контролирующими ли цами которых является Чамзинский муниципальный район </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suppressAutoHyphens/>
              <w:rPr>
                <w:ins w:id="49" w:author="Novikova" w:date="2021-08-23T11:41:00Z"/>
              </w:rPr>
            </w:pP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юридический 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руководители всех структурных подразделений администрации</w:t>
            </w:r>
          </w:p>
          <w:p w:rsidR="0034766A" w:rsidRPr="00722174" w:rsidRDefault="0034766A" w:rsidP="00FD64DA">
            <w:pPr>
              <w:suppressAutoHyphens/>
              <w:rPr>
                <w:sz w:val="23"/>
                <w:szCs w:val="23"/>
                <w:lang w:eastAsia="ar-SA"/>
              </w:rPr>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Постоянно</w:t>
            </w:r>
            <w:ins w:id="50" w:author="Novikova" w:date="2021-08-23T12:17:00Z">
              <w:r w:rsidRPr="00722174">
                <w:rPr>
                  <w:rFonts w:ascii="Times New Roman CYR" w:hAnsi="Times New Roman CYR" w:cs="Times New Roman CYR"/>
                  <w:sz w:val="23"/>
                  <w:szCs w:val="23"/>
                </w:rPr>
                <w:t xml:space="preserve"> </w:t>
              </w:r>
            </w:ins>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Недопущение нарушений требований законодательства в указанной сфере </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1.7</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Осуществление комплекса организационных, разъяснительных и иных мер по соблюдению отдельными категориями лиц требований к служебному поведению, установленных нормативными правовыми актами Российской Федерации в целях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 администрации,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юридический 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структурные подразделения и должностные лица администрации, в подведомственности которых находятся муниципальные предприятия и учреждения</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w:t>
            </w:r>
            <w:hyperlink r:id="rId16" w:history="1">
              <w:r w:rsidRPr="00722174">
                <w:rPr>
                  <w:rFonts w:ascii="Times New Roman CYR" w:hAnsi="Times New Roman CYR" w:cs="Times New Roman CYR"/>
                  <w:sz w:val="23"/>
                  <w:szCs w:val="23"/>
                </w:rPr>
                <w:t>законодательства</w:t>
              </w:r>
            </w:hyperlink>
            <w:r w:rsidRPr="00722174">
              <w:rPr>
                <w:rFonts w:ascii="Times New Roman CYR" w:hAnsi="Times New Roman CYR" w:cs="Times New Roman CYR"/>
                <w:sz w:val="23"/>
                <w:szCs w:val="23"/>
              </w:rPr>
              <w:t xml:space="preserve"> о противодействии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разработка методической литературы и памяток о соблюдении ограничений, запретов, принципов служебного поведения и об исполнении обязанностей, установленных нормативными правовыми актами Российской Федерации о муниципальной службе и противодействии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w:t>
            </w:r>
            <w:r w:rsidRPr="00722174">
              <w:rPr>
                <w:rFonts w:ascii="Times New Roman CYR" w:hAnsi="Times New Roman CYR" w:cs="Times New Roman CYR"/>
                <w:sz w:val="23"/>
                <w:szCs w:val="23"/>
              </w:rPr>
              <w:lastRenderedPageBreak/>
              <w:t>правовыми актами Российской Федерации о противодействии коррупции и порядком их применения;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w:t>
            </w:r>
            <w:hyperlink r:id="rId17" w:history="1">
              <w:r w:rsidRPr="00722174">
                <w:rPr>
                  <w:rFonts w:ascii="Times New Roman CYR" w:hAnsi="Times New Roman CYR" w:cs="Times New Roman CYR"/>
                  <w:sz w:val="23"/>
                  <w:szCs w:val="23"/>
                </w:rPr>
                <w:t>законодательства</w:t>
              </w:r>
            </w:hyperlink>
            <w:r w:rsidRPr="00722174">
              <w:rPr>
                <w:rFonts w:ascii="Times New Roman CYR" w:hAnsi="Times New Roman CYR" w:cs="Times New Roman CYR"/>
                <w:sz w:val="23"/>
                <w:szCs w:val="23"/>
              </w:rPr>
              <w:t xml:space="preserve"> о противодействии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1.8</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участие лиц, впервые поступивших на муниципальную    службу или на работу в соответствующие организации и замещающих должности, связанные с </w:t>
            </w:r>
            <w:r w:rsidRPr="00722174">
              <w:rPr>
                <w:rFonts w:ascii="Times New Roman CYR" w:hAnsi="Times New Roman CYR" w:cs="Times New Roman CYR"/>
                <w:sz w:val="23"/>
                <w:szCs w:val="23"/>
              </w:rPr>
              <w:lastRenderedPageBreak/>
              <w:t>соблюдением антикоррупционных стандартов, в мероприятиях по профессиональному развитию в области противодействия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в) участие муниципальных</w:t>
            </w:r>
            <w:ins w:id="51" w:author="Novikova" w:date="2021-08-23T12:23:00Z">
              <w:r w:rsidRPr="00722174">
                <w:rPr>
                  <w:rFonts w:ascii="Times New Roman CYR" w:hAnsi="Times New Roman CYR" w:cs="Times New Roman CYR"/>
                  <w:sz w:val="23"/>
                  <w:szCs w:val="23"/>
                </w:rPr>
                <w:t xml:space="preserve"> </w:t>
              </w:r>
            </w:ins>
            <w:r w:rsidRPr="00722174">
              <w:rPr>
                <w:rFonts w:ascii="Times New Roman CYR" w:hAnsi="Times New Roman CYR" w:cs="Times New Roman CYR"/>
                <w:sz w:val="23"/>
                <w:szCs w:val="23"/>
              </w:rPr>
              <w:t>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 xml:space="preserve">руководитель аппарата администрации, </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 отдельному плану)</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включение в план повышения квалификации на очередной год обучающих мероприятий, освещающих вопросы по противодействию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обеспечение направления на ежегодное обучение по образовательным программам антикоррупционной тематики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1.9</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юридический отдел,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в течение установленного законодательством срока с момента выявления коррупционного правонарушения</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w:t>
            </w:r>
            <w:r w:rsidRPr="00722174">
              <w:rPr>
                <w:rFonts w:ascii="Times New Roman CYR" w:hAnsi="Times New Roman CYR" w:cs="Times New Roman CYR"/>
                <w:sz w:val="23"/>
                <w:szCs w:val="23"/>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утвержденного решением Совета депутатов муниципального образования, и руководствуясь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bookmarkStart w:id="52" w:name="sub_112"/>
            <w:r w:rsidRPr="00722174">
              <w:rPr>
                <w:rFonts w:ascii="Times New Roman CYR" w:hAnsi="Times New Roman CYR" w:cs="Times New Roman CYR"/>
                <w:sz w:val="23"/>
                <w:szCs w:val="23"/>
              </w:rPr>
              <w:lastRenderedPageBreak/>
              <w:t>1.10</w:t>
            </w:r>
            <w:bookmarkEnd w:id="52"/>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Обеспечение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руководитель аппарата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минимизация коррупционных рисков при назначении граждан на муниципальную службу</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bookmarkStart w:id="53" w:name="sub_1101"/>
            <w:r w:rsidRPr="00722174">
              <w:rPr>
                <w:rFonts w:ascii="Times New Roman CYR" w:hAnsi="Times New Roman CYR" w:cs="Times New Roman CYR"/>
                <w:sz w:val="23"/>
                <w:szCs w:val="23"/>
              </w:rPr>
              <w:t>1.11</w:t>
            </w:r>
            <w:bookmarkEnd w:id="53"/>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Организация антикоррупционного обучения муниципальных служащих, впервые поступивших на муниципальную службу для замещения должностей, включенных в утвержденный перечень, по образовательным программам в области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руководитель аппарата, организационный отдел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по мере необходимости</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обеспечение направления на обучение муниципальных служащих, впервые поступивших на муниципальную службу для замещения должностей, включенных в утвержденный перечень, по образовательным программам в области противодействия коррупции</w:t>
            </w:r>
          </w:p>
        </w:tc>
      </w:tr>
      <w:tr w:rsidR="0034766A" w:rsidRPr="00722174" w:rsidTr="00FD64DA">
        <w:tc>
          <w:tcPr>
            <w:tcW w:w="666" w:type="dxa"/>
            <w:vMerge w:val="restart"/>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bookmarkStart w:id="54" w:name="sub_1102"/>
            <w:r w:rsidRPr="00722174">
              <w:rPr>
                <w:rFonts w:ascii="Times New Roman CYR" w:hAnsi="Times New Roman CYR" w:cs="Times New Roman CYR"/>
                <w:sz w:val="23"/>
                <w:szCs w:val="23"/>
              </w:rPr>
              <w:lastRenderedPageBreak/>
              <w:t>1.12</w:t>
            </w:r>
            <w:bookmarkEnd w:id="54"/>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Введение с 1 января 2019 года при заполнении справок о доходах, расходах, об имуществе и обязательствах имущественного характера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своих супругов и несовершеннолетних детей.</w:t>
            </w:r>
          </w:p>
        </w:tc>
        <w:tc>
          <w:tcPr>
            <w:tcW w:w="2132" w:type="dxa"/>
            <w:vMerge w:val="restart"/>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организационный отдел </w:t>
            </w:r>
          </w:p>
        </w:tc>
        <w:tc>
          <w:tcPr>
            <w:tcW w:w="1599" w:type="dxa"/>
            <w:vMerge w:val="restart"/>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ежегодно</w:t>
            </w:r>
          </w:p>
        </w:tc>
        <w:tc>
          <w:tcPr>
            <w:tcW w:w="6929" w:type="dxa"/>
            <w:vMerge w:val="restart"/>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минимизация коррупционных рисков при назначении граждан на муниципальную службу</w:t>
            </w:r>
          </w:p>
        </w:tc>
      </w:tr>
      <w:tr w:rsidR="0034766A" w:rsidRPr="00722174" w:rsidTr="00FD64DA">
        <w:tc>
          <w:tcPr>
            <w:tcW w:w="15190" w:type="dxa"/>
            <w:gridSpan w:val="5"/>
            <w:tcBorders>
              <w:top w:val="single" w:sz="4" w:space="0" w:color="auto"/>
              <w:bottom w:val="single" w:sz="4" w:space="0" w:color="auto"/>
            </w:tcBorders>
          </w:tcPr>
          <w:p w:rsidR="0034766A" w:rsidRPr="00722174" w:rsidRDefault="0034766A" w:rsidP="00FD64DA">
            <w:pPr>
              <w:widowControl w:val="0"/>
              <w:autoSpaceDE w:val="0"/>
              <w:autoSpaceDN w:val="0"/>
              <w:adjustRightInd w:val="0"/>
              <w:spacing w:before="108" w:after="108"/>
              <w:jc w:val="center"/>
              <w:outlineLvl w:val="0"/>
              <w:rPr>
                <w:rFonts w:ascii="Times New Roman CYR" w:hAnsi="Times New Roman CYR" w:cs="Times New Roman CYR"/>
                <w:b/>
                <w:bCs/>
                <w:sz w:val="23"/>
                <w:szCs w:val="23"/>
              </w:rPr>
            </w:pPr>
            <w:r w:rsidRPr="00722174">
              <w:rPr>
                <w:rFonts w:ascii="Times New Roman CYR" w:hAnsi="Times New Roman CYR" w:cs="Times New Roman CYR"/>
                <w:b/>
                <w:bCs/>
                <w:sz w:val="23"/>
                <w:szCs w:val="23"/>
              </w:rPr>
              <w:t>2. Выявление и систематизация причин и условий проявления коррупции в деятельности органа местного самоуправления, мониторинг коррупционных рисков и их устранение</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2.1</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Осуществление антикоррупционной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юридический 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структурные подразделения и должностные лица администрации, в компетенцию которых входит подготовка проектов нормативных правовых актов и </w:t>
            </w:r>
            <w:r w:rsidRPr="00722174">
              <w:rPr>
                <w:rFonts w:ascii="Times New Roman CYR" w:hAnsi="Times New Roman CYR" w:cs="Times New Roman CYR"/>
                <w:sz w:val="23"/>
                <w:szCs w:val="23"/>
              </w:rPr>
              <w:lastRenderedPageBreak/>
              <w:t>иных документов, требующих обязательного проведения антикоррупционной экспертизы, отдел информатизации</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w:t>
            </w:r>
            <w:hyperlink r:id="rId18" w:history="1">
              <w:r w:rsidRPr="00722174">
                <w:rPr>
                  <w:rFonts w:ascii="Times New Roman CYR" w:hAnsi="Times New Roman CYR" w:cs="Times New Roman CYR"/>
                  <w:sz w:val="23"/>
                  <w:szCs w:val="23"/>
                </w:rPr>
                <w:t>Федеральным законом</w:t>
              </w:r>
            </w:hyperlink>
            <w:r w:rsidRPr="00722174">
              <w:rPr>
                <w:rFonts w:ascii="Times New Roman CYR" w:hAnsi="Times New Roman CYR" w:cs="Times New Roman CYR"/>
                <w:sz w:val="23"/>
                <w:szCs w:val="23"/>
              </w:rPr>
              <w:t xml:space="preserve"> от 17 июля 2009 г. N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коррупциогенных факторов;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опубликование (размещение) проектов муниципальных </w:t>
            </w:r>
            <w:r w:rsidRPr="00722174">
              <w:rPr>
                <w:rFonts w:ascii="Times New Roman CYR" w:hAnsi="Times New Roman CYR" w:cs="Times New Roman CYR"/>
                <w:sz w:val="23"/>
                <w:szCs w:val="23"/>
              </w:rPr>
              <w:lastRenderedPageBreak/>
              <w:t xml:space="preserve">нормативных правовых актов на </w:t>
            </w:r>
            <w:hyperlink r:id="rId19"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20" w:history="1">
              <w:r w:rsidRPr="00722174">
                <w:rPr>
                  <w:rFonts w:ascii="Times New Roman CYR" w:hAnsi="Times New Roman CYR" w:cs="Times New Roman CYR"/>
                  <w:sz w:val="23"/>
                  <w:szCs w:val="23"/>
                </w:rPr>
                <w:t>www.zakupki.gov.ru</w:t>
              </w:r>
            </w:hyperlink>
            <w:r w:rsidRPr="00722174">
              <w:rPr>
                <w:rFonts w:ascii="Times New Roman CYR" w:hAnsi="Times New Roman CYR" w:cs="Times New Roman CYR"/>
                <w:sz w:val="23"/>
                <w:szCs w:val="23"/>
              </w:rPr>
              <w:t xml:space="preserve">), в соответствии с требованиями </w:t>
            </w:r>
            <w:hyperlink r:id="rId21" w:history="1">
              <w:r w:rsidRPr="00722174">
                <w:rPr>
                  <w:rFonts w:ascii="Times New Roman CYR" w:hAnsi="Times New Roman CYR" w:cs="Times New Roman CYR"/>
                  <w:sz w:val="23"/>
                  <w:szCs w:val="23"/>
                </w:rPr>
                <w:t>Федерального закона</w:t>
              </w:r>
            </w:hyperlink>
            <w:r w:rsidRPr="00722174">
              <w:rPr>
                <w:rFonts w:ascii="Times New Roman CYR" w:hAnsi="Times New Roman CYR" w:cs="Times New Roman CYR"/>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22" w:history="1">
              <w:r w:rsidRPr="00722174">
                <w:rPr>
                  <w:rFonts w:ascii="Times New Roman CYR" w:hAnsi="Times New Roman CYR" w:cs="Times New Roman CYR"/>
                  <w:sz w:val="23"/>
                  <w:szCs w:val="23"/>
                </w:rPr>
                <w:t>www.torgi.gov.ru</w:t>
              </w:r>
            </w:hyperlink>
            <w:r w:rsidRPr="00722174">
              <w:rPr>
                <w:rFonts w:ascii="Times New Roman CYR" w:hAnsi="Times New Roman CYR" w:cs="Times New Roman CYR"/>
                <w:sz w:val="23"/>
                <w:szCs w:val="23"/>
              </w:rPr>
              <w:t xml:space="preserve">, на </w:t>
            </w:r>
            <w:hyperlink r:id="rId23" w:history="1">
              <w:r w:rsidRPr="00722174">
                <w:rPr>
                  <w:rFonts w:ascii="Times New Roman CYR" w:hAnsi="Times New Roman CYR" w:cs="Times New Roman CYR"/>
                  <w:sz w:val="23"/>
                  <w:szCs w:val="23"/>
                </w:rPr>
                <w:t>сайте</w:t>
              </w:r>
            </w:hyperlink>
            <w:r w:rsidRPr="00722174">
              <w:rPr>
                <w:rFonts w:ascii="Times New Roman CYR" w:hAnsi="Times New Roman CYR" w:cs="Times New Roman CYR"/>
                <w:sz w:val="23"/>
                <w:szCs w:val="23"/>
              </w:rPr>
              <w:t xml:space="preserve"> органа местного самоуправления в сети Интернет и в печатных изданиях;</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2.2</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Обеспечение эффективного взаимодействия с правоохранительными органами, иными государственными органами и представителями гражданского </w:t>
            </w:r>
            <w:r w:rsidRPr="00722174">
              <w:rPr>
                <w:rFonts w:ascii="Times New Roman CYR" w:hAnsi="Times New Roman CYR" w:cs="Times New Roman CYR"/>
                <w:sz w:val="23"/>
                <w:szCs w:val="23"/>
              </w:rPr>
              <w:lastRenderedPageBreak/>
              <w:t>общества в целях выявления, предупреждения и пресечения коррупционных правонарушений в органе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 xml:space="preserve">председатель Комиссии по соблюдению требований к служебному </w:t>
            </w:r>
            <w:r w:rsidRPr="00722174">
              <w:rPr>
                <w:rFonts w:ascii="Times New Roman CYR" w:hAnsi="Times New Roman CYR" w:cs="Times New Roman CYR"/>
                <w:sz w:val="23"/>
                <w:szCs w:val="23"/>
              </w:rPr>
              <w:lastRenderedPageBreak/>
              <w:t>поведению муниципальных служащих и урегулированию конфликта интересов, руководитель аппарата,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структурные подразделения и должностные лица администрации</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w:t>
            </w:r>
            <w:r w:rsidRPr="00722174">
              <w:rPr>
                <w:rFonts w:ascii="Times New Roman CYR" w:hAnsi="Times New Roman CYR" w:cs="Times New Roman CYR"/>
                <w:sz w:val="23"/>
                <w:szCs w:val="23"/>
              </w:rPr>
              <w:lastRenderedPageBreak/>
              <w:t>правонарушения или состава преступления, информации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привлечение представителей правоохранительных органов, государственных органов исполнительной власти, контрольно-надзорных органов: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-для совместного взаимодействия в сфере противодействия коррупции в муниципальном образовании;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с целью организации деятельности Совета по противодействию коррупции в муниципальном образовании;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для рассмотрения на заседании комиссии по соблюдению требований к служебному поведению и урегулированию конфликта интересов вопросов, связанных с урегулированием конфликта интересов и соблюдения требований к служебному поведению на муниципальной службе;</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 с целью совместного оперативного реагирования на иные коррупционные правонарушения</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2.3</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отдел информатизации ,</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иные структурные подразделения и должностные лица администрации</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обеспечение прозрачности, объективности и оперативности при принятии управленческих решений посредством:</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размещения проектов муниципальных нормативных правовых актов на </w:t>
            </w:r>
            <w:hyperlink r:id="rId24"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 о предоставлении муниципальных услуг;</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сотрудничества с органами государственной власти по обеспечению электронного межведомственного взаимодействия;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2.4</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2132" w:type="dxa"/>
            <w:tcBorders>
              <w:top w:val="single" w:sz="4" w:space="0" w:color="auto"/>
              <w:left w:val="single" w:sz="4" w:space="0" w:color="auto"/>
              <w:bottom w:val="nil"/>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 администрации, отдел информатизации</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2.5</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Мониторинг и выявление коррупционных рисков в деятельности органа местного самоуправления по размещению муниципальных заказов</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структурные подразделения и должностные лица администрации, осуществляющие контрольные функции в сфере закупок</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2.6</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Проведение мониторинга о ходе реализации мероприятий по противодействию коррупции в органе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руководитель аппарата администрации,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ежеквартально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мониторинга деятельности комиссий (комиссии) по соблюдению требований к служебному поведению и урегулированию конфликта интересов;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проведение мониторинга коррупционных проявлений посредством анализа жалоб и обращений граждан и организаций, поступивших в </w:t>
            </w:r>
            <w:r w:rsidRPr="00722174">
              <w:rPr>
                <w:rFonts w:ascii="Times New Roman CYR" w:hAnsi="Times New Roman CYR" w:cs="Times New Roman CYR"/>
                <w:sz w:val="23"/>
                <w:szCs w:val="23"/>
              </w:rPr>
              <w:lastRenderedPageBreak/>
              <w:t>орган местного самоуправления, а также посредством анализа публикаций в средствах массовой информации;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урегулированию конфликта интересов;</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организация мониторинга реализации иных мер по противодействию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2.7</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Обеспечение эффективной работы Совета по противодействию коррупции в муниципальном образовании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 юридический 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раз в полугодие</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планирование работы Совета по противодействию коррупции в муниципальном образовании на текущий год;</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внесение предложений и рекомендаций по приведению плана по противодействию коррупции в муниципальном образовании в соответствие с нормативными правовыми актами Российской Федерации;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осуществление координации и контроля за реализацией плана по противодействию коррупции в муниципальном образовании;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организация работы по разъяснению требований действующего </w:t>
            </w:r>
            <w:hyperlink r:id="rId25" w:history="1">
              <w:r w:rsidRPr="00722174">
                <w:rPr>
                  <w:rFonts w:ascii="Times New Roman CYR" w:hAnsi="Times New Roman CYR" w:cs="Times New Roman CYR"/>
                  <w:sz w:val="23"/>
                  <w:szCs w:val="23"/>
                </w:rPr>
                <w:t>законодательства</w:t>
              </w:r>
            </w:hyperlink>
            <w:r w:rsidRPr="00722174">
              <w:rPr>
                <w:rFonts w:ascii="Times New Roman CYR" w:hAnsi="Times New Roman CYR" w:cs="Times New Roman CYR"/>
                <w:sz w:val="23"/>
                <w:szCs w:val="23"/>
              </w:rPr>
              <w:t xml:space="preserve"> в области противодействия коррупции, в том </w:t>
            </w:r>
            <w:r w:rsidRPr="00722174">
              <w:rPr>
                <w:rFonts w:ascii="Times New Roman CYR" w:hAnsi="Times New Roman CYR" w:cs="Times New Roman CYR"/>
                <w:sz w:val="23"/>
                <w:szCs w:val="23"/>
              </w:rPr>
              <w:lastRenderedPageBreak/>
              <w:t>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34766A" w:rsidRPr="00722174" w:rsidTr="00FD64DA">
        <w:tc>
          <w:tcPr>
            <w:tcW w:w="15190" w:type="dxa"/>
            <w:gridSpan w:val="5"/>
            <w:tcBorders>
              <w:top w:val="single" w:sz="4" w:space="0" w:color="auto"/>
              <w:bottom w:val="single" w:sz="4" w:space="0" w:color="auto"/>
            </w:tcBorders>
          </w:tcPr>
          <w:p w:rsidR="0034766A" w:rsidRPr="00722174" w:rsidRDefault="0034766A" w:rsidP="00FD64DA">
            <w:pPr>
              <w:widowControl w:val="0"/>
              <w:autoSpaceDE w:val="0"/>
              <w:autoSpaceDN w:val="0"/>
              <w:adjustRightInd w:val="0"/>
              <w:spacing w:before="108" w:after="108"/>
              <w:jc w:val="center"/>
              <w:outlineLvl w:val="0"/>
              <w:rPr>
                <w:rFonts w:ascii="Times New Roman CYR" w:hAnsi="Times New Roman CYR" w:cs="Times New Roman CYR"/>
                <w:b/>
                <w:bCs/>
                <w:sz w:val="23"/>
                <w:szCs w:val="23"/>
              </w:rPr>
            </w:pPr>
            <w:r w:rsidRPr="00722174">
              <w:rPr>
                <w:rFonts w:ascii="Times New Roman CYR" w:hAnsi="Times New Roman CYR" w:cs="Times New Roman CYR"/>
                <w:b/>
                <w:bCs/>
                <w:sz w:val="23"/>
                <w:szCs w:val="23"/>
              </w:rPr>
              <w:lastRenderedPageBreak/>
              <w:t>3. Взаимодействие органа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местного самоуправления и должностных лиц муниципального образования</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3.1</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Обеспечение размещения на </w:t>
            </w:r>
            <w:hyperlink r:id="rId26"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 информации о проводимой антикоррупционной политике, создание и ведение специализированного раздела, посвященного вопросам противодействия коррупции (в соответствии с </w:t>
            </w:r>
            <w:hyperlink r:id="rId27" w:history="1">
              <w:r w:rsidRPr="00722174">
                <w:rPr>
                  <w:rFonts w:ascii="Times New Roman CYR" w:hAnsi="Times New Roman CYR" w:cs="Times New Roman CYR"/>
                  <w:sz w:val="23"/>
                  <w:szCs w:val="23"/>
                </w:rPr>
                <w:t>приказом</w:t>
              </w:r>
            </w:hyperlink>
            <w:r w:rsidRPr="00722174">
              <w:rPr>
                <w:rFonts w:ascii="Times New Roman CYR" w:hAnsi="Times New Roman CYR" w:cs="Times New Roman CYR"/>
                <w:sz w:val="23"/>
                <w:szCs w:val="23"/>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w:t>
            </w:r>
            <w:r w:rsidRPr="00722174">
              <w:rPr>
                <w:rFonts w:ascii="Times New Roman CYR" w:hAnsi="Times New Roman CYR" w:cs="Times New Roman CYR"/>
                <w:sz w:val="23"/>
                <w:szCs w:val="23"/>
              </w:rPr>
              <w:lastRenderedPageBreak/>
              <w:t>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руководитель аппарата, организационный отдел, отдел информатизации, структурные подразделения администрации района</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w:t>
            </w:r>
            <w:hyperlink r:id="rId28"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последовательных ссылок на подразделы "Нормативные правовые и иные акты в сфере противодействия коррупции", "Антикоррупционная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 (аттестационная комиссия)"sub_111, "Обратная связь для сообщений о фактах коррупции";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информации о проводимой работе в сфере противодействия коррупции (опубликование сведений о доходах, расходах, об имуществе и обязательствах имущественного характера, размещение перечня гиперссылок действующих нормативных правовых актов о противодействии коррупции, сведений о работе комиссии по соблюдению требований к служебному поведению и урегулированию конфликта интересов, иной отчетной и аналитической информации о противодействии коррупции, опубликование проектов муниципальных нормативных правовых </w:t>
            </w:r>
            <w:r w:rsidRPr="00722174">
              <w:rPr>
                <w:rFonts w:ascii="Times New Roman CYR" w:hAnsi="Times New Roman CYR" w:cs="Times New Roman CYR"/>
                <w:sz w:val="23"/>
                <w:szCs w:val="23"/>
              </w:rPr>
              <w:lastRenderedPageBreak/>
              <w:t>актов муниципального образования для проведения независимой антикоррупционной экспертизы, методической литературы, формы документов, связанные с противодействием коррупции, для заполнения и пр.)</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3.2</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Осуществление мер по созданию 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w:t>
            </w:r>
            <w:hyperlink r:id="rId29" w:history="1">
              <w:r w:rsidRPr="00722174">
                <w:rPr>
                  <w:rFonts w:ascii="Times New Roman CYR" w:hAnsi="Times New Roman CYR" w:cs="Times New Roman CYR"/>
                  <w:sz w:val="23"/>
                  <w:szCs w:val="23"/>
                </w:rPr>
                <w:t>официальном сайте</w:t>
              </w:r>
            </w:hyperlink>
            <w:r w:rsidRPr="00722174">
              <w:rPr>
                <w:rFonts w:ascii="Times New Roman CYR" w:hAnsi="Times New Roman CYR" w:cs="Times New Roman CYR"/>
                <w:sz w:val="23"/>
                <w:szCs w:val="23"/>
              </w:rPr>
              <w:t xml:space="preserve"> органа местного самоуправления в сети Интернет (на выделенный адрес электронной почты по фактам коррупции)</w:t>
            </w:r>
            <w:ins w:id="55" w:author="Novikova" w:date="2021-08-23T15:55:00Z">
              <w:r w:rsidRPr="00722174">
                <w:rPr>
                  <w:rFonts w:ascii="Times New Roman CYR" w:hAnsi="Times New Roman CYR" w:cs="Times New Roman CYR"/>
                  <w:sz w:val="23"/>
                  <w:szCs w:val="23"/>
                </w:rPr>
                <w:t xml:space="preserve">, </w:t>
              </w:r>
            </w:ins>
            <w:r w:rsidRPr="00722174">
              <w:rPr>
                <w:rFonts w:ascii="Times New Roman CYR" w:hAnsi="Times New Roman CYR" w:cs="Times New Roman CYR"/>
                <w:sz w:val="23"/>
                <w:szCs w:val="23"/>
              </w:rPr>
              <w:t>анализ практики использования каналов получения такой информации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руководитель аппарата администрации, отдел информатизации, </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информирование населения муниципального образования: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 размещении на </w:t>
            </w:r>
            <w:hyperlink r:id="rId30" w:history="1">
              <w:r w:rsidRPr="00722174">
                <w:rPr>
                  <w:rFonts w:ascii="Times New Roman CYR" w:hAnsi="Times New Roman CYR" w:cs="Times New Roman CYR"/>
                  <w:sz w:val="23"/>
                  <w:szCs w:val="23"/>
                </w:rPr>
                <w:t>сайте</w:t>
              </w:r>
            </w:hyperlink>
            <w:r w:rsidRPr="00722174">
              <w:rPr>
                <w:rFonts w:ascii="Times New Roman CYR" w:hAnsi="Times New Roman CYR" w:cs="Times New Roman CYR"/>
                <w:sz w:val="23"/>
                <w:szCs w:val="23"/>
              </w:rPr>
              <w:t xml:space="preserve"> органа местного самоуправления в сети Интернет системы обратной связи для сообщений о фактах коррупции путем направления электронного сообщения;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обеспечение бесперебойной работы </w:t>
            </w:r>
            <w:hyperlink r:id="rId31" w:history="1">
              <w:r w:rsidRPr="00722174">
                <w:rPr>
                  <w:rFonts w:ascii="Times New Roman CYR" w:hAnsi="Times New Roman CYR" w:cs="Times New Roman CYR"/>
                  <w:sz w:val="23"/>
                  <w:szCs w:val="23"/>
                </w:rPr>
                <w:t>сайта</w:t>
              </w:r>
            </w:hyperlink>
            <w:r w:rsidRPr="00722174">
              <w:rPr>
                <w:rFonts w:ascii="Times New Roman CYR" w:hAnsi="Times New Roman CYR" w:cs="Times New Roman CYR"/>
                <w:sz w:val="23"/>
                <w:szCs w:val="23"/>
              </w:rPr>
              <w:t xml:space="preserve"> органа местного самоуправления в сети Интернет и своевременного информирования заявителя о результатах рассмотрения его сообщения</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3.3</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Обобщение практики рассмотрения полученных в различных формах обращений граждан и организаций по фактам проявления коррупции и </w:t>
            </w:r>
            <w:r w:rsidRPr="00722174">
              <w:rPr>
                <w:rFonts w:ascii="Times New Roman CYR" w:hAnsi="Times New Roman CYR" w:cs="Times New Roman CYR"/>
                <w:sz w:val="23"/>
                <w:szCs w:val="23"/>
              </w:rPr>
              <w:lastRenderedPageBreak/>
              <w:t>повышение результативности и эффективности этой работы</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 обеспечение контроля за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w:t>
            </w:r>
            <w:r w:rsidRPr="00722174">
              <w:rPr>
                <w:rFonts w:ascii="Times New Roman CYR" w:hAnsi="Times New Roman CYR" w:cs="Times New Roman CYR"/>
                <w:sz w:val="23"/>
                <w:szCs w:val="23"/>
              </w:rPr>
              <w:lastRenderedPageBreak/>
              <w:t>сообщения;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антикоррупционных проверок в отношении лиц, по фактам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проведение мониторинга обращений граждан и организаций по фактам проявления коррупции в органе местного самоуправления</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3.4</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 администрации,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3.5</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руководитель аппарата администрации, </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34766A" w:rsidRPr="00722174" w:rsidTr="00FD64DA">
        <w:tc>
          <w:tcPr>
            <w:tcW w:w="15190" w:type="dxa"/>
            <w:gridSpan w:val="5"/>
            <w:tcBorders>
              <w:top w:val="single" w:sz="4" w:space="0" w:color="auto"/>
              <w:bottom w:val="single" w:sz="4" w:space="0" w:color="auto"/>
            </w:tcBorders>
          </w:tcPr>
          <w:p w:rsidR="0034766A" w:rsidRPr="00722174" w:rsidRDefault="0034766A" w:rsidP="00FD64DA">
            <w:pPr>
              <w:widowControl w:val="0"/>
              <w:autoSpaceDE w:val="0"/>
              <w:autoSpaceDN w:val="0"/>
              <w:adjustRightInd w:val="0"/>
              <w:spacing w:before="108" w:after="108"/>
              <w:jc w:val="center"/>
              <w:outlineLvl w:val="0"/>
              <w:rPr>
                <w:rFonts w:ascii="Times New Roman CYR" w:hAnsi="Times New Roman CYR" w:cs="Times New Roman CYR"/>
                <w:b/>
                <w:bCs/>
                <w:sz w:val="23"/>
                <w:szCs w:val="23"/>
              </w:rPr>
            </w:pPr>
            <w:r w:rsidRPr="00722174">
              <w:rPr>
                <w:rFonts w:ascii="Times New Roman CYR" w:hAnsi="Times New Roman CYR" w:cs="Times New Roman CYR"/>
                <w:b/>
                <w:bCs/>
                <w:sz w:val="23"/>
                <w:szCs w:val="23"/>
              </w:rPr>
              <w:t>4. Мероприятия органа местного самоуправления, направленные на противодействие коррупции с учетом специфики деятельности ее структурных подразделений и муниципальных органов</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4.1</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Оптимизация предоставления </w:t>
            </w:r>
            <w:r w:rsidRPr="00722174">
              <w:rPr>
                <w:rFonts w:ascii="Times New Roman CYR" w:hAnsi="Times New Roman CYR" w:cs="Times New Roman CYR"/>
                <w:sz w:val="23"/>
                <w:szCs w:val="23"/>
              </w:rPr>
              <w:lastRenderedPageBreak/>
              <w:t>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 xml:space="preserve">Юридический </w:t>
            </w:r>
            <w:r w:rsidRPr="00722174">
              <w:rPr>
                <w:rFonts w:ascii="Times New Roman CYR" w:hAnsi="Times New Roman CYR" w:cs="Times New Roman CYR"/>
                <w:sz w:val="23"/>
                <w:szCs w:val="23"/>
              </w:rPr>
              <w:lastRenderedPageBreak/>
              <w:t>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структурные подразделения и должностные лица администрации, в компетенцию которых входит предоставление муниципальных услуг</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издание административных регламентов и своевременное внесение </w:t>
            </w:r>
            <w:r w:rsidRPr="00722174">
              <w:rPr>
                <w:rFonts w:ascii="Times New Roman CYR" w:hAnsi="Times New Roman CYR" w:cs="Times New Roman CYR"/>
                <w:sz w:val="23"/>
                <w:szCs w:val="23"/>
              </w:rPr>
              <w:lastRenderedPageBreak/>
              <w:t>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4.2</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Совершенствование условий, процедур и механизмов муниципальных закупок</w:t>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структурные подразделения и должностные лица администрации, осуществляющие контрольные функции в сфере закупок</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постоянно</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обеспечение систематического контроля за выполнением требований, установленных </w:t>
            </w:r>
            <w:hyperlink r:id="rId32" w:history="1">
              <w:r w:rsidRPr="00722174">
                <w:rPr>
                  <w:rFonts w:ascii="Times New Roman CYR" w:hAnsi="Times New Roman CYR" w:cs="Times New Roman CYR"/>
                  <w:sz w:val="23"/>
                  <w:szCs w:val="23"/>
                </w:rPr>
                <w:t>Федеральным законом</w:t>
              </w:r>
            </w:hyperlink>
            <w:r w:rsidRPr="00722174">
              <w:rPr>
                <w:rFonts w:ascii="Times New Roman CYR" w:hAnsi="Times New Roman CYR" w:cs="Times New Roman CYR"/>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проведение антикоррупционной экспертизы документации по закупкам;</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анализ практики закупок;</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проведение информационно-разъяснительной работы с сотрудниками муниципальных учреждений о нормах </w:t>
            </w:r>
            <w:hyperlink r:id="rId33" w:history="1">
              <w:r w:rsidRPr="00722174">
                <w:rPr>
                  <w:rFonts w:ascii="Times New Roman CYR" w:hAnsi="Times New Roman CYR" w:cs="Times New Roman CYR"/>
                  <w:sz w:val="23"/>
                  <w:szCs w:val="23"/>
                </w:rPr>
                <w:t>Федерального закона</w:t>
              </w:r>
            </w:hyperlink>
            <w:r w:rsidRPr="00722174">
              <w:rPr>
                <w:rFonts w:ascii="Times New Roman CYR" w:hAnsi="Times New Roman CYR" w:cs="Times New Roman CYR"/>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34766A" w:rsidRPr="00722174" w:rsidTr="00FD64DA">
        <w:tc>
          <w:tcPr>
            <w:tcW w:w="15190" w:type="dxa"/>
            <w:gridSpan w:val="5"/>
            <w:tcBorders>
              <w:top w:val="single" w:sz="4" w:space="0" w:color="auto"/>
              <w:bottom w:val="single" w:sz="4" w:space="0" w:color="auto"/>
            </w:tcBorders>
          </w:tcPr>
          <w:p w:rsidR="0034766A" w:rsidRPr="00722174" w:rsidRDefault="0034766A" w:rsidP="00FD64DA">
            <w:pPr>
              <w:widowControl w:val="0"/>
              <w:autoSpaceDE w:val="0"/>
              <w:autoSpaceDN w:val="0"/>
              <w:adjustRightInd w:val="0"/>
              <w:spacing w:before="108" w:after="108"/>
              <w:jc w:val="center"/>
              <w:outlineLvl w:val="0"/>
              <w:rPr>
                <w:rFonts w:ascii="Times New Roman CYR" w:hAnsi="Times New Roman CYR" w:cs="Times New Roman CYR"/>
                <w:b/>
                <w:bCs/>
                <w:sz w:val="23"/>
                <w:szCs w:val="23"/>
              </w:rPr>
            </w:pPr>
            <w:r w:rsidRPr="00722174">
              <w:rPr>
                <w:rFonts w:ascii="Times New Roman CYR" w:hAnsi="Times New Roman CYR" w:cs="Times New Roman CYR"/>
                <w:b/>
                <w:bCs/>
                <w:sz w:val="23"/>
                <w:szCs w:val="23"/>
              </w:rPr>
              <w:t xml:space="preserve">5. Мероприятия органа местного самоуправления, направленные на обеспечение реализации требований </w:t>
            </w:r>
            <w:hyperlink r:id="rId34" w:history="1">
              <w:r w:rsidRPr="00722174">
                <w:rPr>
                  <w:rFonts w:ascii="Times New Roman CYR" w:hAnsi="Times New Roman CYR" w:cs="Times New Roman CYR"/>
                  <w:b/>
                  <w:bCs/>
                  <w:sz w:val="23"/>
                  <w:szCs w:val="23"/>
                </w:rPr>
                <w:t>законодательства</w:t>
              </w:r>
            </w:hyperlink>
            <w:r w:rsidRPr="00722174">
              <w:rPr>
                <w:rFonts w:ascii="Times New Roman CYR" w:hAnsi="Times New Roman CYR" w:cs="Times New Roman CYR"/>
                <w:b/>
                <w:bCs/>
                <w:sz w:val="23"/>
                <w:szCs w:val="23"/>
              </w:rPr>
              <w:t xml:space="preserve"> о противодействии коррупции, касающихся обязанности муниципальных учреждений и предприятий принимать меры по предупреждению коррупции</w:t>
            </w:r>
          </w:p>
        </w:tc>
      </w:tr>
      <w:tr w:rsidR="0034766A" w:rsidRPr="00722174" w:rsidTr="00FD64DA">
        <w:tc>
          <w:tcPr>
            <w:tcW w:w="666" w:type="dxa"/>
            <w:tcBorders>
              <w:top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center"/>
              <w:rPr>
                <w:rFonts w:ascii="Times New Roman CYR" w:hAnsi="Times New Roman CYR" w:cs="Times New Roman CYR"/>
                <w:sz w:val="23"/>
                <w:szCs w:val="23"/>
              </w:rPr>
            </w:pPr>
            <w:r w:rsidRPr="00722174">
              <w:rPr>
                <w:rFonts w:ascii="Times New Roman CYR" w:hAnsi="Times New Roman CYR" w:cs="Times New Roman CYR"/>
                <w:sz w:val="23"/>
                <w:szCs w:val="23"/>
              </w:rPr>
              <w:t>5.1</w:t>
            </w:r>
          </w:p>
        </w:tc>
        <w:tc>
          <w:tcPr>
            <w:tcW w:w="3864" w:type="dxa"/>
            <w:tcBorders>
              <w:top w:val="single" w:sz="4" w:space="0" w:color="auto"/>
              <w:left w:val="single" w:sz="4" w:space="0" w:color="auto"/>
              <w:bottom w:val="single" w:sz="4" w:space="0" w:color="auto"/>
              <w:right w:val="single" w:sz="4" w:space="0" w:color="auto"/>
            </w:tcBorders>
          </w:tcPr>
          <w:p w:rsidR="0034766A" w:rsidRPr="00722174" w:rsidRDefault="00046610"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rPr>
              <w:fldChar w:fldCharType="begin"/>
            </w:r>
            <w:r w:rsidR="0034766A" w:rsidRPr="00722174">
              <w:rPr>
                <w:rFonts w:ascii="Times New Roman CYR" w:hAnsi="Times New Roman CYR" w:cs="Times New Roman CYR"/>
              </w:rPr>
              <w:instrText xml:space="preserve"> HYPERLINK "https://internet.garant.ru/" \l "/multilink/12164203/paragraph/4366/number/0" </w:instrText>
            </w:r>
            <w:r w:rsidRPr="00722174">
              <w:rPr>
                <w:rFonts w:ascii="Times New Roman CYR" w:hAnsi="Times New Roman CYR" w:cs="Times New Roman CYR"/>
              </w:rPr>
              <w:fldChar w:fldCharType="separate"/>
            </w:r>
            <w:r w:rsidR="0034766A" w:rsidRPr="00722174">
              <w:rPr>
                <w:rFonts w:ascii="Times New Roman CYR" w:hAnsi="Times New Roman CYR" w:cs="Times New Roman CYR"/>
                <w:color w:val="3272C0"/>
                <w:sz w:val="23"/>
                <w:szCs w:val="23"/>
                <w:u w:val="single"/>
                <w:shd w:val="clear" w:color="auto" w:fill="FFFFFF"/>
              </w:rPr>
              <w:t xml:space="preserve">разработка </w:t>
            </w:r>
            <w:r w:rsidR="0034766A" w:rsidRPr="00722174">
              <w:rPr>
                <w:rFonts w:ascii="Times New Roman CYR" w:hAnsi="Times New Roman CYR" w:cs="Times New Roman CYR"/>
                <w:color w:val="22272F"/>
                <w:sz w:val="23"/>
                <w:szCs w:val="23"/>
                <w:shd w:val="clear" w:color="auto" w:fill="FFFFFF"/>
              </w:rPr>
              <w:t>и внедрение в практику стандартов и процедур, направленных на обеспечение добросовестной работы организации;</w:t>
            </w:r>
            <w:ins w:id="56" w:author="Novikova" w:date="2021-08-23T16:18:00Z">
              <w:r w:rsidR="0034766A" w:rsidRPr="00722174">
                <w:rPr>
                  <w:rFonts w:ascii="Times New Roman CYR" w:hAnsi="Times New Roman CYR" w:cs="Times New Roman CYR"/>
                  <w:color w:val="22272F"/>
                  <w:sz w:val="23"/>
                  <w:szCs w:val="23"/>
                  <w:shd w:val="clear" w:color="auto" w:fill="FFFFFF"/>
                </w:rPr>
                <w:t xml:space="preserve"> </w:t>
              </w:r>
            </w:ins>
            <w:r w:rsidRPr="00722174">
              <w:rPr>
                <w:rFonts w:ascii="Times New Roman CYR" w:hAnsi="Times New Roman CYR" w:cs="Times New Roman CYR"/>
              </w:rPr>
              <w:fldChar w:fldCharType="end"/>
            </w:r>
          </w:p>
        </w:tc>
        <w:tc>
          <w:tcPr>
            <w:tcW w:w="2132"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руководитель аппарата администрации,</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юридический отдел,</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иные структурные </w:t>
            </w:r>
            <w:r w:rsidRPr="00722174">
              <w:rPr>
                <w:rFonts w:ascii="Times New Roman CYR" w:hAnsi="Times New Roman CYR" w:cs="Times New Roman CYR"/>
                <w:sz w:val="23"/>
                <w:szCs w:val="23"/>
              </w:rPr>
              <w:lastRenderedPageBreak/>
              <w:t>подразделения и должностные лица администрации, в подведомственности которых находятся муниципальные предприятия и учреждения,</w:t>
            </w:r>
          </w:p>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руководители муниципальных учреждений и предприятий</w:t>
            </w:r>
          </w:p>
        </w:tc>
        <w:tc>
          <w:tcPr>
            <w:tcW w:w="1599" w:type="dxa"/>
            <w:tcBorders>
              <w:top w:val="single" w:sz="4" w:space="0" w:color="auto"/>
              <w:left w:val="single" w:sz="4" w:space="0" w:color="auto"/>
              <w:bottom w:val="single" w:sz="4" w:space="0" w:color="auto"/>
              <w:right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lastRenderedPageBreak/>
              <w:t>2022 год</w:t>
            </w:r>
          </w:p>
        </w:tc>
        <w:tc>
          <w:tcPr>
            <w:tcW w:w="6929" w:type="dxa"/>
            <w:tcBorders>
              <w:top w:val="single" w:sz="4" w:space="0" w:color="auto"/>
              <w:left w:val="single" w:sz="4" w:space="0" w:color="auto"/>
              <w:bottom w:val="single" w:sz="4" w:space="0" w:color="auto"/>
            </w:tcBorders>
          </w:tcPr>
          <w:p w:rsidR="0034766A" w:rsidRPr="00722174" w:rsidRDefault="0034766A" w:rsidP="00FD64DA">
            <w:pPr>
              <w:widowControl w:val="0"/>
              <w:autoSpaceDE w:val="0"/>
              <w:autoSpaceDN w:val="0"/>
              <w:adjustRightInd w:val="0"/>
              <w:jc w:val="both"/>
              <w:rPr>
                <w:rFonts w:ascii="Times New Roman CYR" w:hAnsi="Times New Roman CYR" w:cs="Times New Roman CYR"/>
                <w:sz w:val="23"/>
                <w:szCs w:val="23"/>
              </w:rPr>
            </w:pPr>
            <w:r w:rsidRPr="00722174">
              <w:rPr>
                <w:rFonts w:ascii="Times New Roman CYR" w:hAnsi="Times New Roman CYR" w:cs="Times New Roman CYR"/>
                <w:sz w:val="23"/>
                <w:szCs w:val="23"/>
              </w:rPr>
              <w:t xml:space="preserve">принятие стандартов и процедур, направленных на обеспечение добросовестной работы организации  во всех муниципальных учреждениях и предприятиях </w:t>
            </w:r>
          </w:p>
        </w:tc>
      </w:tr>
    </w:tbl>
    <w:p w:rsidR="0034766A" w:rsidRPr="00722174" w:rsidRDefault="0034766A" w:rsidP="0034766A">
      <w:pPr>
        <w:suppressAutoHyphens/>
        <w:jc w:val="both"/>
        <w:rPr>
          <w:lang w:eastAsia="ar-SA"/>
        </w:rPr>
      </w:pPr>
    </w:p>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 w:rsidR="0034766A" w:rsidRDefault="0034766A" w:rsidP="0034766A">
      <w:pPr>
        <w:sectPr w:rsidR="0034766A" w:rsidSect="001D27BC">
          <w:footerReference w:type="default" r:id="rId35"/>
          <w:pgSz w:w="16838" w:h="11906" w:orient="landscape"/>
          <w:pgMar w:top="1701" w:right="1134" w:bottom="851" w:left="851" w:header="709" w:footer="709" w:gutter="0"/>
          <w:cols w:space="708"/>
          <w:docGrid w:linePitch="360"/>
        </w:sectPr>
      </w:pPr>
    </w:p>
    <w:p w:rsidR="0034766A" w:rsidRPr="00722174" w:rsidRDefault="0034766A" w:rsidP="0034766A"/>
    <w:p w:rsidR="0034766A" w:rsidRPr="004503B5" w:rsidRDefault="0034766A" w:rsidP="0034766A">
      <w:pPr>
        <w:jc w:val="center"/>
        <w:rPr>
          <w:sz w:val="26"/>
          <w:szCs w:val="26"/>
        </w:rPr>
      </w:pPr>
      <w:r w:rsidRPr="004503B5">
        <w:rPr>
          <w:sz w:val="26"/>
          <w:szCs w:val="26"/>
        </w:rPr>
        <w:t>Республика Мордовия</w:t>
      </w:r>
    </w:p>
    <w:p w:rsidR="0034766A" w:rsidRPr="004503B5" w:rsidRDefault="0034766A" w:rsidP="0034766A">
      <w:pPr>
        <w:jc w:val="center"/>
        <w:rPr>
          <w:sz w:val="26"/>
          <w:szCs w:val="26"/>
        </w:rPr>
      </w:pPr>
      <w:r w:rsidRPr="004503B5">
        <w:rPr>
          <w:sz w:val="26"/>
          <w:szCs w:val="26"/>
        </w:rPr>
        <w:t>Совет депутатов Чамзинского муниципального района</w:t>
      </w:r>
    </w:p>
    <w:p w:rsidR="0034766A" w:rsidRDefault="0034766A" w:rsidP="0034766A">
      <w:pPr>
        <w:jc w:val="center"/>
        <w:rPr>
          <w:sz w:val="26"/>
          <w:szCs w:val="26"/>
        </w:rPr>
      </w:pPr>
    </w:p>
    <w:p w:rsidR="0034766A" w:rsidRPr="004503B5" w:rsidRDefault="0034766A" w:rsidP="0034766A">
      <w:pPr>
        <w:jc w:val="center"/>
        <w:rPr>
          <w:sz w:val="26"/>
          <w:szCs w:val="26"/>
        </w:rPr>
      </w:pPr>
    </w:p>
    <w:p w:rsidR="0034766A" w:rsidRPr="004503B5" w:rsidRDefault="0034766A" w:rsidP="0034766A">
      <w:pPr>
        <w:jc w:val="center"/>
        <w:rPr>
          <w:b/>
          <w:sz w:val="26"/>
          <w:szCs w:val="26"/>
        </w:rPr>
      </w:pPr>
      <w:r w:rsidRPr="004503B5">
        <w:rPr>
          <w:b/>
          <w:sz w:val="26"/>
          <w:szCs w:val="26"/>
        </w:rPr>
        <w:t>РЕШЕНИЕ</w:t>
      </w:r>
    </w:p>
    <w:p w:rsidR="0034766A" w:rsidRPr="004503B5" w:rsidRDefault="0034766A" w:rsidP="0034766A">
      <w:pPr>
        <w:jc w:val="center"/>
        <w:rPr>
          <w:sz w:val="26"/>
          <w:szCs w:val="26"/>
        </w:rPr>
      </w:pPr>
      <w:r w:rsidRPr="004503B5">
        <w:rPr>
          <w:sz w:val="26"/>
          <w:szCs w:val="26"/>
        </w:rPr>
        <w:t>(LXI-я внеочередная сессия)</w:t>
      </w:r>
    </w:p>
    <w:p w:rsidR="0034766A" w:rsidRPr="004503B5" w:rsidRDefault="0034766A" w:rsidP="0034766A">
      <w:pPr>
        <w:jc w:val="center"/>
        <w:rPr>
          <w:sz w:val="26"/>
          <w:szCs w:val="26"/>
        </w:rPr>
      </w:pPr>
    </w:p>
    <w:p w:rsidR="0034766A" w:rsidRPr="004503B5" w:rsidRDefault="0034766A" w:rsidP="0034766A">
      <w:pPr>
        <w:jc w:val="center"/>
        <w:rPr>
          <w:b/>
          <w:sz w:val="26"/>
          <w:szCs w:val="26"/>
        </w:rPr>
      </w:pPr>
      <w:r w:rsidRPr="004503B5">
        <w:rPr>
          <w:b/>
          <w:sz w:val="26"/>
          <w:szCs w:val="26"/>
        </w:rPr>
        <w:t>07.09.2021г.</w:t>
      </w:r>
      <w:r w:rsidRPr="004503B5">
        <w:rPr>
          <w:sz w:val="26"/>
          <w:szCs w:val="26"/>
        </w:rPr>
        <w:tab/>
      </w:r>
      <w:r w:rsidRPr="004503B5">
        <w:rPr>
          <w:sz w:val="26"/>
          <w:szCs w:val="26"/>
        </w:rPr>
        <w:tab/>
      </w:r>
      <w:r w:rsidRPr="004503B5">
        <w:rPr>
          <w:sz w:val="26"/>
          <w:szCs w:val="26"/>
        </w:rPr>
        <w:tab/>
      </w:r>
      <w:r w:rsidRPr="004503B5">
        <w:rPr>
          <w:sz w:val="26"/>
          <w:szCs w:val="26"/>
        </w:rPr>
        <w:tab/>
        <w:t xml:space="preserve">           </w:t>
      </w:r>
      <w:r w:rsidRPr="004503B5">
        <w:rPr>
          <w:sz w:val="26"/>
          <w:szCs w:val="26"/>
        </w:rPr>
        <w:tab/>
      </w:r>
      <w:r w:rsidRPr="004503B5">
        <w:rPr>
          <w:sz w:val="26"/>
          <w:szCs w:val="26"/>
        </w:rPr>
        <w:tab/>
      </w:r>
      <w:r w:rsidRPr="004503B5">
        <w:rPr>
          <w:sz w:val="26"/>
          <w:szCs w:val="26"/>
        </w:rPr>
        <w:tab/>
      </w:r>
      <w:r w:rsidRPr="004503B5">
        <w:rPr>
          <w:sz w:val="26"/>
          <w:szCs w:val="26"/>
        </w:rPr>
        <w:tab/>
      </w:r>
      <w:r w:rsidRPr="004503B5">
        <w:rPr>
          <w:sz w:val="26"/>
          <w:szCs w:val="26"/>
        </w:rPr>
        <w:tab/>
      </w:r>
      <w:r w:rsidRPr="004503B5">
        <w:rPr>
          <w:b/>
          <w:sz w:val="26"/>
          <w:szCs w:val="26"/>
        </w:rPr>
        <w:t xml:space="preserve">№ 332 </w:t>
      </w:r>
    </w:p>
    <w:p w:rsidR="0034766A" w:rsidRPr="004503B5" w:rsidRDefault="0034766A" w:rsidP="0034766A">
      <w:pPr>
        <w:jc w:val="center"/>
        <w:rPr>
          <w:sz w:val="26"/>
          <w:szCs w:val="26"/>
        </w:rPr>
      </w:pPr>
      <w:r w:rsidRPr="004503B5">
        <w:rPr>
          <w:sz w:val="26"/>
          <w:szCs w:val="26"/>
        </w:rPr>
        <w:t>р.п.Чамзинка</w:t>
      </w:r>
    </w:p>
    <w:p w:rsidR="0034766A" w:rsidRPr="004503B5" w:rsidRDefault="0034766A" w:rsidP="0034766A">
      <w:pPr>
        <w:widowControl w:val="0"/>
        <w:autoSpaceDE w:val="0"/>
        <w:autoSpaceDN w:val="0"/>
        <w:adjustRightInd w:val="0"/>
        <w:spacing w:before="108" w:after="108"/>
        <w:ind w:left="284" w:right="283"/>
        <w:jc w:val="center"/>
        <w:outlineLvl w:val="0"/>
        <w:rPr>
          <w:b/>
          <w:bCs/>
          <w:sz w:val="26"/>
          <w:szCs w:val="26"/>
        </w:rPr>
      </w:pPr>
      <w:r w:rsidRPr="004503B5">
        <w:rPr>
          <w:b/>
          <w:bCs/>
          <w:sz w:val="26"/>
          <w:szCs w:val="26"/>
        </w:rPr>
        <w:t>О внесении изменений в решение Совета депутатов Чамзинского муниципального района от 25  декабря 2019 года N 232 «Об утверждении Положения о расчете размера платы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w:t>
      </w:r>
    </w:p>
    <w:p w:rsidR="0034766A" w:rsidRPr="004503B5" w:rsidRDefault="0034766A" w:rsidP="0034766A">
      <w:pPr>
        <w:widowControl w:val="0"/>
        <w:autoSpaceDE w:val="0"/>
        <w:autoSpaceDN w:val="0"/>
        <w:adjustRightInd w:val="0"/>
        <w:ind w:left="284" w:right="283" w:firstLine="720"/>
        <w:jc w:val="both"/>
        <w:rPr>
          <w:b/>
          <w:bCs/>
          <w:sz w:val="16"/>
          <w:szCs w:val="16"/>
        </w:rPr>
      </w:pPr>
    </w:p>
    <w:p w:rsidR="0034766A" w:rsidRPr="004503B5" w:rsidRDefault="0034766A" w:rsidP="0034766A">
      <w:pPr>
        <w:widowControl w:val="0"/>
        <w:autoSpaceDE w:val="0"/>
        <w:autoSpaceDN w:val="0"/>
        <w:adjustRightInd w:val="0"/>
        <w:ind w:left="284" w:right="283" w:firstLine="720"/>
        <w:jc w:val="both"/>
        <w:rPr>
          <w:sz w:val="26"/>
          <w:szCs w:val="26"/>
        </w:rPr>
      </w:pPr>
      <w:r w:rsidRPr="004503B5">
        <w:rPr>
          <w:sz w:val="26"/>
          <w:szCs w:val="26"/>
        </w:rPr>
        <w:t xml:space="preserve">В соответствии с </w:t>
      </w:r>
      <w:hyperlink r:id="rId36" w:history="1">
        <w:r w:rsidRPr="004503B5">
          <w:rPr>
            <w:sz w:val="26"/>
            <w:szCs w:val="26"/>
          </w:rPr>
          <w:t>частью 3 статьи 156</w:t>
        </w:r>
      </w:hyperlink>
      <w:r w:rsidRPr="004503B5">
        <w:rPr>
          <w:sz w:val="26"/>
          <w:szCs w:val="26"/>
        </w:rPr>
        <w:t xml:space="preserve"> Жилищного кодекса РФ, руководствуясь </w:t>
      </w:r>
      <w:hyperlink r:id="rId37" w:history="1">
        <w:r w:rsidRPr="004503B5">
          <w:rPr>
            <w:sz w:val="26"/>
            <w:szCs w:val="26"/>
          </w:rPr>
          <w:t>Федеральным законом</w:t>
        </w:r>
      </w:hyperlink>
      <w:r w:rsidRPr="004503B5">
        <w:rPr>
          <w:sz w:val="26"/>
          <w:szCs w:val="26"/>
        </w:rPr>
        <w:t xml:space="preserve"> от 6 октября 2003 года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27 сентября 2016 года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w:t>
      </w:r>
      <w:hyperlink r:id="rId38" w:history="1">
        <w:r w:rsidRPr="004503B5">
          <w:rPr>
            <w:sz w:val="26"/>
            <w:szCs w:val="26"/>
          </w:rPr>
          <w:t>Уставом</w:t>
        </w:r>
      </w:hyperlink>
      <w:r w:rsidRPr="004503B5">
        <w:rPr>
          <w:sz w:val="26"/>
          <w:szCs w:val="26"/>
        </w:rPr>
        <w:t xml:space="preserve"> администрации Чамзинского муниципального района, </w:t>
      </w:r>
    </w:p>
    <w:p w:rsidR="0034766A" w:rsidRPr="004503B5" w:rsidRDefault="0034766A" w:rsidP="0034766A">
      <w:pPr>
        <w:widowControl w:val="0"/>
        <w:autoSpaceDE w:val="0"/>
        <w:autoSpaceDN w:val="0"/>
        <w:adjustRightInd w:val="0"/>
        <w:ind w:left="284" w:right="283" w:firstLine="720"/>
        <w:jc w:val="both"/>
        <w:rPr>
          <w:sz w:val="16"/>
          <w:szCs w:val="16"/>
        </w:rPr>
      </w:pPr>
    </w:p>
    <w:p w:rsidR="0034766A" w:rsidRPr="004503B5" w:rsidRDefault="0034766A" w:rsidP="0034766A">
      <w:pPr>
        <w:widowControl w:val="0"/>
        <w:autoSpaceDE w:val="0"/>
        <w:autoSpaceDN w:val="0"/>
        <w:adjustRightInd w:val="0"/>
        <w:ind w:left="284" w:right="283" w:firstLine="720"/>
        <w:jc w:val="both"/>
        <w:rPr>
          <w:b/>
          <w:sz w:val="26"/>
          <w:szCs w:val="26"/>
        </w:rPr>
      </w:pPr>
      <w:r w:rsidRPr="004503B5">
        <w:rPr>
          <w:b/>
          <w:sz w:val="26"/>
          <w:szCs w:val="26"/>
        </w:rPr>
        <w:t>Совет депутатов Чамзинского муниципального района РЕШИЛ:</w:t>
      </w:r>
    </w:p>
    <w:p w:rsidR="0034766A" w:rsidRPr="004503B5" w:rsidRDefault="0034766A" w:rsidP="0034766A">
      <w:pPr>
        <w:widowControl w:val="0"/>
        <w:autoSpaceDE w:val="0"/>
        <w:autoSpaceDN w:val="0"/>
        <w:adjustRightInd w:val="0"/>
        <w:ind w:left="284" w:right="283" w:firstLine="720"/>
        <w:jc w:val="both"/>
        <w:rPr>
          <w:b/>
          <w:sz w:val="16"/>
          <w:szCs w:val="16"/>
        </w:rPr>
      </w:pPr>
    </w:p>
    <w:p w:rsidR="0034766A" w:rsidRPr="004503B5" w:rsidRDefault="0034766A" w:rsidP="0034766A">
      <w:pPr>
        <w:pStyle w:val="a6"/>
        <w:widowControl w:val="0"/>
        <w:numPr>
          <w:ilvl w:val="0"/>
          <w:numId w:val="45"/>
        </w:numPr>
        <w:autoSpaceDE w:val="0"/>
        <w:autoSpaceDN w:val="0"/>
        <w:adjustRightInd w:val="0"/>
        <w:ind w:left="284" w:right="283" w:firstLine="709"/>
        <w:jc w:val="both"/>
        <w:rPr>
          <w:sz w:val="26"/>
          <w:szCs w:val="26"/>
        </w:rPr>
      </w:pPr>
      <w:r w:rsidRPr="004503B5">
        <w:rPr>
          <w:sz w:val="26"/>
          <w:szCs w:val="26"/>
        </w:rPr>
        <w:t xml:space="preserve">Внести в </w:t>
      </w:r>
      <w:hyperlink r:id="rId39" w:anchor="sub_1000" w:history="1">
        <w:r w:rsidRPr="004503B5">
          <w:rPr>
            <w:sz w:val="26"/>
            <w:szCs w:val="26"/>
          </w:rPr>
          <w:t>Положение</w:t>
        </w:r>
      </w:hyperlink>
      <w:r w:rsidRPr="004503B5">
        <w:rPr>
          <w:sz w:val="26"/>
          <w:szCs w:val="26"/>
        </w:rPr>
        <w:t xml:space="preserve"> о расчете размера платы за наем жилого помещения и договорам найма по договорам социального найма жилых помещений муниципального жилищного фонда Чамзинского муниципального района, утвержденное решением Совета депутатов Чамзинского муниципального района от 25  декабря 2019 года № 232, следующие изменения:</w:t>
      </w:r>
    </w:p>
    <w:p w:rsidR="0034766A" w:rsidRPr="004503B5" w:rsidRDefault="0034766A" w:rsidP="0034766A">
      <w:pPr>
        <w:pStyle w:val="a6"/>
        <w:widowControl w:val="0"/>
        <w:numPr>
          <w:ilvl w:val="1"/>
          <w:numId w:val="45"/>
        </w:numPr>
        <w:autoSpaceDE w:val="0"/>
        <w:autoSpaceDN w:val="0"/>
        <w:adjustRightInd w:val="0"/>
        <w:ind w:left="284" w:right="283" w:firstLine="709"/>
        <w:jc w:val="both"/>
        <w:rPr>
          <w:sz w:val="26"/>
          <w:szCs w:val="26"/>
        </w:rPr>
      </w:pPr>
      <w:r w:rsidRPr="004503B5">
        <w:rPr>
          <w:sz w:val="26"/>
          <w:szCs w:val="26"/>
        </w:rPr>
        <w:t xml:space="preserve">Приложение к Положению о расчете размера платы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 изложить в новой редакции (Приложение 1). </w:t>
      </w:r>
    </w:p>
    <w:p w:rsidR="0034766A" w:rsidRPr="004503B5" w:rsidRDefault="0034766A" w:rsidP="0034766A">
      <w:pPr>
        <w:pStyle w:val="a6"/>
        <w:widowControl w:val="0"/>
        <w:numPr>
          <w:ilvl w:val="1"/>
          <w:numId w:val="45"/>
        </w:numPr>
        <w:autoSpaceDE w:val="0"/>
        <w:autoSpaceDN w:val="0"/>
        <w:adjustRightInd w:val="0"/>
        <w:ind w:left="284" w:right="283" w:firstLine="709"/>
        <w:jc w:val="both"/>
        <w:rPr>
          <w:sz w:val="26"/>
          <w:szCs w:val="26"/>
        </w:rPr>
      </w:pPr>
      <w:r w:rsidRPr="004503B5">
        <w:rPr>
          <w:sz w:val="26"/>
          <w:szCs w:val="26"/>
        </w:rPr>
        <w:t>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 дополнить Приложением 2.</w:t>
      </w:r>
    </w:p>
    <w:p w:rsidR="0034766A" w:rsidRDefault="0034766A" w:rsidP="0034766A">
      <w:pPr>
        <w:widowControl w:val="0"/>
        <w:autoSpaceDE w:val="0"/>
        <w:autoSpaceDN w:val="0"/>
        <w:adjustRightInd w:val="0"/>
        <w:ind w:left="284" w:right="283" w:firstLine="709"/>
        <w:jc w:val="both"/>
        <w:rPr>
          <w:sz w:val="26"/>
          <w:szCs w:val="26"/>
        </w:rPr>
      </w:pPr>
      <w:r w:rsidRPr="004503B5">
        <w:rPr>
          <w:b/>
          <w:sz w:val="26"/>
          <w:szCs w:val="26"/>
        </w:rPr>
        <w:t>2.</w:t>
      </w:r>
      <w:r w:rsidRPr="004503B5">
        <w:rPr>
          <w:sz w:val="26"/>
          <w:szCs w:val="26"/>
        </w:rPr>
        <w:t xml:space="preserve"> Настоящее решение вступает в силу после его </w:t>
      </w:r>
      <w:hyperlink r:id="rId40" w:history="1">
        <w:r w:rsidRPr="004503B5">
          <w:rPr>
            <w:sz w:val="26"/>
            <w:szCs w:val="26"/>
          </w:rPr>
          <w:t>официального опубликования</w:t>
        </w:r>
      </w:hyperlink>
      <w:r w:rsidRPr="004503B5">
        <w:rPr>
          <w:sz w:val="26"/>
          <w:szCs w:val="26"/>
        </w:rPr>
        <w:t xml:space="preserve"> в информационном бюллетене Чамзинского муниципального района.</w:t>
      </w:r>
    </w:p>
    <w:p w:rsidR="0034766A" w:rsidRPr="004503B5" w:rsidRDefault="0034766A" w:rsidP="0034766A">
      <w:pPr>
        <w:widowControl w:val="0"/>
        <w:autoSpaceDE w:val="0"/>
        <w:autoSpaceDN w:val="0"/>
        <w:adjustRightInd w:val="0"/>
        <w:ind w:left="284" w:right="283" w:firstLine="709"/>
        <w:jc w:val="both"/>
        <w:rPr>
          <w:sz w:val="26"/>
          <w:szCs w:val="26"/>
        </w:rPr>
      </w:pPr>
    </w:p>
    <w:p w:rsidR="0034766A" w:rsidRPr="001A4F3A" w:rsidRDefault="0034766A" w:rsidP="0034766A">
      <w:pPr>
        <w:ind w:left="34" w:firstLine="460"/>
      </w:pPr>
      <w:r w:rsidRPr="001A4F3A">
        <w:t>Председатель Совета депутатов</w:t>
      </w:r>
      <w:r w:rsidRPr="001A4F3A">
        <w:tab/>
        <w:t xml:space="preserve">         </w:t>
      </w:r>
      <w:r w:rsidRPr="001A4F3A">
        <w:tab/>
      </w:r>
      <w:r w:rsidRPr="001A4F3A">
        <w:tab/>
      </w:r>
      <w:r>
        <w:t xml:space="preserve">     </w:t>
      </w:r>
      <w:r w:rsidRPr="001A4F3A">
        <w:t>Глава</w:t>
      </w:r>
    </w:p>
    <w:p w:rsidR="0034766A" w:rsidRPr="001A4F3A" w:rsidRDefault="0034766A" w:rsidP="0034766A">
      <w:pPr>
        <w:ind w:left="-426"/>
      </w:pPr>
      <w:r w:rsidRPr="001A4F3A">
        <w:tab/>
        <w:t xml:space="preserve">        Чамзинского муниципального района                      Чамзинского муниципального района</w:t>
      </w:r>
    </w:p>
    <w:p w:rsidR="0034766A" w:rsidRPr="001A4F3A" w:rsidRDefault="0034766A" w:rsidP="0034766A">
      <w:pPr>
        <w:ind w:left="-426"/>
      </w:pPr>
      <w:r w:rsidRPr="001A4F3A">
        <w:tab/>
      </w:r>
      <w:r>
        <w:t xml:space="preserve">       </w:t>
      </w:r>
      <w:r w:rsidRPr="001A4F3A">
        <w:t xml:space="preserve"> _______________________ В.Я.Борисов                   ____________________ В.Г. Цыбаков </w:t>
      </w:r>
    </w:p>
    <w:p w:rsidR="0034766A" w:rsidRPr="001A4F3A" w:rsidRDefault="0034766A" w:rsidP="0034766A">
      <w:pPr>
        <w:ind w:left="-426"/>
        <w:rPr>
          <w:b/>
        </w:rPr>
      </w:pPr>
      <w:r w:rsidRPr="001A4F3A">
        <w:t xml:space="preserve"> </w:t>
      </w:r>
      <w:r w:rsidRPr="001A4F3A">
        <w:rPr>
          <w:b/>
        </w:rPr>
        <w:tab/>
      </w:r>
    </w:p>
    <w:p w:rsidR="0034766A" w:rsidRPr="001A4F3A" w:rsidRDefault="0034766A" w:rsidP="0034766A">
      <w:pPr>
        <w:jc w:val="both"/>
      </w:pPr>
      <w:r w:rsidRPr="001A4F3A">
        <w:rPr>
          <w:b/>
        </w:rPr>
        <w:tab/>
      </w:r>
    </w:p>
    <w:p w:rsidR="0034766A" w:rsidRDefault="0034766A" w:rsidP="0034766A">
      <w:pPr>
        <w:widowControl w:val="0"/>
        <w:autoSpaceDE w:val="0"/>
        <w:autoSpaceDN w:val="0"/>
        <w:adjustRightInd w:val="0"/>
        <w:ind w:left="284" w:right="283"/>
        <w:jc w:val="right"/>
        <w:rPr>
          <w:bCs/>
          <w:sz w:val="28"/>
          <w:szCs w:val="28"/>
        </w:rPr>
      </w:pPr>
    </w:p>
    <w:p w:rsidR="0034766A" w:rsidRPr="00103854" w:rsidRDefault="0034766A" w:rsidP="0034766A">
      <w:pPr>
        <w:widowControl w:val="0"/>
        <w:autoSpaceDE w:val="0"/>
        <w:autoSpaceDN w:val="0"/>
        <w:adjustRightInd w:val="0"/>
        <w:ind w:left="720"/>
        <w:jc w:val="right"/>
        <w:rPr>
          <w:bCs/>
          <w:sz w:val="28"/>
          <w:szCs w:val="28"/>
        </w:rPr>
      </w:pPr>
      <w:r w:rsidRPr="00103854">
        <w:rPr>
          <w:bCs/>
          <w:sz w:val="28"/>
          <w:szCs w:val="28"/>
        </w:rPr>
        <w:t>Приложение</w:t>
      </w:r>
      <w:r>
        <w:rPr>
          <w:bCs/>
          <w:sz w:val="28"/>
          <w:szCs w:val="28"/>
        </w:rPr>
        <w:t xml:space="preserve"> 1</w:t>
      </w:r>
      <w:r w:rsidRPr="00103854">
        <w:rPr>
          <w:bCs/>
          <w:sz w:val="28"/>
          <w:szCs w:val="28"/>
        </w:rPr>
        <w:br/>
      </w:r>
      <w:r w:rsidRPr="00103854">
        <w:rPr>
          <w:bCs/>
          <w:sz w:val="28"/>
          <w:szCs w:val="28"/>
        </w:rPr>
        <w:lastRenderedPageBreak/>
        <w:t xml:space="preserve">к </w:t>
      </w:r>
      <w:hyperlink r:id="rId41" w:anchor="sub_1000" w:history="1">
        <w:r w:rsidRPr="00103854">
          <w:rPr>
            <w:sz w:val="28"/>
            <w:szCs w:val="28"/>
          </w:rPr>
          <w:t>Положению</w:t>
        </w:r>
      </w:hyperlink>
      <w:r w:rsidRPr="00103854">
        <w:rPr>
          <w:bCs/>
          <w:sz w:val="28"/>
          <w:szCs w:val="28"/>
        </w:rPr>
        <w:t xml:space="preserve"> о расчете размера</w:t>
      </w:r>
      <w:r w:rsidRPr="00103854">
        <w:rPr>
          <w:bCs/>
          <w:sz w:val="28"/>
          <w:szCs w:val="28"/>
        </w:rPr>
        <w:br/>
        <w:t>платы за наем жилого помещения</w:t>
      </w:r>
      <w:r w:rsidRPr="00103854">
        <w:rPr>
          <w:bCs/>
          <w:sz w:val="28"/>
          <w:szCs w:val="28"/>
        </w:rPr>
        <w:br/>
        <w:t>по договорам социального найма</w:t>
      </w:r>
      <w:r w:rsidRPr="00390698">
        <w:t xml:space="preserve"> </w:t>
      </w:r>
      <w:r w:rsidRPr="00103854">
        <w:rPr>
          <w:bCs/>
          <w:sz w:val="28"/>
          <w:szCs w:val="28"/>
        </w:rPr>
        <w:t xml:space="preserve">и </w:t>
      </w:r>
    </w:p>
    <w:p w:rsidR="0034766A" w:rsidRPr="00103854" w:rsidRDefault="0034766A" w:rsidP="0034766A">
      <w:pPr>
        <w:pStyle w:val="a6"/>
        <w:widowControl w:val="0"/>
        <w:autoSpaceDE w:val="0"/>
        <w:autoSpaceDN w:val="0"/>
        <w:adjustRightInd w:val="0"/>
        <w:ind w:left="1710"/>
        <w:jc w:val="center"/>
        <w:rPr>
          <w:bCs/>
          <w:sz w:val="28"/>
          <w:szCs w:val="28"/>
        </w:rPr>
      </w:pPr>
      <w:r>
        <w:rPr>
          <w:bCs/>
          <w:sz w:val="28"/>
          <w:szCs w:val="28"/>
        </w:rPr>
        <w:t xml:space="preserve">                                               </w:t>
      </w:r>
      <w:r w:rsidRPr="00103854">
        <w:rPr>
          <w:bCs/>
          <w:sz w:val="28"/>
          <w:szCs w:val="28"/>
        </w:rPr>
        <w:t>договорам найма жилых помещений</w:t>
      </w:r>
    </w:p>
    <w:p w:rsidR="0034766A" w:rsidRPr="00103854" w:rsidRDefault="0034766A" w:rsidP="0034766A">
      <w:pPr>
        <w:pStyle w:val="a6"/>
        <w:widowControl w:val="0"/>
        <w:autoSpaceDE w:val="0"/>
        <w:autoSpaceDN w:val="0"/>
        <w:adjustRightInd w:val="0"/>
        <w:ind w:left="1710"/>
        <w:jc w:val="center"/>
        <w:rPr>
          <w:bCs/>
          <w:sz w:val="28"/>
          <w:szCs w:val="28"/>
        </w:rPr>
      </w:pPr>
      <w:r>
        <w:rPr>
          <w:bCs/>
          <w:sz w:val="28"/>
          <w:szCs w:val="28"/>
        </w:rPr>
        <w:t xml:space="preserve">                                               </w:t>
      </w:r>
      <w:r w:rsidRPr="00103854">
        <w:rPr>
          <w:bCs/>
          <w:sz w:val="28"/>
          <w:szCs w:val="28"/>
        </w:rPr>
        <w:t xml:space="preserve"> муниципального жилищного фонда </w:t>
      </w:r>
    </w:p>
    <w:p w:rsidR="0034766A" w:rsidRPr="00103854" w:rsidRDefault="0034766A" w:rsidP="0034766A">
      <w:pPr>
        <w:pStyle w:val="a6"/>
        <w:widowControl w:val="0"/>
        <w:autoSpaceDE w:val="0"/>
        <w:autoSpaceDN w:val="0"/>
        <w:adjustRightInd w:val="0"/>
        <w:ind w:left="1710"/>
        <w:jc w:val="center"/>
        <w:rPr>
          <w:bCs/>
          <w:sz w:val="28"/>
          <w:szCs w:val="28"/>
        </w:rPr>
      </w:pPr>
      <w:r>
        <w:rPr>
          <w:bCs/>
          <w:sz w:val="28"/>
          <w:szCs w:val="28"/>
        </w:rPr>
        <w:t xml:space="preserve">                                             </w:t>
      </w:r>
      <w:r w:rsidRPr="00103854">
        <w:rPr>
          <w:bCs/>
          <w:sz w:val="28"/>
          <w:szCs w:val="28"/>
        </w:rPr>
        <w:t>Чамзинского муниципального района</w:t>
      </w:r>
    </w:p>
    <w:p w:rsidR="0034766A" w:rsidRPr="00103854" w:rsidRDefault="0034766A" w:rsidP="0034766A">
      <w:pPr>
        <w:pStyle w:val="a6"/>
        <w:widowControl w:val="0"/>
        <w:autoSpaceDE w:val="0"/>
        <w:autoSpaceDN w:val="0"/>
        <w:adjustRightInd w:val="0"/>
        <w:ind w:left="1710"/>
        <w:jc w:val="both"/>
        <w:rPr>
          <w:sz w:val="28"/>
          <w:szCs w:val="28"/>
        </w:rPr>
      </w:pPr>
    </w:p>
    <w:p w:rsidR="0034766A" w:rsidRPr="00103854" w:rsidRDefault="0034766A" w:rsidP="0034766A">
      <w:pPr>
        <w:pStyle w:val="a6"/>
        <w:widowControl w:val="0"/>
        <w:autoSpaceDE w:val="0"/>
        <w:autoSpaceDN w:val="0"/>
        <w:adjustRightInd w:val="0"/>
        <w:spacing w:before="108" w:after="108"/>
        <w:ind w:left="0"/>
        <w:jc w:val="center"/>
        <w:outlineLvl w:val="0"/>
        <w:rPr>
          <w:b/>
          <w:bCs/>
          <w:sz w:val="28"/>
          <w:szCs w:val="28"/>
        </w:rPr>
      </w:pPr>
      <w:r w:rsidRPr="00103854">
        <w:rPr>
          <w:b/>
          <w:bCs/>
          <w:sz w:val="28"/>
          <w:szCs w:val="28"/>
        </w:rPr>
        <w:t>Корректирующие коэффициенты к базовой ставке платы за наем жилого помещения исходя из качества жилого помещения, его благоустроенности и особых условий проживания</w:t>
      </w:r>
    </w:p>
    <w:p w:rsidR="0034766A" w:rsidRPr="00103854" w:rsidRDefault="0034766A" w:rsidP="0034766A">
      <w:pPr>
        <w:pStyle w:val="a6"/>
        <w:widowControl w:val="0"/>
        <w:autoSpaceDE w:val="0"/>
        <w:autoSpaceDN w:val="0"/>
        <w:adjustRightInd w:val="0"/>
        <w:ind w:left="0"/>
        <w:jc w:val="both"/>
        <w:rPr>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8"/>
        <w:gridCol w:w="4758"/>
        <w:gridCol w:w="2384"/>
      </w:tblGrid>
      <w:tr w:rsidR="0034766A" w:rsidRPr="005F6E4A" w:rsidTr="00FD64DA">
        <w:tc>
          <w:tcPr>
            <w:tcW w:w="2798"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Корректирующий коэффициент</w:t>
            </w:r>
          </w:p>
        </w:tc>
        <w:tc>
          <w:tcPr>
            <w:tcW w:w="4758"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Группы домов</w:t>
            </w:r>
          </w:p>
        </w:tc>
        <w:tc>
          <w:tcPr>
            <w:tcW w:w="2384" w:type="dxa"/>
            <w:tcBorders>
              <w:top w:val="single" w:sz="4" w:space="0" w:color="auto"/>
              <w:left w:val="single" w:sz="4" w:space="0" w:color="auto"/>
              <w:bottom w:val="single" w:sz="4" w:space="0" w:color="auto"/>
              <w:right w:val="single" w:sz="4" w:space="0" w:color="auto"/>
            </w:tcBorders>
          </w:tcPr>
          <w:p w:rsidR="0034766A" w:rsidRPr="005F6E4A" w:rsidRDefault="0034766A" w:rsidP="00FD64DA">
            <w:pPr>
              <w:widowControl w:val="0"/>
              <w:autoSpaceDE w:val="0"/>
              <w:autoSpaceDN w:val="0"/>
              <w:adjustRightInd w:val="0"/>
              <w:jc w:val="both"/>
              <w:rPr>
                <w:sz w:val="26"/>
                <w:szCs w:val="26"/>
              </w:rPr>
            </w:pPr>
          </w:p>
        </w:tc>
      </w:tr>
      <w:tr w:rsidR="0034766A" w:rsidRPr="005F6E4A" w:rsidTr="00FD64DA">
        <w:tc>
          <w:tcPr>
            <w:tcW w:w="2798" w:type="dxa"/>
            <w:vMerge w:val="restart"/>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Качество жилого помещения</w:t>
            </w:r>
          </w:p>
          <w:p w:rsidR="0034766A" w:rsidRPr="005F6E4A" w:rsidRDefault="0034766A" w:rsidP="00FD64DA">
            <w:pPr>
              <w:widowControl w:val="0"/>
              <w:autoSpaceDE w:val="0"/>
              <w:autoSpaceDN w:val="0"/>
              <w:adjustRightInd w:val="0"/>
              <w:jc w:val="center"/>
              <w:rPr>
                <w:sz w:val="26"/>
                <w:szCs w:val="26"/>
              </w:rPr>
            </w:pPr>
            <w:r w:rsidRPr="005F6E4A">
              <w:rPr>
                <w:sz w:val="26"/>
                <w:szCs w:val="26"/>
              </w:rPr>
              <w:t>(</w:t>
            </w:r>
            <w:r w:rsidRPr="005F6E4A">
              <w:rPr>
                <w:noProof/>
                <w:sz w:val="26"/>
                <w:szCs w:val="26"/>
              </w:rPr>
              <w:drawing>
                <wp:inline distT="0" distB="0" distL="0" distR="0">
                  <wp:extent cx="200025" cy="219075"/>
                  <wp:effectExtent l="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Pr="005F6E4A">
              <w:rPr>
                <w:sz w:val="26"/>
                <w:szCs w:val="26"/>
              </w:rPr>
              <w:t>)</w:t>
            </w:r>
          </w:p>
        </w:tc>
        <w:tc>
          <w:tcPr>
            <w:tcW w:w="4758"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both"/>
              <w:rPr>
                <w:sz w:val="26"/>
                <w:szCs w:val="26"/>
              </w:rPr>
            </w:pPr>
            <w:r w:rsidRPr="005F6E4A">
              <w:rPr>
                <w:sz w:val="26"/>
                <w:szCs w:val="26"/>
              </w:rPr>
              <w:t>Кирпичные</w:t>
            </w:r>
          </w:p>
        </w:tc>
        <w:tc>
          <w:tcPr>
            <w:tcW w:w="2384"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1,0</w:t>
            </w:r>
          </w:p>
        </w:tc>
      </w:tr>
      <w:tr w:rsidR="0034766A" w:rsidRPr="005F6E4A" w:rsidTr="00FD64DA">
        <w:tc>
          <w:tcPr>
            <w:tcW w:w="2798" w:type="dxa"/>
            <w:vMerge/>
            <w:tcBorders>
              <w:top w:val="single" w:sz="4" w:space="0" w:color="auto"/>
              <w:left w:val="single" w:sz="4" w:space="0" w:color="auto"/>
              <w:bottom w:val="single" w:sz="4" w:space="0" w:color="auto"/>
              <w:right w:val="single" w:sz="4" w:space="0" w:color="auto"/>
            </w:tcBorders>
            <w:vAlign w:val="center"/>
            <w:hideMark/>
          </w:tcPr>
          <w:p w:rsidR="0034766A" w:rsidRPr="005F6E4A" w:rsidRDefault="0034766A" w:rsidP="00FD64DA">
            <w:pPr>
              <w:rPr>
                <w:sz w:val="26"/>
                <w:szCs w:val="26"/>
              </w:rPr>
            </w:pPr>
          </w:p>
        </w:tc>
        <w:tc>
          <w:tcPr>
            <w:tcW w:w="4758"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both"/>
              <w:rPr>
                <w:sz w:val="26"/>
                <w:szCs w:val="26"/>
              </w:rPr>
            </w:pPr>
            <w:r w:rsidRPr="005F6E4A">
              <w:rPr>
                <w:sz w:val="26"/>
                <w:szCs w:val="26"/>
              </w:rPr>
              <w:t>Блочные, крупнопанельные</w:t>
            </w:r>
          </w:p>
        </w:tc>
        <w:tc>
          <w:tcPr>
            <w:tcW w:w="2384"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0,9</w:t>
            </w:r>
          </w:p>
        </w:tc>
      </w:tr>
      <w:tr w:rsidR="0034766A" w:rsidRPr="005F6E4A" w:rsidTr="00FD64DA">
        <w:tc>
          <w:tcPr>
            <w:tcW w:w="2798" w:type="dxa"/>
            <w:vMerge/>
            <w:tcBorders>
              <w:top w:val="single" w:sz="4" w:space="0" w:color="auto"/>
              <w:left w:val="single" w:sz="4" w:space="0" w:color="auto"/>
              <w:bottom w:val="single" w:sz="4" w:space="0" w:color="auto"/>
              <w:right w:val="single" w:sz="4" w:space="0" w:color="auto"/>
            </w:tcBorders>
            <w:vAlign w:val="center"/>
            <w:hideMark/>
          </w:tcPr>
          <w:p w:rsidR="0034766A" w:rsidRPr="005F6E4A" w:rsidRDefault="0034766A" w:rsidP="00FD64DA">
            <w:pPr>
              <w:rPr>
                <w:sz w:val="26"/>
                <w:szCs w:val="26"/>
              </w:rPr>
            </w:pPr>
          </w:p>
        </w:tc>
        <w:tc>
          <w:tcPr>
            <w:tcW w:w="4758"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both"/>
              <w:rPr>
                <w:sz w:val="26"/>
                <w:szCs w:val="26"/>
              </w:rPr>
            </w:pPr>
            <w:r w:rsidRPr="005F6E4A">
              <w:rPr>
                <w:sz w:val="26"/>
                <w:szCs w:val="26"/>
              </w:rPr>
              <w:t>Жилые дома, признанные аварийными</w:t>
            </w:r>
          </w:p>
        </w:tc>
        <w:tc>
          <w:tcPr>
            <w:tcW w:w="2384"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0</w:t>
            </w:r>
          </w:p>
        </w:tc>
      </w:tr>
      <w:tr w:rsidR="0034766A" w:rsidRPr="005F6E4A" w:rsidTr="00FD64DA">
        <w:trPr>
          <w:trHeight w:val="70"/>
        </w:trPr>
        <w:tc>
          <w:tcPr>
            <w:tcW w:w="2798" w:type="dxa"/>
            <w:vMerge w:val="restart"/>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5F6E4A">
              <w:rPr>
                <w:sz w:val="26"/>
                <w:szCs w:val="26"/>
              </w:rPr>
              <w:t>Степень благоустройства жилого помещения</w:t>
            </w:r>
          </w:p>
          <w:p w:rsidR="0034766A" w:rsidRPr="005F6E4A" w:rsidRDefault="0034766A" w:rsidP="00FD64DA">
            <w:pPr>
              <w:widowControl w:val="0"/>
              <w:autoSpaceDE w:val="0"/>
              <w:autoSpaceDN w:val="0"/>
              <w:adjustRightInd w:val="0"/>
              <w:jc w:val="center"/>
              <w:rPr>
                <w:sz w:val="26"/>
                <w:szCs w:val="26"/>
              </w:rPr>
            </w:pPr>
            <w:r w:rsidRPr="005F6E4A">
              <w:rPr>
                <w:sz w:val="26"/>
                <w:szCs w:val="26"/>
              </w:rPr>
              <w:t>(</w:t>
            </w:r>
            <w:r w:rsidRPr="005F6E4A">
              <w:rPr>
                <w:noProof/>
                <w:sz w:val="26"/>
                <w:szCs w:val="26"/>
              </w:rPr>
              <w:drawing>
                <wp:inline distT="0" distB="0" distL="0" distR="0">
                  <wp:extent cx="200025" cy="219075"/>
                  <wp:effectExtent l="0" t="0" r="0" b="0"/>
                  <wp:docPr id="2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Pr="005F6E4A">
              <w:rPr>
                <w:sz w:val="26"/>
                <w:szCs w:val="26"/>
              </w:rPr>
              <w:t>)</w:t>
            </w:r>
          </w:p>
        </w:tc>
        <w:tc>
          <w:tcPr>
            <w:tcW w:w="4758" w:type="dxa"/>
            <w:tcBorders>
              <w:top w:val="single" w:sz="4" w:space="0" w:color="auto"/>
              <w:left w:val="single" w:sz="4" w:space="0" w:color="auto"/>
              <w:bottom w:val="nil"/>
              <w:right w:val="single" w:sz="4" w:space="0" w:color="auto"/>
            </w:tcBorders>
          </w:tcPr>
          <w:p w:rsidR="0034766A" w:rsidRPr="005F6E4A" w:rsidRDefault="0034766A" w:rsidP="00FD64DA">
            <w:pPr>
              <w:widowControl w:val="0"/>
              <w:autoSpaceDE w:val="0"/>
              <w:autoSpaceDN w:val="0"/>
              <w:adjustRightInd w:val="0"/>
              <w:rPr>
                <w:sz w:val="26"/>
                <w:szCs w:val="26"/>
              </w:rPr>
            </w:pPr>
          </w:p>
        </w:tc>
        <w:tc>
          <w:tcPr>
            <w:tcW w:w="2384" w:type="dxa"/>
            <w:tcBorders>
              <w:top w:val="single" w:sz="4" w:space="0" w:color="auto"/>
              <w:left w:val="single" w:sz="4" w:space="0" w:color="auto"/>
              <w:bottom w:val="nil"/>
              <w:right w:val="single" w:sz="4" w:space="0" w:color="auto"/>
            </w:tcBorders>
          </w:tcPr>
          <w:p w:rsidR="0034766A" w:rsidRPr="000360CB" w:rsidRDefault="0034766A" w:rsidP="00FD64DA">
            <w:pPr>
              <w:widowControl w:val="0"/>
              <w:autoSpaceDE w:val="0"/>
              <w:autoSpaceDN w:val="0"/>
              <w:adjustRightInd w:val="0"/>
              <w:jc w:val="center"/>
              <w:rPr>
                <w:sz w:val="26"/>
                <w:szCs w:val="26"/>
              </w:rPr>
            </w:pPr>
          </w:p>
        </w:tc>
      </w:tr>
      <w:tr w:rsidR="0034766A" w:rsidRPr="005F6E4A" w:rsidTr="00FD64DA">
        <w:trPr>
          <w:trHeight w:val="1867"/>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34766A" w:rsidRPr="005F6E4A" w:rsidRDefault="0034766A" w:rsidP="00FD64DA">
            <w:pPr>
              <w:rPr>
                <w:sz w:val="26"/>
                <w:szCs w:val="26"/>
              </w:rPr>
            </w:pPr>
          </w:p>
        </w:tc>
        <w:tc>
          <w:tcPr>
            <w:tcW w:w="4758" w:type="dxa"/>
            <w:tcBorders>
              <w:top w:val="nil"/>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both"/>
              <w:rPr>
                <w:sz w:val="26"/>
                <w:szCs w:val="26"/>
              </w:rPr>
            </w:pPr>
            <w:r w:rsidRPr="005F6E4A">
              <w:rPr>
                <w:sz w:val="26"/>
                <w:szCs w:val="26"/>
              </w:rPr>
              <w:t>Многоквартирные дома (в том числе общежития), с централизованным отоплением, холодным водоснабжением и канализацией, с газовыми или электрическими водонагревателями</w:t>
            </w:r>
          </w:p>
        </w:tc>
        <w:tc>
          <w:tcPr>
            <w:tcW w:w="2384" w:type="dxa"/>
            <w:tcBorders>
              <w:top w:val="nil"/>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0360CB">
              <w:rPr>
                <w:sz w:val="26"/>
                <w:szCs w:val="26"/>
              </w:rPr>
              <w:t>0,9</w:t>
            </w:r>
          </w:p>
        </w:tc>
      </w:tr>
      <w:tr w:rsidR="0034766A" w:rsidRPr="005F6E4A" w:rsidTr="00FD64DA">
        <w:trPr>
          <w:trHeight w:val="2222"/>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34766A" w:rsidRPr="005F6E4A" w:rsidRDefault="0034766A" w:rsidP="00FD64DA">
            <w:pPr>
              <w:rPr>
                <w:sz w:val="26"/>
                <w:szCs w:val="26"/>
              </w:rPr>
            </w:pPr>
          </w:p>
        </w:tc>
        <w:tc>
          <w:tcPr>
            <w:tcW w:w="4758" w:type="dxa"/>
            <w:tcBorders>
              <w:top w:val="single" w:sz="4" w:space="0" w:color="auto"/>
              <w:left w:val="single" w:sz="4" w:space="0" w:color="auto"/>
              <w:right w:val="single" w:sz="4" w:space="0" w:color="auto"/>
            </w:tcBorders>
            <w:hideMark/>
          </w:tcPr>
          <w:p w:rsidR="0034766A" w:rsidRPr="005F6E4A" w:rsidRDefault="0034766A" w:rsidP="00FD64DA">
            <w:pPr>
              <w:widowControl w:val="0"/>
              <w:autoSpaceDE w:val="0"/>
              <w:autoSpaceDN w:val="0"/>
              <w:adjustRightInd w:val="0"/>
              <w:jc w:val="both"/>
              <w:rPr>
                <w:sz w:val="26"/>
                <w:szCs w:val="26"/>
              </w:rPr>
            </w:pPr>
            <w:r w:rsidRPr="005F6E4A">
              <w:rPr>
                <w:sz w:val="26"/>
                <w:szCs w:val="26"/>
              </w:rPr>
              <w:t>Многоквартирные дома с индивидуальным отоплением, централизованным холодным водоснабжением и канализацией, с газовыми или электрическими водонагревателями</w:t>
            </w:r>
          </w:p>
        </w:tc>
        <w:tc>
          <w:tcPr>
            <w:tcW w:w="2384" w:type="dxa"/>
            <w:tcBorders>
              <w:top w:val="single" w:sz="4" w:space="0" w:color="auto"/>
              <w:left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0360CB">
              <w:rPr>
                <w:sz w:val="26"/>
                <w:szCs w:val="26"/>
              </w:rPr>
              <w:t>0,8</w:t>
            </w:r>
          </w:p>
        </w:tc>
      </w:tr>
      <w:tr w:rsidR="0034766A" w:rsidRPr="005F6E4A" w:rsidTr="00FD64DA">
        <w:trPr>
          <w:trHeight w:val="420"/>
        </w:trPr>
        <w:tc>
          <w:tcPr>
            <w:tcW w:w="2798" w:type="dxa"/>
            <w:vMerge w:val="restart"/>
            <w:tcBorders>
              <w:top w:val="nil"/>
              <w:left w:val="single" w:sz="4" w:space="0" w:color="auto"/>
              <w:right w:val="single" w:sz="4" w:space="0" w:color="auto"/>
            </w:tcBorders>
          </w:tcPr>
          <w:p w:rsidR="0034766A" w:rsidRPr="005F6E4A" w:rsidRDefault="0034766A" w:rsidP="00FD64DA">
            <w:pPr>
              <w:widowControl w:val="0"/>
              <w:autoSpaceDE w:val="0"/>
              <w:autoSpaceDN w:val="0"/>
              <w:adjustRightInd w:val="0"/>
              <w:jc w:val="center"/>
              <w:rPr>
                <w:sz w:val="26"/>
                <w:szCs w:val="26"/>
              </w:rPr>
            </w:pPr>
            <w:r w:rsidRPr="005F6E4A">
              <w:rPr>
                <w:sz w:val="26"/>
                <w:szCs w:val="26"/>
              </w:rPr>
              <w:t>Месторасположение дома (территориальное зонирование)</w:t>
            </w:r>
          </w:p>
          <w:p w:rsidR="0034766A" w:rsidRPr="005F6E4A" w:rsidRDefault="0034766A" w:rsidP="00FD64DA">
            <w:pPr>
              <w:widowControl w:val="0"/>
              <w:autoSpaceDE w:val="0"/>
              <w:autoSpaceDN w:val="0"/>
              <w:adjustRightInd w:val="0"/>
              <w:jc w:val="center"/>
              <w:rPr>
                <w:sz w:val="26"/>
                <w:szCs w:val="26"/>
              </w:rPr>
            </w:pPr>
            <w:r w:rsidRPr="005F6E4A">
              <w:rPr>
                <w:sz w:val="26"/>
                <w:szCs w:val="26"/>
              </w:rPr>
              <w:t>(</w:t>
            </w:r>
            <w:r w:rsidRPr="005F6E4A">
              <w:rPr>
                <w:noProof/>
                <w:sz w:val="26"/>
                <w:szCs w:val="26"/>
              </w:rPr>
              <w:drawing>
                <wp:inline distT="0" distB="0" distL="0" distR="0">
                  <wp:extent cx="200025" cy="219075"/>
                  <wp:effectExtent l="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Pr="005F6E4A">
              <w:rPr>
                <w:sz w:val="26"/>
                <w:szCs w:val="26"/>
              </w:rPr>
              <w:t>)</w:t>
            </w:r>
          </w:p>
        </w:tc>
        <w:tc>
          <w:tcPr>
            <w:tcW w:w="4758" w:type="dxa"/>
            <w:tcBorders>
              <w:top w:val="single" w:sz="4" w:space="0" w:color="auto"/>
              <w:left w:val="single" w:sz="4" w:space="0" w:color="auto"/>
              <w:bottom w:val="single" w:sz="4" w:space="0" w:color="auto"/>
              <w:right w:val="single" w:sz="4" w:space="0" w:color="auto"/>
            </w:tcBorders>
          </w:tcPr>
          <w:p w:rsidR="0034766A" w:rsidRPr="00103854" w:rsidRDefault="0034766A" w:rsidP="00FD64DA">
            <w:pPr>
              <w:widowControl w:val="0"/>
              <w:autoSpaceDE w:val="0"/>
              <w:autoSpaceDN w:val="0"/>
              <w:adjustRightInd w:val="0"/>
              <w:jc w:val="both"/>
              <w:rPr>
                <w:sz w:val="26"/>
                <w:szCs w:val="26"/>
              </w:rPr>
            </w:pPr>
            <w:r w:rsidRPr="00103854">
              <w:rPr>
                <w:sz w:val="26"/>
                <w:szCs w:val="26"/>
              </w:rPr>
              <w:t>П. Чамзинка</w:t>
            </w:r>
          </w:p>
        </w:tc>
        <w:tc>
          <w:tcPr>
            <w:tcW w:w="2384" w:type="dxa"/>
            <w:tcBorders>
              <w:top w:val="single" w:sz="4" w:space="0" w:color="auto"/>
              <w:left w:val="single" w:sz="4" w:space="0" w:color="auto"/>
              <w:bottom w:val="single" w:sz="4" w:space="0" w:color="auto"/>
              <w:right w:val="single" w:sz="4" w:space="0" w:color="auto"/>
            </w:tcBorders>
          </w:tcPr>
          <w:p w:rsidR="0034766A" w:rsidRPr="00103854" w:rsidRDefault="0034766A" w:rsidP="00FD64DA">
            <w:pPr>
              <w:widowControl w:val="0"/>
              <w:autoSpaceDE w:val="0"/>
              <w:autoSpaceDN w:val="0"/>
              <w:adjustRightInd w:val="0"/>
              <w:jc w:val="center"/>
              <w:rPr>
                <w:sz w:val="26"/>
                <w:szCs w:val="26"/>
              </w:rPr>
            </w:pPr>
            <w:r w:rsidRPr="00103854">
              <w:rPr>
                <w:sz w:val="26"/>
                <w:szCs w:val="26"/>
              </w:rPr>
              <w:t>0,9</w:t>
            </w:r>
          </w:p>
        </w:tc>
      </w:tr>
      <w:tr w:rsidR="0034766A" w:rsidRPr="005F6E4A" w:rsidTr="00FD64DA">
        <w:trPr>
          <w:trHeight w:val="420"/>
        </w:trPr>
        <w:tc>
          <w:tcPr>
            <w:tcW w:w="2798" w:type="dxa"/>
            <w:vMerge/>
            <w:tcBorders>
              <w:left w:val="single" w:sz="4" w:space="0" w:color="auto"/>
              <w:right w:val="single" w:sz="4" w:space="0" w:color="auto"/>
            </w:tcBorders>
          </w:tcPr>
          <w:p w:rsidR="0034766A" w:rsidRPr="005F6E4A" w:rsidRDefault="0034766A" w:rsidP="00FD64DA">
            <w:pPr>
              <w:widowControl w:val="0"/>
              <w:autoSpaceDE w:val="0"/>
              <w:autoSpaceDN w:val="0"/>
              <w:adjustRightInd w:val="0"/>
              <w:jc w:val="center"/>
              <w:rPr>
                <w:sz w:val="26"/>
                <w:szCs w:val="26"/>
              </w:rPr>
            </w:pPr>
          </w:p>
        </w:tc>
        <w:tc>
          <w:tcPr>
            <w:tcW w:w="4758" w:type="dxa"/>
            <w:tcBorders>
              <w:top w:val="single" w:sz="4" w:space="0" w:color="auto"/>
              <w:left w:val="single" w:sz="4" w:space="0" w:color="auto"/>
              <w:bottom w:val="single" w:sz="4" w:space="0" w:color="auto"/>
              <w:right w:val="single" w:sz="4" w:space="0" w:color="auto"/>
            </w:tcBorders>
          </w:tcPr>
          <w:p w:rsidR="0034766A" w:rsidRPr="00103854" w:rsidRDefault="0034766A" w:rsidP="00FD64DA">
            <w:pPr>
              <w:widowControl w:val="0"/>
              <w:autoSpaceDE w:val="0"/>
              <w:autoSpaceDN w:val="0"/>
              <w:adjustRightInd w:val="0"/>
              <w:jc w:val="both"/>
              <w:rPr>
                <w:sz w:val="26"/>
                <w:szCs w:val="26"/>
              </w:rPr>
            </w:pPr>
            <w:r w:rsidRPr="00103854">
              <w:rPr>
                <w:sz w:val="26"/>
                <w:szCs w:val="26"/>
              </w:rPr>
              <w:t>П. Комсомольский</w:t>
            </w:r>
          </w:p>
        </w:tc>
        <w:tc>
          <w:tcPr>
            <w:tcW w:w="2384" w:type="dxa"/>
            <w:tcBorders>
              <w:top w:val="single" w:sz="4" w:space="0" w:color="auto"/>
              <w:left w:val="single" w:sz="4" w:space="0" w:color="auto"/>
              <w:bottom w:val="single" w:sz="4" w:space="0" w:color="auto"/>
              <w:right w:val="single" w:sz="4" w:space="0" w:color="auto"/>
            </w:tcBorders>
          </w:tcPr>
          <w:p w:rsidR="0034766A" w:rsidRPr="00103854" w:rsidRDefault="0034766A" w:rsidP="00FD64DA">
            <w:pPr>
              <w:widowControl w:val="0"/>
              <w:autoSpaceDE w:val="0"/>
              <w:autoSpaceDN w:val="0"/>
              <w:adjustRightInd w:val="0"/>
              <w:jc w:val="center"/>
              <w:rPr>
                <w:sz w:val="26"/>
                <w:szCs w:val="26"/>
              </w:rPr>
            </w:pPr>
            <w:r w:rsidRPr="00103854">
              <w:rPr>
                <w:sz w:val="26"/>
                <w:szCs w:val="26"/>
              </w:rPr>
              <w:t>0,9</w:t>
            </w:r>
          </w:p>
        </w:tc>
      </w:tr>
      <w:tr w:rsidR="0034766A" w:rsidRPr="005F6E4A" w:rsidTr="00FD64DA">
        <w:trPr>
          <w:trHeight w:val="420"/>
        </w:trPr>
        <w:tc>
          <w:tcPr>
            <w:tcW w:w="2798" w:type="dxa"/>
            <w:vMerge/>
            <w:tcBorders>
              <w:left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p>
        </w:tc>
        <w:tc>
          <w:tcPr>
            <w:tcW w:w="4758"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both"/>
              <w:rPr>
                <w:sz w:val="26"/>
                <w:szCs w:val="26"/>
              </w:rPr>
            </w:pPr>
            <w:r w:rsidRPr="000360CB">
              <w:rPr>
                <w:sz w:val="26"/>
                <w:szCs w:val="26"/>
              </w:rPr>
              <w:t>С.Апраксино</w:t>
            </w:r>
          </w:p>
        </w:tc>
        <w:tc>
          <w:tcPr>
            <w:tcW w:w="2384" w:type="dxa"/>
            <w:tcBorders>
              <w:top w:val="single" w:sz="4" w:space="0" w:color="auto"/>
              <w:left w:val="single" w:sz="4" w:space="0" w:color="auto"/>
              <w:bottom w:val="single" w:sz="4" w:space="0" w:color="auto"/>
              <w:right w:val="single" w:sz="4" w:space="0" w:color="auto"/>
            </w:tcBorders>
            <w:hideMark/>
          </w:tcPr>
          <w:p w:rsidR="0034766A" w:rsidRPr="005F6E4A" w:rsidRDefault="0034766A" w:rsidP="00FD64DA">
            <w:pPr>
              <w:widowControl w:val="0"/>
              <w:autoSpaceDE w:val="0"/>
              <w:autoSpaceDN w:val="0"/>
              <w:adjustRightInd w:val="0"/>
              <w:jc w:val="center"/>
              <w:rPr>
                <w:sz w:val="26"/>
                <w:szCs w:val="26"/>
              </w:rPr>
            </w:pPr>
            <w:r w:rsidRPr="000360CB">
              <w:rPr>
                <w:sz w:val="26"/>
                <w:szCs w:val="26"/>
              </w:rPr>
              <w:t>0,7</w:t>
            </w:r>
          </w:p>
        </w:tc>
      </w:tr>
      <w:tr w:rsidR="0034766A" w:rsidRPr="005F6E4A" w:rsidTr="00FD64DA">
        <w:trPr>
          <w:trHeight w:val="1500"/>
        </w:trPr>
        <w:tc>
          <w:tcPr>
            <w:tcW w:w="2798" w:type="dxa"/>
            <w:vMerge/>
            <w:tcBorders>
              <w:left w:val="single" w:sz="4" w:space="0" w:color="auto"/>
              <w:bottom w:val="single" w:sz="4" w:space="0" w:color="auto"/>
              <w:right w:val="single" w:sz="4" w:space="0" w:color="auto"/>
            </w:tcBorders>
          </w:tcPr>
          <w:p w:rsidR="0034766A" w:rsidRPr="000360CB" w:rsidRDefault="0034766A" w:rsidP="00FD64DA">
            <w:pPr>
              <w:widowControl w:val="0"/>
              <w:autoSpaceDE w:val="0"/>
              <w:autoSpaceDN w:val="0"/>
              <w:adjustRightInd w:val="0"/>
              <w:jc w:val="center"/>
              <w:rPr>
                <w:sz w:val="26"/>
                <w:szCs w:val="26"/>
              </w:rPr>
            </w:pPr>
          </w:p>
        </w:tc>
        <w:tc>
          <w:tcPr>
            <w:tcW w:w="4758" w:type="dxa"/>
            <w:tcBorders>
              <w:top w:val="single" w:sz="4" w:space="0" w:color="auto"/>
              <w:left w:val="single" w:sz="4" w:space="0" w:color="auto"/>
              <w:bottom w:val="single" w:sz="4" w:space="0" w:color="auto"/>
              <w:right w:val="single" w:sz="4" w:space="0" w:color="auto"/>
            </w:tcBorders>
          </w:tcPr>
          <w:p w:rsidR="0034766A" w:rsidRPr="000360CB" w:rsidRDefault="0034766A" w:rsidP="00FD64DA">
            <w:pPr>
              <w:widowControl w:val="0"/>
              <w:autoSpaceDE w:val="0"/>
              <w:autoSpaceDN w:val="0"/>
              <w:adjustRightInd w:val="0"/>
              <w:jc w:val="both"/>
              <w:rPr>
                <w:sz w:val="26"/>
                <w:szCs w:val="26"/>
              </w:rPr>
            </w:pPr>
            <w:r w:rsidRPr="000360CB">
              <w:rPr>
                <w:sz w:val="26"/>
                <w:szCs w:val="26"/>
              </w:rPr>
              <w:t>С.Медаево</w:t>
            </w:r>
          </w:p>
        </w:tc>
        <w:tc>
          <w:tcPr>
            <w:tcW w:w="2384" w:type="dxa"/>
            <w:tcBorders>
              <w:top w:val="single" w:sz="4" w:space="0" w:color="auto"/>
              <w:left w:val="single" w:sz="4" w:space="0" w:color="auto"/>
              <w:bottom w:val="single" w:sz="4" w:space="0" w:color="auto"/>
              <w:right w:val="single" w:sz="4" w:space="0" w:color="auto"/>
            </w:tcBorders>
          </w:tcPr>
          <w:p w:rsidR="0034766A" w:rsidRPr="000360CB" w:rsidRDefault="0034766A" w:rsidP="00FD64DA">
            <w:pPr>
              <w:widowControl w:val="0"/>
              <w:autoSpaceDE w:val="0"/>
              <w:autoSpaceDN w:val="0"/>
              <w:adjustRightInd w:val="0"/>
              <w:jc w:val="center"/>
              <w:rPr>
                <w:sz w:val="26"/>
                <w:szCs w:val="26"/>
              </w:rPr>
            </w:pPr>
            <w:r w:rsidRPr="000360CB">
              <w:rPr>
                <w:sz w:val="26"/>
                <w:szCs w:val="26"/>
              </w:rPr>
              <w:t>0,6</w:t>
            </w:r>
          </w:p>
        </w:tc>
      </w:tr>
    </w:tbl>
    <w:p w:rsidR="0034766A" w:rsidRPr="00103854" w:rsidRDefault="0034766A" w:rsidP="0034766A">
      <w:pPr>
        <w:pStyle w:val="a6"/>
        <w:ind w:left="1710"/>
        <w:rPr>
          <w:sz w:val="28"/>
          <w:szCs w:val="28"/>
        </w:rPr>
      </w:pPr>
    </w:p>
    <w:p w:rsidR="0034766A" w:rsidRPr="00103854" w:rsidRDefault="0034766A" w:rsidP="0034766A">
      <w:pPr>
        <w:pStyle w:val="a6"/>
        <w:ind w:left="1710"/>
        <w:rPr>
          <w:sz w:val="28"/>
          <w:szCs w:val="28"/>
        </w:rPr>
      </w:pPr>
      <w:r w:rsidRPr="00103854">
        <w:rPr>
          <w:sz w:val="28"/>
          <w:szCs w:val="28"/>
        </w:rPr>
        <w:t>- средняя цена 1 кв. м на вторичном рынке жилья, действующая на территории Республики Мордовия на 1 квартал 2021 г. составляет 41837,97 рублей.</w:t>
      </w:r>
    </w:p>
    <w:p w:rsidR="0034766A" w:rsidRPr="00103854" w:rsidRDefault="0034766A" w:rsidP="0034766A">
      <w:pPr>
        <w:pStyle w:val="a6"/>
        <w:ind w:left="1710"/>
        <w:rPr>
          <w:sz w:val="28"/>
          <w:szCs w:val="28"/>
        </w:rPr>
      </w:pPr>
    </w:p>
    <w:p w:rsidR="0034766A" w:rsidRDefault="0034766A" w:rsidP="0034766A">
      <w:pPr>
        <w:pStyle w:val="a6"/>
        <w:ind w:left="1710"/>
        <w:rPr>
          <w:sz w:val="28"/>
          <w:szCs w:val="28"/>
        </w:rPr>
      </w:pPr>
      <w:r w:rsidRPr="00103854">
        <w:rPr>
          <w:sz w:val="28"/>
          <w:szCs w:val="28"/>
        </w:rPr>
        <w:t xml:space="preserve"> </w:t>
      </w:r>
    </w:p>
    <w:p w:rsidR="0034766A" w:rsidRDefault="0034766A" w:rsidP="0034766A">
      <w:pPr>
        <w:pStyle w:val="a6"/>
        <w:ind w:left="1710"/>
        <w:rPr>
          <w:sz w:val="28"/>
          <w:szCs w:val="28"/>
        </w:rPr>
      </w:pPr>
    </w:p>
    <w:p w:rsidR="0034766A" w:rsidRDefault="0034766A" w:rsidP="0034766A">
      <w:pPr>
        <w:pStyle w:val="a6"/>
        <w:ind w:left="1710"/>
        <w:rPr>
          <w:sz w:val="28"/>
          <w:szCs w:val="28"/>
        </w:rPr>
      </w:pPr>
    </w:p>
    <w:p w:rsidR="0034766A" w:rsidRPr="00103854" w:rsidRDefault="0034766A" w:rsidP="0034766A">
      <w:pPr>
        <w:pStyle w:val="a6"/>
        <w:ind w:left="1710"/>
        <w:rPr>
          <w:sz w:val="28"/>
          <w:szCs w:val="28"/>
        </w:rPr>
      </w:pPr>
      <w:r w:rsidRPr="00103854">
        <w:rPr>
          <w:sz w:val="28"/>
          <w:szCs w:val="28"/>
        </w:rPr>
        <w:lastRenderedPageBreak/>
        <w:t xml:space="preserve">Пример расчета: </w:t>
      </w:r>
    </w:p>
    <w:tbl>
      <w:tblPr>
        <w:tblStyle w:val="af4"/>
        <w:tblW w:w="9634" w:type="dxa"/>
        <w:tblLook w:val="04A0"/>
      </w:tblPr>
      <w:tblGrid>
        <w:gridCol w:w="861"/>
        <w:gridCol w:w="2349"/>
        <w:gridCol w:w="1314"/>
        <w:gridCol w:w="1266"/>
        <w:gridCol w:w="628"/>
        <w:gridCol w:w="628"/>
        <w:gridCol w:w="628"/>
        <w:gridCol w:w="717"/>
        <w:gridCol w:w="1243"/>
      </w:tblGrid>
      <w:tr w:rsidR="0034766A" w:rsidTr="00FD64DA">
        <w:tc>
          <w:tcPr>
            <w:tcW w:w="861" w:type="dxa"/>
          </w:tcPr>
          <w:p w:rsidR="0034766A" w:rsidRDefault="0034766A" w:rsidP="00FD64DA">
            <w:pPr>
              <w:rPr>
                <w:sz w:val="28"/>
                <w:szCs w:val="28"/>
              </w:rPr>
            </w:pPr>
            <w:r>
              <w:rPr>
                <w:sz w:val="28"/>
                <w:szCs w:val="28"/>
              </w:rPr>
              <w:t>№п/п</w:t>
            </w:r>
          </w:p>
        </w:tc>
        <w:tc>
          <w:tcPr>
            <w:tcW w:w="2349" w:type="dxa"/>
          </w:tcPr>
          <w:p w:rsidR="0034766A" w:rsidRPr="005F6E4A" w:rsidRDefault="0034766A" w:rsidP="00FD64DA">
            <w:pPr>
              <w:rPr>
                <w:noProof/>
                <w:sz w:val="28"/>
                <w:szCs w:val="28"/>
              </w:rPr>
            </w:pPr>
            <w:r w:rsidRPr="00D31624">
              <w:rPr>
                <w:noProof/>
                <w:sz w:val="28"/>
                <w:szCs w:val="28"/>
              </w:rPr>
              <w:t>Наименование населенного пункта</w:t>
            </w:r>
          </w:p>
        </w:tc>
        <w:tc>
          <w:tcPr>
            <w:tcW w:w="1314" w:type="dxa"/>
          </w:tcPr>
          <w:p w:rsidR="0034766A" w:rsidRDefault="0034766A" w:rsidP="00FD64DA">
            <w:pPr>
              <w:rPr>
                <w:sz w:val="28"/>
                <w:szCs w:val="28"/>
              </w:rPr>
            </w:pPr>
            <w:r w:rsidRPr="005F6E4A">
              <w:rPr>
                <w:noProof/>
                <w:sz w:val="28"/>
                <w:szCs w:val="28"/>
              </w:rPr>
              <w:drawing>
                <wp:inline distT="0" distB="0" distL="0" distR="0">
                  <wp:extent cx="361950" cy="266700"/>
                  <wp:effectExtent l="0" t="0" r="0" b="0"/>
                  <wp:docPr id="3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66700"/>
                          </a:xfrm>
                          <a:prstGeom prst="rect">
                            <a:avLst/>
                          </a:prstGeom>
                          <a:noFill/>
                          <a:ln>
                            <a:noFill/>
                          </a:ln>
                        </pic:spPr>
                      </pic:pic>
                    </a:graphicData>
                  </a:graphic>
                </wp:inline>
              </w:drawing>
            </w:r>
            <w:r>
              <w:rPr>
                <w:sz w:val="28"/>
                <w:szCs w:val="28"/>
              </w:rPr>
              <w:t xml:space="preserve"> (руб.)</w:t>
            </w:r>
          </w:p>
        </w:tc>
        <w:tc>
          <w:tcPr>
            <w:tcW w:w="1266" w:type="dxa"/>
          </w:tcPr>
          <w:p w:rsidR="0034766A" w:rsidRDefault="0034766A" w:rsidP="00FD64DA">
            <w:pPr>
              <w:rPr>
                <w:sz w:val="28"/>
                <w:szCs w:val="28"/>
              </w:rPr>
            </w:pPr>
            <w:r w:rsidRPr="005F6E4A">
              <w:rPr>
                <w:noProof/>
                <w:sz w:val="28"/>
                <w:szCs w:val="28"/>
              </w:rPr>
              <w:drawing>
                <wp:inline distT="0" distB="0" distL="0" distR="0">
                  <wp:extent cx="257175" cy="266700"/>
                  <wp:effectExtent l="0" t="0" r="0" b="0"/>
                  <wp:docPr id="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628" w:type="dxa"/>
          </w:tcPr>
          <w:p w:rsidR="0034766A" w:rsidRDefault="0034766A" w:rsidP="00FD64DA">
            <w:pPr>
              <w:rPr>
                <w:sz w:val="28"/>
                <w:szCs w:val="28"/>
              </w:rPr>
            </w:pPr>
            <w:r w:rsidRPr="005F6E4A">
              <w:rPr>
                <w:noProof/>
                <w:sz w:val="28"/>
                <w:szCs w:val="28"/>
              </w:rPr>
              <w:drawing>
                <wp:inline distT="0" distB="0" distL="0" distR="0">
                  <wp:extent cx="247650" cy="266700"/>
                  <wp:effectExtent l="0" t="0" r="0" b="0"/>
                  <wp:docPr id="3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p>
        </w:tc>
        <w:tc>
          <w:tcPr>
            <w:tcW w:w="628" w:type="dxa"/>
          </w:tcPr>
          <w:p w:rsidR="0034766A" w:rsidRDefault="0034766A" w:rsidP="00FD64DA">
            <w:pPr>
              <w:rPr>
                <w:sz w:val="28"/>
                <w:szCs w:val="28"/>
              </w:rPr>
            </w:pPr>
            <w:r w:rsidRPr="005F6E4A">
              <w:rPr>
                <w:noProof/>
                <w:sz w:val="28"/>
                <w:szCs w:val="28"/>
              </w:rPr>
              <w:drawing>
                <wp:inline distT="0" distB="0" distL="0" distR="0">
                  <wp:extent cx="247650" cy="266700"/>
                  <wp:effectExtent l="0" t="0" r="0" b="0"/>
                  <wp:docPr id="3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p>
        </w:tc>
        <w:tc>
          <w:tcPr>
            <w:tcW w:w="628" w:type="dxa"/>
          </w:tcPr>
          <w:p w:rsidR="0034766A" w:rsidRPr="005F6E4A" w:rsidRDefault="0034766A" w:rsidP="00FD64DA">
            <w:pPr>
              <w:rPr>
                <w:noProof/>
                <w:sz w:val="28"/>
                <w:szCs w:val="28"/>
              </w:rPr>
            </w:pPr>
            <w:r w:rsidRPr="005F6E4A">
              <w:rPr>
                <w:noProof/>
                <w:sz w:val="28"/>
                <w:szCs w:val="28"/>
              </w:rPr>
              <w:drawing>
                <wp:inline distT="0" distB="0" distL="0" distR="0">
                  <wp:extent cx="247650" cy="266700"/>
                  <wp:effectExtent l="0" t="0" r="0" b="0"/>
                  <wp:docPr id="3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p>
        </w:tc>
        <w:tc>
          <w:tcPr>
            <w:tcW w:w="717" w:type="dxa"/>
          </w:tcPr>
          <w:p w:rsidR="0034766A" w:rsidRPr="005F6E4A" w:rsidRDefault="0034766A" w:rsidP="00FD64DA">
            <w:pPr>
              <w:rPr>
                <w:noProof/>
                <w:sz w:val="28"/>
                <w:szCs w:val="28"/>
              </w:rPr>
            </w:pPr>
            <w:r w:rsidRPr="005F6E4A">
              <w:rPr>
                <w:noProof/>
                <w:sz w:val="28"/>
                <w:szCs w:val="28"/>
              </w:rPr>
              <w:drawing>
                <wp:inline distT="0" distB="0" distL="0" distR="0">
                  <wp:extent cx="238125" cy="266700"/>
                  <wp:effectExtent l="0" t="0" r="0" b="0"/>
                  <wp:docPr id="3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1243" w:type="dxa"/>
          </w:tcPr>
          <w:p w:rsidR="0034766A" w:rsidRPr="005F6E4A" w:rsidRDefault="0034766A" w:rsidP="00FD64DA">
            <w:pPr>
              <w:rPr>
                <w:noProof/>
                <w:sz w:val="28"/>
                <w:szCs w:val="28"/>
              </w:rPr>
            </w:pPr>
            <w:r>
              <w:rPr>
                <w:noProof/>
                <w:sz w:val="28"/>
                <w:szCs w:val="28"/>
              </w:rPr>
              <w:t>Размер платы за 1 м2, (руб.)</w:t>
            </w:r>
          </w:p>
        </w:tc>
      </w:tr>
      <w:tr w:rsidR="0034766A" w:rsidTr="00FD64DA">
        <w:tc>
          <w:tcPr>
            <w:tcW w:w="861" w:type="dxa"/>
          </w:tcPr>
          <w:p w:rsidR="0034766A" w:rsidRDefault="0034766A" w:rsidP="00FD64DA">
            <w:pPr>
              <w:rPr>
                <w:sz w:val="28"/>
                <w:szCs w:val="28"/>
              </w:rPr>
            </w:pPr>
            <w:r>
              <w:rPr>
                <w:sz w:val="28"/>
                <w:szCs w:val="28"/>
              </w:rPr>
              <w:t>1</w:t>
            </w:r>
          </w:p>
        </w:tc>
        <w:tc>
          <w:tcPr>
            <w:tcW w:w="2349" w:type="dxa"/>
          </w:tcPr>
          <w:p w:rsidR="0034766A" w:rsidRDefault="0034766A" w:rsidP="00FD64DA">
            <w:pPr>
              <w:rPr>
                <w:sz w:val="28"/>
                <w:szCs w:val="28"/>
              </w:rPr>
            </w:pPr>
            <w:r>
              <w:rPr>
                <w:sz w:val="28"/>
                <w:szCs w:val="28"/>
              </w:rPr>
              <w:t>с.Апраксино</w:t>
            </w:r>
          </w:p>
        </w:tc>
        <w:tc>
          <w:tcPr>
            <w:tcW w:w="1314" w:type="dxa"/>
            <w:vMerge w:val="restart"/>
          </w:tcPr>
          <w:p w:rsidR="0034766A" w:rsidRDefault="0034766A" w:rsidP="00FD64DA">
            <w:pPr>
              <w:rPr>
                <w:sz w:val="28"/>
                <w:szCs w:val="28"/>
              </w:rPr>
            </w:pPr>
            <w:bookmarkStart w:id="57" w:name="_Hlk77156569"/>
            <w:r>
              <w:rPr>
                <w:sz w:val="28"/>
                <w:szCs w:val="28"/>
              </w:rPr>
              <w:t>41837,97</w:t>
            </w:r>
            <w:bookmarkEnd w:id="57"/>
          </w:p>
        </w:tc>
        <w:tc>
          <w:tcPr>
            <w:tcW w:w="1266" w:type="dxa"/>
            <w:vMerge w:val="restart"/>
          </w:tcPr>
          <w:p w:rsidR="0034766A" w:rsidRDefault="0034766A" w:rsidP="00FD64DA">
            <w:pPr>
              <w:rPr>
                <w:sz w:val="28"/>
                <w:szCs w:val="28"/>
              </w:rPr>
            </w:pPr>
            <w:r>
              <w:rPr>
                <w:sz w:val="28"/>
                <w:szCs w:val="28"/>
              </w:rPr>
              <w:t>41,83797</w:t>
            </w:r>
          </w:p>
        </w:tc>
        <w:tc>
          <w:tcPr>
            <w:tcW w:w="628" w:type="dxa"/>
          </w:tcPr>
          <w:p w:rsidR="0034766A" w:rsidRDefault="0034766A" w:rsidP="00FD64DA">
            <w:pPr>
              <w:rPr>
                <w:sz w:val="28"/>
                <w:szCs w:val="28"/>
              </w:rPr>
            </w:pPr>
            <w:r>
              <w:rPr>
                <w:sz w:val="28"/>
                <w:szCs w:val="28"/>
              </w:rPr>
              <w:t>1,0</w:t>
            </w:r>
          </w:p>
        </w:tc>
        <w:tc>
          <w:tcPr>
            <w:tcW w:w="628" w:type="dxa"/>
          </w:tcPr>
          <w:p w:rsidR="0034766A" w:rsidRDefault="0034766A" w:rsidP="00FD64DA">
            <w:pPr>
              <w:rPr>
                <w:sz w:val="28"/>
                <w:szCs w:val="28"/>
              </w:rPr>
            </w:pPr>
            <w:r>
              <w:rPr>
                <w:sz w:val="28"/>
                <w:szCs w:val="28"/>
              </w:rPr>
              <w:t>0,8</w:t>
            </w:r>
          </w:p>
        </w:tc>
        <w:tc>
          <w:tcPr>
            <w:tcW w:w="628" w:type="dxa"/>
          </w:tcPr>
          <w:p w:rsidR="0034766A" w:rsidRDefault="0034766A" w:rsidP="00FD64DA">
            <w:pPr>
              <w:rPr>
                <w:sz w:val="28"/>
                <w:szCs w:val="28"/>
              </w:rPr>
            </w:pPr>
            <w:r>
              <w:rPr>
                <w:sz w:val="28"/>
                <w:szCs w:val="28"/>
              </w:rPr>
              <w:t>0,7</w:t>
            </w:r>
          </w:p>
        </w:tc>
        <w:tc>
          <w:tcPr>
            <w:tcW w:w="717" w:type="dxa"/>
            <w:vMerge w:val="restart"/>
          </w:tcPr>
          <w:p w:rsidR="0034766A" w:rsidRDefault="0034766A" w:rsidP="00FD64DA">
            <w:pPr>
              <w:rPr>
                <w:sz w:val="28"/>
                <w:szCs w:val="28"/>
              </w:rPr>
            </w:pPr>
            <w:r>
              <w:rPr>
                <w:sz w:val="28"/>
                <w:szCs w:val="28"/>
              </w:rPr>
              <w:t>0,12</w:t>
            </w:r>
          </w:p>
        </w:tc>
        <w:tc>
          <w:tcPr>
            <w:tcW w:w="1243" w:type="dxa"/>
          </w:tcPr>
          <w:p w:rsidR="0034766A" w:rsidRDefault="0034766A" w:rsidP="00FD64DA">
            <w:pPr>
              <w:rPr>
                <w:sz w:val="28"/>
                <w:szCs w:val="28"/>
              </w:rPr>
            </w:pPr>
            <w:r>
              <w:rPr>
                <w:sz w:val="28"/>
                <w:szCs w:val="28"/>
              </w:rPr>
              <w:t>4,18</w:t>
            </w:r>
          </w:p>
        </w:tc>
      </w:tr>
      <w:tr w:rsidR="0034766A" w:rsidTr="00FD64DA">
        <w:tc>
          <w:tcPr>
            <w:tcW w:w="861" w:type="dxa"/>
          </w:tcPr>
          <w:p w:rsidR="0034766A" w:rsidRDefault="0034766A" w:rsidP="00FD64DA">
            <w:pPr>
              <w:rPr>
                <w:sz w:val="28"/>
                <w:szCs w:val="28"/>
              </w:rPr>
            </w:pPr>
            <w:r>
              <w:rPr>
                <w:sz w:val="28"/>
                <w:szCs w:val="28"/>
              </w:rPr>
              <w:t>2</w:t>
            </w:r>
          </w:p>
        </w:tc>
        <w:tc>
          <w:tcPr>
            <w:tcW w:w="2349" w:type="dxa"/>
          </w:tcPr>
          <w:p w:rsidR="0034766A" w:rsidRDefault="0034766A" w:rsidP="00FD64DA">
            <w:pPr>
              <w:rPr>
                <w:sz w:val="28"/>
                <w:szCs w:val="28"/>
              </w:rPr>
            </w:pPr>
            <w:r>
              <w:rPr>
                <w:sz w:val="28"/>
                <w:szCs w:val="28"/>
              </w:rPr>
              <w:t>с.Медаево</w:t>
            </w: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Default="0034766A" w:rsidP="00FD64DA">
            <w:pPr>
              <w:rPr>
                <w:sz w:val="28"/>
                <w:szCs w:val="28"/>
              </w:rPr>
            </w:pPr>
            <w:r>
              <w:rPr>
                <w:sz w:val="28"/>
                <w:szCs w:val="28"/>
              </w:rPr>
              <w:t>0,9</w:t>
            </w:r>
          </w:p>
        </w:tc>
        <w:tc>
          <w:tcPr>
            <w:tcW w:w="628" w:type="dxa"/>
          </w:tcPr>
          <w:p w:rsidR="0034766A" w:rsidRDefault="0034766A" w:rsidP="00FD64DA">
            <w:pPr>
              <w:rPr>
                <w:sz w:val="28"/>
                <w:szCs w:val="28"/>
              </w:rPr>
            </w:pPr>
            <w:r>
              <w:rPr>
                <w:sz w:val="28"/>
                <w:szCs w:val="28"/>
              </w:rPr>
              <w:t>0,8</w:t>
            </w:r>
          </w:p>
        </w:tc>
        <w:tc>
          <w:tcPr>
            <w:tcW w:w="628" w:type="dxa"/>
          </w:tcPr>
          <w:p w:rsidR="0034766A" w:rsidRDefault="0034766A" w:rsidP="00FD64DA">
            <w:pPr>
              <w:rPr>
                <w:sz w:val="28"/>
                <w:szCs w:val="28"/>
              </w:rPr>
            </w:pPr>
            <w:r>
              <w:rPr>
                <w:sz w:val="28"/>
                <w:szCs w:val="28"/>
              </w:rPr>
              <w:t>0,6</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3,84</w:t>
            </w:r>
          </w:p>
        </w:tc>
      </w:tr>
      <w:tr w:rsidR="0034766A" w:rsidTr="00FD64DA">
        <w:tc>
          <w:tcPr>
            <w:tcW w:w="861" w:type="dxa"/>
          </w:tcPr>
          <w:p w:rsidR="0034766A" w:rsidRDefault="0034766A" w:rsidP="00FD64DA">
            <w:pPr>
              <w:rPr>
                <w:sz w:val="28"/>
                <w:szCs w:val="28"/>
              </w:rPr>
            </w:pPr>
            <w:r>
              <w:rPr>
                <w:sz w:val="28"/>
                <w:szCs w:val="28"/>
              </w:rPr>
              <w:t>3</w:t>
            </w:r>
          </w:p>
        </w:tc>
        <w:tc>
          <w:tcPr>
            <w:tcW w:w="2349" w:type="dxa"/>
            <w:vMerge w:val="restart"/>
          </w:tcPr>
          <w:p w:rsidR="0034766A" w:rsidRDefault="0034766A" w:rsidP="00FD64DA">
            <w:pPr>
              <w:rPr>
                <w:sz w:val="28"/>
                <w:szCs w:val="28"/>
              </w:rPr>
            </w:pPr>
            <w:r>
              <w:rPr>
                <w:sz w:val="28"/>
                <w:szCs w:val="28"/>
              </w:rPr>
              <w:t>п.Чамзинка</w:t>
            </w: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Default="0034766A" w:rsidP="00FD64DA">
            <w:pPr>
              <w:rPr>
                <w:sz w:val="28"/>
                <w:szCs w:val="28"/>
              </w:rPr>
            </w:pPr>
            <w:r>
              <w:rPr>
                <w:sz w:val="28"/>
                <w:szCs w:val="28"/>
              </w:rPr>
              <w:t>1,0</w:t>
            </w:r>
          </w:p>
        </w:tc>
        <w:tc>
          <w:tcPr>
            <w:tcW w:w="628" w:type="dxa"/>
          </w:tcPr>
          <w:p w:rsidR="0034766A" w:rsidRDefault="0034766A" w:rsidP="00FD64DA">
            <w:pPr>
              <w:rPr>
                <w:sz w:val="28"/>
                <w:szCs w:val="28"/>
              </w:rPr>
            </w:pPr>
            <w:r>
              <w:rPr>
                <w:sz w:val="28"/>
                <w:szCs w:val="28"/>
              </w:rPr>
              <w:t>0,9</w:t>
            </w:r>
          </w:p>
        </w:tc>
        <w:tc>
          <w:tcPr>
            <w:tcW w:w="628" w:type="dxa"/>
          </w:tcPr>
          <w:p w:rsidR="0034766A" w:rsidRDefault="0034766A" w:rsidP="00FD64DA">
            <w:pPr>
              <w:rPr>
                <w:sz w:val="28"/>
                <w:szCs w:val="28"/>
              </w:rPr>
            </w:pPr>
            <w:r>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4,68</w:t>
            </w:r>
          </w:p>
        </w:tc>
      </w:tr>
      <w:tr w:rsidR="0034766A" w:rsidTr="00FD64DA">
        <w:tc>
          <w:tcPr>
            <w:tcW w:w="861" w:type="dxa"/>
          </w:tcPr>
          <w:p w:rsidR="0034766A" w:rsidRDefault="0034766A" w:rsidP="00FD64DA">
            <w:pPr>
              <w:rPr>
                <w:sz w:val="28"/>
                <w:szCs w:val="28"/>
              </w:rPr>
            </w:pPr>
            <w:r>
              <w:rPr>
                <w:sz w:val="28"/>
                <w:szCs w:val="28"/>
              </w:rPr>
              <w:t>4</w:t>
            </w:r>
          </w:p>
        </w:tc>
        <w:tc>
          <w:tcPr>
            <w:tcW w:w="2349" w:type="dxa"/>
            <w:vMerge/>
          </w:tcPr>
          <w:p w:rsidR="0034766A" w:rsidRDefault="0034766A" w:rsidP="00FD64DA">
            <w:pPr>
              <w:rPr>
                <w:sz w:val="28"/>
                <w:szCs w:val="28"/>
              </w:rPr>
            </w:pP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Default="0034766A" w:rsidP="00FD64DA">
            <w:pPr>
              <w:rPr>
                <w:sz w:val="28"/>
                <w:szCs w:val="28"/>
              </w:rPr>
            </w:pPr>
            <w:r>
              <w:rPr>
                <w:sz w:val="28"/>
                <w:szCs w:val="28"/>
              </w:rPr>
              <w:t>0,9</w:t>
            </w:r>
          </w:p>
        </w:tc>
        <w:tc>
          <w:tcPr>
            <w:tcW w:w="628" w:type="dxa"/>
          </w:tcPr>
          <w:p w:rsidR="0034766A" w:rsidRDefault="0034766A" w:rsidP="00FD64DA">
            <w:pPr>
              <w:rPr>
                <w:sz w:val="28"/>
                <w:szCs w:val="28"/>
              </w:rPr>
            </w:pPr>
            <w:r>
              <w:rPr>
                <w:sz w:val="28"/>
                <w:szCs w:val="28"/>
              </w:rPr>
              <w:t>0,9</w:t>
            </w:r>
          </w:p>
        </w:tc>
        <w:tc>
          <w:tcPr>
            <w:tcW w:w="628" w:type="dxa"/>
          </w:tcPr>
          <w:p w:rsidR="0034766A" w:rsidRDefault="0034766A" w:rsidP="00FD64DA">
            <w:pPr>
              <w:rPr>
                <w:sz w:val="28"/>
                <w:szCs w:val="28"/>
              </w:rPr>
            </w:pPr>
            <w:r>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4,52</w:t>
            </w:r>
          </w:p>
        </w:tc>
      </w:tr>
      <w:tr w:rsidR="0034766A" w:rsidTr="00FD64DA">
        <w:tc>
          <w:tcPr>
            <w:tcW w:w="861" w:type="dxa"/>
          </w:tcPr>
          <w:p w:rsidR="0034766A" w:rsidRDefault="0034766A" w:rsidP="00FD64DA">
            <w:pPr>
              <w:rPr>
                <w:sz w:val="28"/>
                <w:szCs w:val="28"/>
              </w:rPr>
            </w:pPr>
            <w:r>
              <w:rPr>
                <w:sz w:val="28"/>
                <w:szCs w:val="28"/>
              </w:rPr>
              <w:t>5</w:t>
            </w:r>
          </w:p>
        </w:tc>
        <w:tc>
          <w:tcPr>
            <w:tcW w:w="2349" w:type="dxa"/>
            <w:vMerge/>
          </w:tcPr>
          <w:p w:rsidR="0034766A" w:rsidRDefault="0034766A" w:rsidP="00FD64DA">
            <w:pPr>
              <w:rPr>
                <w:sz w:val="28"/>
                <w:szCs w:val="28"/>
              </w:rPr>
            </w:pP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Default="0034766A" w:rsidP="00FD64DA">
            <w:pPr>
              <w:rPr>
                <w:sz w:val="28"/>
                <w:szCs w:val="28"/>
              </w:rPr>
            </w:pPr>
            <w:r>
              <w:rPr>
                <w:sz w:val="28"/>
                <w:szCs w:val="28"/>
              </w:rPr>
              <w:t>1,0</w:t>
            </w:r>
          </w:p>
        </w:tc>
        <w:tc>
          <w:tcPr>
            <w:tcW w:w="628" w:type="dxa"/>
          </w:tcPr>
          <w:p w:rsidR="0034766A" w:rsidRDefault="0034766A" w:rsidP="00FD64DA">
            <w:pPr>
              <w:rPr>
                <w:sz w:val="28"/>
                <w:szCs w:val="28"/>
              </w:rPr>
            </w:pPr>
            <w:r>
              <w:rPr>
                <w:sz w:val="28"/>
                <w:szCs w:val="28"/>
              </w:rPr>
              <w:t>0,8</w:t>
            </w:r>
          </w:p>
        </w:tc>
        <w:tc>
          <w:tcPr>
            <w:tcW w:w="628" w:type="dxa"/>
          </w:tcPr>
          <w:p w:rsidR="0034766A" w:rsidRDefault="0034766A" w:rsidP="00FD64DA">
            <w:pPr>
              <w:rPr>
                <w:sz w:val="28"/>
                <w:szCs w:val="28"/>
              </w:rPr>
            </w:pPr>
            <w:r>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4,52</w:t>
            </w:r>
          </w:p>
        </w:tc>
      </w:tr>
      <w:tr w:rsidR="0034766A" w:rsidTr="00FD64DA">
        <w:tc>
          <w:tcPr>
            <w:tcW w:w="861" w:type="dxa"/>
          </w:tcPr>
          <w:p w:rsidR="0034766A" w:rsidRDefault="0034766A" w:rsidP="00FD64DA">
            <w:pPr>
              <w:rPr>
                <w:sz w:val="28"/>
                <w:szCs w:val="28"/>
              </w:rPr>
            </w:pPr>
            <w:r>
              <w:rPr>
                <w:sz w:val="28"/>
                <w:szCs w:val="28"/>
              </w:rPr>
              <w:t>6</w:t>
            </w:r>
          </w:p>
        </w:tc>
        <w:tc>
          <w:tcPr>
            <w:tcW w:w="2349" w:type="dxa"/>
            <w:vMerge/>
          </w:tcPr>
          <w:p w:rsidR="0034766A" w:rsidRDefault="0034766A" w:rsidP="00FD64DA">
            <w:pPr>
              <w:rPr>
                <w:sz w:val="28"/>
                <w:szCs w:val="28"/>
              </w:rPr>
            </w:pP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Default="0034766A" w:rsidP="00FD64DA">
            <w:pPr>
              <w:rPr>
                <w:sz w:val="28"/>
                <w:szCs w:val="28"/>
              </w:rPr>
            </w:pPr>
            <w:r>
              <w:rPr>
                <w:sz w:val="28"/>
                <w:szCs w:val="28"/>
              </w:rPr>
              <w:t>0,9</w:t>
            </w:r>
          </w:p>
        </w:tc>
        <w:tc>
          <w:tcPr>
            <w:tcW w:w="628" w:type="dxa"/>
          </w:tcPr>
          <w:p w:rsidR="0034766A" w:rsidRDefault="0034766A" w:rsidP="00FD64DA">
            <w:pPr>
              <w:rPr>
                <w:sz w:val="28"/>
                <w:szCs w:val="28"/>
              </w:rPr>
            </w:pPr>
            <w:r>
              <w:rPr>
                <w:sz w:val="28"/>
                <w:szCs w:val="28"/>
              </w:rPr>
              <w:t>0,8</w:t>
            </w:r>
          </w:p>
        </w:tc>
        <w:tc>
          <w:tcPr>
            <w:tcW w:w="628" w:type="dxa"/>
          </w:tcPr>
          <w:p w:rsidR="0034766A" w:rsidRDefault="0034766A" w:rsidP="00FD64DA">
            <w:pPr>
              <w:rPr>
                <w:sz w:val="28"/>
                <w:szCs w:val="28"/>
              </w:rPr>
            </w:pPr>
            <w:r>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4,35</w:t>
            </w:r>
          </w:p>
        </w:tc>
      </w:tr>
      <w:tr w:rsidR="0034766A" w:rsidTr="00FD64DA">
        <w:tc>
          <w:tcPr>
            <w:tcW w:w="861" w:type="dxa"/>
          </w:tcPr>
          <w:p w:rsidR="0034766A" w:rsidRDefault="0034766A" w:rsidP="00FD64DA">
            <w:pPr>
              <w:rPr>
                <w:sz w:val="28"/>
                <w:szCs w:val="28"/>
              </w:rPr>
            </w:pPr>
            <w:r>
              <w:rPr>
                <w:sz w:val="28"/>
                <w:szCs w:val="28"/>
              </w:rPr>
              <w:t>7</w:t>
            </w:r>
          </w:p>
        </w:tc>
        <w:tc>
          <w:tcPr>
            <w:tcW w:w="2349" w:type="dxa"/>
            <w:vMerge w:val="restart"/>
          </w:tcPr>
          <w:p w:rsidR="0034766A" w:rsidRDefault="0034766A" w:rsidP="00FD64DA">
            <w:pPr>
              <w:rPr>
                <w:sz w:val="28"/>
                <w:szCs w:val="28"/>
              </w:rPr>
            </w:pPr>
            <w:r>
              <w:rPr>
                <w:sz w:val="28"/>
                <w:szCs w:val="28"/>
              </w:rPr>
              <w:t>п.Комсомольский</w:t>
            </w: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Pr="009C358A" w:rsidRDefault="0034766A" w:rsidP="00FD64DA">
            <w:pPr>
              <w:rPr>
                <w:sz w:val="28"/>
                <w:szCs w:val="28"/>
              </w:rPr>
            </w:pPr>
            <w:r w:rsidRPr="009C358A">
              <w:rPr>
                <w:sz w:val="28"/>
                <w:szCs w:val="28"/>
              </w:rPr>
              <w:t>0,9</w:t>
            </w:r>
          </w:p>
        </w:tc>
        <w:tc>
          <w:tcPr>
            <w:tcW w:w="628" w:type="dxa"/>
          </w:tcPr>
          <w:p w:rsidR="0034766A" w:rsidRPr="009C358A" w:rsidRDefault="0034766A" w:rsidP="00FD64DA">
            <w:pPr>
              <w:rPr>
                <w:sz w:val="28"/>
                <w:szCs w:val="28"/>
              </w:rPr>
            </w:pPr>
            <w:r w:rsidRPr="009C358A">
              <w:rPr>
                <w:sz w:val="28"/>
                <w:szCs w:val="28"/>
              </w:rPr>
              <w:t>0,8</w:t>
            </w:r>
          </w:p>
        </w:tc>
        <w:tc>
          <w:tcPr>
            <w:tcW w:w="628" w:type="dxa"/>
          </w:tcPr>
          <w:p w:rsidR="0034766A" w:rsidRPr="009C358A" w:rsidRDefault="0034766A" w:rsidP="00FD64DA">
            <w:pPr>
              <w:rPr>
                <w:sz w:val="28"/>
                <w:szCs w:val="28"/>
              </w:rPr>
            </w:pPr>
            <w:r w:rsidRPr="009C358A">
              <w:rPr>
                <w:sz w:val="28"/>
                <w:szCs w:val="28"/>
              </w:rPr>
              <w:t>0,6</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4,68</w:t>
            </w:r>
          </w:p>
        </w:tc>
      </w:tr>
      <w:tr w:rsidR="0034766A" w:rsidTr="00FD64DA">
        <w:tc>
          <w:tcPr>
            <w:tcW w:w="861" w:type="dxa"/>
          </w:tcPr>
          <w:p w:rsidR="0034766A" w:rsidRDefault="0034766A" w:rsidP="00FD64DA">
            <w:pPr>
              <w:rPr>
                <w:sz w:val="28"/>
                <w:szCs w:val="28"/>
              </w:rPr>
            </w:pPr>
            <w:r>
              <w:rPr>
                <w:sz w:val="28"/>
                <w:szCs w:val="28"/>
              </w:rPr>
              <w:t>8</w:t>
            </w:r>
          </w:p>
        </w:tc>
        <w:tc>
          <w:tcPr>
            <w:tcW w:w="2349" w:type="dxa"/>
            <w:vMerge/>
          </w:tcPr>
          <w:p w:rsidR="0034766A" w:rsidRDefault="0034766A" w:rsidP="00FD64DA">
            <w:pPr>
              <w:rPr>
                <w:sz w:val="28"/>
                <w:szCs w:val="28"/>
              </w:rPr>
            </w:pP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Pr="009C358A" w:rsidRDefault="0034766A" w:rsidP="00FD64DA">
            <w:pPr>
              <w:rPr>
                <w:sz w:val="28"/>
                <w:szCs w:val="28"/>
              </w:rPr>
            </w:pPr>
            <w:r w:rsidRPr="009C358A">
              <w:rPr>
                <w:sz w:val="28"/>
                <w:szCs w:val="28"/>
              </w:rPr>
              <w:t>1,0</w:t>
            </w:r>
          </w:p>
        </w:tc>
        <w:tc>
          <w:tcPr>
            <w:tcW w:w="628" w:type="dxa"/>
          </w:tcPr>
          <w:p w:rsidR="0034766A" w:rsidRPr="009C358A" w:rsidRDefault="0034766A" w:rsidP="00FD64DA">
            <w:pPr>
              <w:rPr>
                <w:sz w:val="28"/>
                <w:szCs w:val="28"/>
              </w:rPr>
            </w:pPr>
            <w:r w:rsidRPr="009C358A">
              <w:rPr>
                <w:sz w:val="28"/>
                <w:szCs w:val="28"/>
              </w:rPr>
              <w:t>0,9</w:t>
            </w:r>
          </w:p>
        </w:tc>
        <w:tc>
          <w:tcPr>
            <w:tcW w:w="628" w:type="dxa"/>
          </w:tcPr>
          <w:p w:rsidR="0034766A" w:rsidRPr="009C358A" w:rsidRDefault="0034766A" w:rsidP="00FD64DA">
            <w:pPr>
              <w:rPr>
                <w:sz w:val="28"/>
                <w:szCs w:val="28"/>
              </w:rPr>
            </w:pPr>
            <w:r w:rsidRPr="009C358A">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4,52</w:t>
            </w:r>
          </w:p>
        </w:tc>
      </w:tr>
      <w:tr w:rsidR="0034766A" w:rsidTr="00FD64DA">
        <w:tc>
          <w:tcPr>
            <w:tcW w:w="861" w:type="dxa"/>
          </w:tcPr>
          <w:p w:rsidR="0034766A" w:rsidRDefault="0034766A" w:rsidP="00FD64DA">
            <w:pPr>
              <w:rPr>
                <w:sz w:val="28"/>
                <w:szCs w:val="28"/>
              </w:rPr>
            </w:pPr>
            <w:r>
              <w:rPr>
                <w:sz w:val="28"/>
                <w:szCs w:val="28"/>
              </w:rPr>
              <w:t>9</w:t>
            </w:r>
          </w:p>
        </w:tc>
        <w:tc>
          <w:tcPr>
            <w:tcW w:w="2349" w:type="dxa"/>
            <w:vMerge/>
          </w:tcPr>
          <w:p w:rsidR="0034766A" w:rsidRDefault="0034766A" w:rsidP="00FD64DA">
            <w:pPr>
              <w:rPr>
                <w:sz w:val="28"/>
                <w:szCs w:val="28"/>
              </w:rPr>
            </w:pP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Pr="009C358A" w:rsidRDefault="0034766A" w:rsidP="00FD64DA">
            <w:pPr>
              <w:rPr>
                <w:sz w:val="28"/>
                <w:szCs w:val="28"/>
              </w:rPr>
            </w:pPr>
            <w:r w:rsidRPr="009C358A">
              <w:rPr>
                <w:sz w:val="28"/>
                <w:szCs w:val="28"/>
              </w:rPr>
              <w:t>0,9</w:t>
            </w:r>
          </w:p>
        </w:tc>
        <w:tc>
          <w:tcPr>
            <w:tcW w:w="628" w:type="dxa"/>
          </w:tcPr>
          <w:p w:rsidR="0034766A" w:rsidRPr="009C358A" w:rsidRDefault="0034766A" w:rsidP="00FD64DA">
            <w:pPr>
              <w:rPr>
                <w:sz w:val="28"/>
                <w:szCs w:val="28"/>
              </w:rPr>
            </w:pPr>
            <w:r w:rsidRPr="009C358A">
              <w:rPr>
                <w:sz w:val="28"/>
                <w:szCs w:val="28"/>
              </w:rPr>
              <w:t>0,9</w:t>
            </w:r>
          </w:p>
        </w:tc>
        <w:tc>
          <w:tcPr>
            <w:tcW w:w="628" w:type="dxa"/>
          </w:tcPr>
          <w:p w:rsidR="0034766A" w:rsidRPr="009C358A" w:rsidRDefault="0034766A" w:rsidP="00FD64DA">
            <w:pPr>
              <w:rPr>
                <w:sz w:val="28"/>
                <w:szCs w:val="28"/>
              </w:rPr>
            </w:pPr>
            <w:r w:rsidRPr="009C358A">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4,52</w:t>
            </w:r>
          </w:p>
        </w:tc>
      </w:tr>
      <w:tr w:rsidR="0034766A" w:rsidTr="00FD64DA">
        <w:tc>
          <w:tcPr>
            <w:tcW w:w="861" w:type="dxa"/>
          </w:tcPr>
          <w:p w:rsidR="0034766A" w:rsidRDefault="0034766A" w:rsidP="00FD64DA">
            <w:pPr>
              <w:rPr>
                <w:sz w:val="28"/>
                <w:szCs w:val="28"/>
              </w:rPr>
            </w:pPr>
            <w:r>
              <w:rPr>
                <w:sz w:val="28"/>
                <w:szCs w:val="28"/>
              </w:rPr>
              <w:t>10</w:t>
            </w:r>
          </w:p>
        </w:tc>
        <w:tc>
          <w:tcPr>
            <w:tcW w:w="2349" w:type="dxa"/>
            <w:vMerge/>
          </w:tcPr>
          <w:p w:rsidR="0034766A" w:rsidRDefault="0034766A" w:rsidP="00FD64DA">
            <w:pPr>
              <w:rPr>
                <w:sz w:val="28"/>
                <w:szCs w:val="28"/>
              </w:rPr>
            </w:pPr>
          </w:p>
        </w:tc>
        <w:tc>
          <w:tcPr>
            <w:tcW w:w="1314" w:type="dxa"/>
            <w:vMerge/>
          </w:tcPr>
          <w:p w:rsidR="0034766A" w:rsidRDefault="0034766A" w:rsidP="00FD64DA">
            <w:pPr>
              <w:rPr>
                <w:sz w:val="28"/>
                <w:szCs w:val="28"/>
              </w:rPr>
            </w:pPr>
          </w:p>
        </w:tc>
        <w:tc>
          <w:tcPr>
            <w:tcW w:w="1266" w:type="dxa"/>
            <w:vMerge/>
          </w:tcPr>
          <w:p w:rsidR="0034766A" w:rsidRDefault="0034766A" w:rsidP="00FD64DA">
            <w:pPr>
              <w:rPr>
                <w:sz w:val="28"/>
                <w:szCs w:val="28"/>
              </w:rPr>
            </w:pPr>
          </w:p>
        </w:tc>
        <w:tc>
          <w:tcPr>
            <w:tcW w:w="628" w:type="dxa"/>
          </w:tcPr>
          <w:p w:rsidR="0034766A" w:rsidRPr="009C358A" w:rsidRDefault="0034766A" w:rsidP="00FD64DA">
            <w:pPr>
              <w:rPr>
                <w:sz w:val="28"/>
                <w:szCs w:val="28"/>
              </w:rPr>
            </w:pPr>
            <w:r w:rsidRPr="009C358A">
              <w:rPr>
                <w:sz w:val="28"/>
                <w:szCs w:val="28"/>
              </w:rPr>
              <w:t>1,0</w:t>
            </w:r>
          </w:p>
        </w:tc>
        <w:tc>
          <w:tcPr>
            <w:tcW w:w="628" w:type="dxa"/>
          </w:tcPr>
          <w:p w:rsidR="0034766A" w:rsidRPr="009C358A" w:rsidRDefault="0034766A" w:rsidP="00FD64DA">
            <w:pPr>
              <w:rPr>
                <w:sz w:val="28"/>
                <w:szCs w:val="28"/>
              </w:rPr>
            </w:pPr>
            <w:r w:rsidRPr="009C358A">
              <w:rPr>
                <w:sz w:val="28"/>
                <w:szCs w:val="28"/>
              </w:rPr>
              <w:t>0,8</w:t>
            </w:r>
          </w:p>
        </w:tc>
        <w:tc>
          <w:tcPr>
            <w:tcW w:w="628" w:type="dxa"/>
          </w:tcPr>
          <w:p w:rsidR="0034766A" w:rsidRPr="009C358A" w:rsidRDefault="0034766A" w:rsidP="00FD64DA">
            <w:pPr>
              <w:rPr>
                <w:sz w:val="28"/>
                <w:szCs w:val="28"/>
              </w:rPr>
            </w:pPr>
            <w:r w:rsidRPr="009C358A">
              <w:rPr>
                <w:sz w:val="28"/>
                <w:szCs w:val="28"/>
              </w:rPr>
              <w:t>0,9</w:t>
            </w:r>
          </w:p>
        </w:tc>
        <w:tc>
          <w:tcPr>
            <w:tcW w:w="717" w:type="dxa"/>
            <w:vMerge/>
          </w:tcPr>
          <w:p w:rsidR="0034766A" w:rsidRDefault="0034766A" w:rsidP="00FD64DA">
            <w:pPr>
              <w:rPr>
                <w:sz w:val="28"/>
                <w:szCs w:val="28"/>
              </w:rPr>
            </w:pPr>
          </w:p>
        </w:tc>
        <w:tc>
          <w:tcPr>
            <w:tcW w:w="1243" w:type="dxa"/>
          </w:tcPr>
          <w:p w:rsidR="0034766A" w:rsidRDefault="0034766A" w:rsidP="00FD64DA">
            <w:pPr>
              <w:rPr>
                <w:sz w:val="28"/>
                <w:szCs w:val="28"/>
              </w:rPr>
            </w:pPr>
            <w:r>
              <w:rPr>
                <w:sz w:val="28"/>
                <w:szCs w:val="28"/>
              </w:rPr>
              <w:t>4,35</w:t>
            </w:r>
          </w:p>
        </w:tc>
      </w:tr>
    </w:tbl>
    <w:p w:rsidR="0034766A" w:rsidRDefault="0034766A" w:rsidP="0034766A">
      <w:pPr>
        <w:pStyle w:val="a6"/>
        <w:ind w:left="1710"/>
        <w:rPr>
          <w:sz w:val="28"/>
          <w:szCs w:val="28"/>
        </w:rPr>
      </w:pPr>
    </w:p>
    <w:p w:rsidR="0034766A" w:rsidRPr="00CD6AC6" w:rsidRDefault="0034766A" w:rsidP="0034766A">
      <w:pPr>
        <w:pStyle w:val="a6"/>
        <w:ind w:left="1710"/>
        <w:rPr>
          <w:sz w:val="28"/>
          <w:szCs w:val="28"/>
        </w:rPr>
      </w:pPr>
    </w:p>
    <w:p w:rsidR="0034766A" w:rsidRDefault="0034766A" w:rsidP="0034766A">
      <w:pPr>
        <w:pStyle w:val="a6"/>
        <w:widowControl w:val="0"/>
        <w:autoSpaceDE w:val="0"/>
        <w:autoSpaceDN w:val="0"/>
        <w:adjustRightInd w:val="0"/>
        <w:ind w:left="709" w:right="-284"/>
        <w:jc w:val="both"/>
        <w:rPr>
          <w:sz w:val="28"/>
          <w:szCs w:val="28"/>
        </w:rPr>
      </w:pPr>
    </w:p>
    <w:p w:rsidR="0034766A" w:rsidRDefault="0034766A" w:rsidP="0034766A">
      <w:pPr>
        <w:pStyle w:val="a6"/>
        <w:widowControl w:val="0"/>
        <w:autoSpaceDE w:val="0"/>
        <w:autoSpaceDN w:val="0"/>
        <w:adjustRightInd w:val="0"/>
        <w:ind w:left="709" w:right="-284"/>
        <w:jc w:val="both"/>
        <w:rPr>
          <w:sz w:val="28"/>
          <w:szCs w:val="28"/>
        </w:rPr>
      </w:pPr>
    </w:p>
    <w:p w:rsidR="0034766A" w:rsidRDefault="0034766A" w:rsidP="0034766A">
      <w:pPr>
        <w:pStyle w:val="a6"/>
        <w:widowControl w:val="0"/>
        <w:autoSpaceDE w:val="0"/>
        <w:autoSpaceDN w:val="0"/>
        <w:adjustRightInd w:val="0"/>
        <w:ind w:left="709" w:right="-284"/>
        <w:jc w:val="both"/>
        <w:rPr>
          <w:sz w:val="28"/>
          <w:szCs w:val="28"/>
        </w:rPr>
        <w:sectPr w:rsidR="0034766A" w:rsidSect="001D27BC">
          <w:pgSz w:w="11906" w:h="16838"/>
          <w:pgMar w:top="568" w:right="707" w:bottom="426" w:left="851" w:header="708" w:footer="708" w:gutter="0"/>
          <w:cols w:space="708"/>
          <w:docGrid w:linePitch="360"/>
        </w:sectPr>
      </w:pPr>
    </w:p>
    <w:tbl>
      <w:tblPr>
        <w:tblW w:w="14899" w:type="dxa"/>
        <w:tblInd w:w="93" w:type="dxa"/>
        <w:tblLayout w:type="fixed"/>
        <w:tblLook w:val="04A0"/>
      </w:tblPr>
      <w:tblGrid>
        <w:gridCol w:w="540"/>
        <w:gridCol w:w="1460"/>
        <w:gridCol w:w="3402"/>
        <w:gridCol w:w="2803"/>
        <w:gridCol w:w="1733"/>
        <w:gridCol w:w="1843"/>
        <w:gridCol w:w="3118"/>
      </w:tblGrid>
      <w:tr w:rsidR="0034766A" w:rsidRPr="006E40BD" w:rsidTr="00FD64DA">
        <w:trPr>
          <w:trHeight w:val="630"/>
        </w:trPr>
        <w:tc>
          <w:tcPr>
            <w:tcW w:w="540"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1460"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3402"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2803"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1733"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1843"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3118" w:type="dxa"/>
            <w:tcBorders>
              <w:top w:val="nil"/>
              <w:left w:val="nil"/>
              <w:bottom w:val="nil"/>
              <w:right w:val="nil"/>
            </w:tcBorders>
            <w:shd w:val="clear" w:color="auto" w:fill="auto"/>
            <w:vAlign w:val="bottom"/>
            <w:hideMark/>
          </w:tcPr>
          <w:p w:rsidR="0034766A" w:rsidRDefault="0034766A" w:rsidP="00FD64DA">
            <w:pPr>
              <w:jc w:val="center"/>
              <w:rPr>
                <w:color w:val="000000"/>
                <w:sz w:val="28"/>
                <w:szCs w:val="28"/>
              </w:rPr>
            </w:pPr>
            <w:r w:rsidRPr="006E40BD">
              <w:rPr>
                <w:color w:val="000000"/>
                <w:sz w:val="28"/>
                <w:szCs w:val="28"/>
              </w:rPr>
              <w:t>Приложение 2</w:t>
            </w:r>
          </w:p>
          <w:p w:rsidR="0034766A" w:rsidRDefault="0034766A" w:rsidP="00FD64DA">
            <w:pPr>
              <w:jc w:val="center"/>
              <w:rPr>
                <w:color w:val="000000"/>
                <w:sz w:val="28"/>
                <w:szCs w:val="28"/>
              </w:rPr>
            </w:pPr>
          </w:p>
          <w:p w:rsidR="0034766A" w:rsidRPr="006E40BD" w:rsidRDefault="0034766A" w:rsidP="00FD64DA">
            <w:pPr>
              <w:jc w:val="center"/>
              <w:rPr>
                <w:color w:val="000000"/>
                <w:sz w:val="28"/>
                <w:szCs w:val="28"/>
              </w:rPr>
            </w:pPr>
            <w:r w:rsidRPr="006E40BD">
              <w:rPr>
                <w:color w:val="000000"/>
                <w:sz w:val="28"/>
                <w:szCs w:val="28"/>
              </w:rPr>
              <w:t xml:space="preserve">Перечень квартир, являющихся собственностью Чамзинского муниципального района на начисления платы за найм жилого помещения                                                                               </w:t>
            </w:r>
          </w:p>
        </w:tc>
      </w:tr>
      <w:tr w:rsidR="0034766A" w:rsidRPr="006E40BD" w:rsidTr="00FD64DA">
        <w:trPr>
          <w:trHeight w:val="300"/>
        </w:trPr>
        <w:tc>
          <w:tcPr>
            <w:tcW w:w="540"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1460"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3402"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2803"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1733"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1843"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c>
          <w:tcPr>
            <w:tcW w:w="3118" w:type="dxa"/>
            <w:tcBorders>
              <w:top w:val="nil"/>
              <w:left w:val="nil"/>
              <w:bottom w:val="nil"/>
              <w:right w:val="nil"/>
            </w:tcBorders>
            <w:shd w:val="clear" w:color="auto" w:fill="auto"/>
            <w:noWrap/>
            <w:vAlign w:val="bottom"/>
            <w:hideMark/>
          </w:tcPr>
          <w:p w:rsidR="0034766A" w:rsidRPr="006E40BD" w:rsidRDefault="0034766A" w:rsidP="00FD64DA">
            <w:pPr>
              <w:rPr>
                <w:rFonts w:ascii="Calibri" w:hAnsi="Calibri"/>
                <w:color w:val="000000"/>
                <w:sz w:val="12"/>
                <w:szCs w:val="12"/>
              </w:rPr>
            </w:pPr>
          </w:p>
        </w:tc>
      </w:tr>
      <w:tr w:rsidR="0034766A" w:rsidRPr="006E40BD" w:rsidTr="00FD64DA">
        <w:trPr>
          <w:trHeight w:val="322"/>
        </w:trPr>
        <w:tc>
          <w:tcPr>
            <w:tcW w:w="14899"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34766A" w:rsidRPr="006E40BD" w:rsidRDefault="0034766A" w:rsidP="00FD64DA">
            <w:pPr>
              <w:jc w:val="center"/>
              <w:rPr>
                <w:b/>
                <w:bCs/>
                <w:color w:val="000000"/>
                <w:sz w:val="28"/>
                <w:szCs w:val="28"/>
              </w:rPr>
            </w:pPr>
            <w:r w:rsidRPr="006E40BD">
              <w:rPr>
                <w:b/>
                <w:bCs/>
                <w:color w:val="000000"/>
                <w:sz w:val="28"/>
                <w:szCs w:val="28"/>
              </w:rPr>
              <w:t xml:space="preserve"> </w:t>
            </w:r>
          </w:p>
        </w:tc>
      </w:tr>
      <w:tr w:rsidR="0034766A" w:rsidRPr="006E40BD" w:rsidTr="00FD64DA">
        <w:trPr>
          <w:trHeight w:val="600"/>
        </w:trPr>
        <w:tc>
          <w:tcPr>
            <w:tcW w:w="14899" w:type="dxa"/>
            <w:gridSpan w:val="7"/>
            <w:vMerge/>
            <w:tcBorders>
              <w:top w:val="single" w:sz="4" w:space="0" w:color="auto"/>
              <w:left w:val="single" w:sz="4" w:space="0" w:color="auto"/>
              <w:bottom w:val="single" w:sz="4" w:space="0" w:color="000000"/>
              <w:right w:val="single" w:sz="4" w:space="0" w:color="000000"/>
            </w:tcBorders>
            <w:vAlign w:val="center"/>
            <w:hideMark/>
          </w:tcPr>
          <w:p w:rsidR="0034766A" w:rsidRPr="006E40BD" w:rsidRDefault="0034766A" w:rsidP="00FD64DA">
            <w:pPr>
              <w:rPr>
                <w:b/>
                <w:bCs/>
                <w:color w:val="000000"/>
                <w:sz w:val="28"/>
                <w:szCs w:val="28"/>
              </w:rPr>
            </w:pPr>
          </w:p>
        </w:tc>
      </w:tr>
      <w:tr w:rsidR="0034766A" w:rsidRPr="006E40BD" w:rsidTr="00FD64DA">
        <w:trPr>
          <w:trHeight w:val="1080"/>
        </w:trPr>
        <w:tc>
          <w:tcPr>
            <w:tcW w:w="540"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jc w:val="center"/>
              <w:rPr>
                <w:color w:val="000000"/>
              </w:rPr>
            </w:pPr>
            <w:r w:rsidRPr="006E40BD">
              <w:rPr>
                <w:color w:val="000000"/>
              </w:rPr>
              <w:t>№ п/п</w:t>
            </w:r>
          </w:p>
        </w:tc>
        <w:tc>
          <w:tcPr>
            <w:tcW w:w="1460"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jc w:val="center"/>
              <w:rPr>
                <w:color w:val="000000"/>
              </w:rPr>
            </w:pPr>
            <w:r w:rsidRPr="006E40BD">
              <w:rPr>
                <w:color w:val="000000"/>
              </w:rPr>
              <w:t xml:space="preserve">Наименование  недвижимого имущества                  </w:t>
            </w:r>
          </w:p>
        </w:tc>
        <w:tc>
          <w:tcPr>
            <w:tcW w:w="3402"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rPr>
                <w:color w:val="000000"/>
              </w:rPr>
            </w:pPr>
            <w:r w:rsidRPr="006E40BD">
              <w:rPr>
                <w:color w:val="000000"/>
              </w:rPr>
              <w:t xml:space="preserve">     Адрес (местоположение)     недвижимого  имущества</w:t>
            </w:r>
          </w:p>
        </w:tc>
        <w:tc>
          <w:tcPr>
            <w:tcW w:w="2803"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jc w:val="center"/>
              <w:rPr>
                <w:color w:val="000000"/>
              </w:rPr>
            </w:pPr>
            <w:r w:rsidRPr="006E40BD">
              <w:rPr>
                <w:color w:val="000000"/>
              </w:rPr>
              <w:t>Кадастровый номер муниципального недвижимого имущества</w:t>
            </w:r>
          </w:p>
        </w:tc>
        <w:tc>
          <w:tcPr>
            <w:tcW w:w="1733"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jc w:val="center"/>
              <w:rPr>
                <w:color w:val="000000"/>
              </w:rPr>
            </w:pPr>
            <w:r w:rsidRPr="006E40BD">
              <w:rPr>
                <w:color w:val="000000"/>
              </w:rPr>
              <w:t>Площадь и иные параметры  характеризую-щие физ. свойства недвижимого имущества</w:t>
            </w:r>
          </w:p>
        </w:tc>
        <w:tc>
          <w:tcPr>
            <w:tcW w:w="1843"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rPr>
                <w:color w:val="000000"/>
              </w:rPr>
            </w:pPr>
            <w:r w:rsidRPr="006E40BD">
              <w:rPr>
                <w:color w:val="000000"/>
              </w:rPr>
              <w:t>Даты возникновения и прекращения права муниципальной собственности на недвижимое имущество</w:t>
            </w:r>
          </w:p>
        </w:tc>
        <w:tc>
          <w:tcPr>
            <w:tcW w:w="3118" w:type="dxa"/>
            <w:vMerge w:val="restart"/>
            <w:tcBorders>
              <w:top w:val="nil"/>
              <w:left w:val="single" w:sz="8" w:space="0" w:color="auto"/>
              <w:bottom w:val="nil"/>
              <w:right w:val="single" w:sz="8" w:space="0" w:color="auto"/>
            </w:tcBorders>
            <w:shd w:val="clear" w:color="auto" w:fill="auto"/>
            <w:hideMark/>
          </w:tcPr>
          <w:p w:rsidR="0034766A" w:rsidRPr="006E40BD" w:rsidRDefault="0034766A" w:rsidP="00FD64DA">
            <w:pPr>
              <w:rPr>
                <w:color w:val="000000"/>
              </w:rPr>
            </w:pPr>
            <w:r w:rsidRPr="006E40BD">
              <w:rPr>
                <w:color w:val="000000"/>
              </w:rPr>
              <w:t>Сведения  о правообладателе муниципального недвижимого имущества</w:t>
            </w:r>
          </w:p>
        </w:tc>
      </w:tr>
      <w:tr w:rsidR="0034766A" w:rsidRPr="006E40BD" w:rsidTr="00FD64DA">
        <w:trPr>
          <w:trHeight w:val="1170"/>
        </w:trPr>
        <w:tc>
          <w:tcPr>
            <w:tcW w:w="540"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c>
          <w:tcPr>
            <w:tcW w:w="1460"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c>
          <w:tcPr>
            <w:tcW w:w="3402"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c>
          <w:tcPr>
            <w:tcW w:w="2803"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c>
          <w:tcPr>
            <w:tcW w:w="1733"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c>
          <w:tcPr>
            <w:tcW w:w="1843"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c>
          <w:tcPr>
            <w:tcW w:w="3118" w:type="dxa"/>
            <w:vMerge/>
            <w:tcBorders>
              <w:top w:val="nil"/>
              <w:left w:val="single" w:sz="8" w:space="0" w:color="auto"/>
              <w:bottom w:val="nil"/>
              <w:right w:val="single" w:sz="8" w:space="0" w:color="auto"/>
            </w:tcBorders>
            <w:vAlign w:val="center"/>
            <w:hideMark/>
          </w:tcPr>
          <w:p w:rsidR="0034766A" w:rsidRPr="006E40BD" w:rsidRDefault="0034766A" w:rsidP="00FD64DA">
            <w:pPr>
              <w:rPr>
                <w:color w:val="000000"/>
              </w:rPr>
            </w:pPr>
          </w:p>
        </w:tc>
      </w:tr>
      <w:tr w:rsidR="0034766A" w:rsidRPr="006E40BD" w:rsidTr="00FD64DA">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w:t>
            </w:r>
          </w:p>
        </w:tc>
        <w:tc>
          <w:tcPr>
            <w:tcW w:w="1460" w:type="dxa"/>
            <w:tcBorders>
              <w:top w:val="single" w:sz="4" w:space="0" w:color="auto"/>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2</w:t>
            </w:r>
          </w:p>
        </w:tc>
        <w:tc>
          <w:tcPr>
            <w:tcW w:w="3402" w:type="dxa"/>
            <w:tcBorders>
              <w:top w:val="single" w:sz="4" w:space="0" w:color="auto"/>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w:t>
            </w:r>
          </w:p>
        </w:tc>
        <w:tc>
          <w:tcPr>
            <w:tcW w:w="2803" w:type="dxa"/>
            <w:tcBorders>
              <w:top w:val="single" w:sz="4" w:space="0" w:color="auto"/>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w:t>
            </w:r>
          </w:p>
        </w:tc>
        <w:tc>
          <w:tcPr>
            <w:tcW w:w="1733" w:type="dxa"/>
            <w:tcBorders>
              <w:top w:val="single" w:sz="4" w:space="0" w:color="auto"/>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w:t>
            </w:r>
          </w:p>
        </w:tc>
        <w:tc>
          <w:tcPr>
            <w:tcW w:w="1843" w:type="dxa"/>
            <w:tcBorders>
              <w:top w:val="single" w:sz="4" w:space="0" w:color="auto"/>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w:t>
            </w:r>
          </w:p>
        </w:tc>
        <w:tc>
          <w:tcPr>
            <w:tcW w:w="3118" w:type="dxa"/>
            <w:tcBorders>
              <w:top w:val="single" w:sz="4" w:space="0" w:color="auto"/>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7</w:t>
            </w:r>
          </w:p>
        </w:tc>
      </w:tr>
      <w:tr w:rsidR="0034766A" w:rsidRPr="006E40BD" w:rsidTr="00FD64DA">
        <w:trPr>
          <w:trHeight w:val="892"/>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п.Чамзинка, ул. Зеленая, д.2 "А", кв.1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13:22:0114002:5739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89,9кв.м.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28.01.2015</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6"/>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рп.Чамзинка, ул. Победы,д.5, кв.8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13-13-06/038/2006-243  </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41,8кв.м.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26.12.2006</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7"/>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п.Комсомольский, ул.Садовая, д. № 23, кв.47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13-22-11/012/2005-162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33,3кв.м.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15.12.2012</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9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кв.18</w:t>
            </w:r>
          </w:p>
        </w:tc>
        <w:tc>
          <w:tcPr>
            <w:tcW w:w="2803" w:type="dxa"/>
            <w:tcBorders>
              <w:top w:val="nil"/>
              <w:left w:val="nil"/>
              <w:bottom w:val="single" w:sz="4" w:space="0" w:color="auto"/>
              <w:right w:val="single" w:sz="4" w:space="0" w:color="auto"/>
            </w:tcBorders>
            <w:shd w:val="clear" w:color="auto" w:fill="auto"/>
            <w:noWrap/>
            <w:hideMark/>
          </w:tcPr>
          <w:p w:rsidR="0034766A" w:rsidRPr="006E40BD" w:rsidRDefault="0034766A" w:rsidP="00FD64DA">
            <w:pPr>
              <w:rPr>
                <w:color w:val="000000"/>
              </w:rPr>
            </w:pPr>
            <w:r w:rsidRPr="006E40BD">
              <w:rPr>
                <w:color w:val="000000"/>
              </w:rPr>
              <w:t>13:22:0115010:2581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38</w:t>
            </w:r>
            <w:r>
              <w:rPr>
                <w:color w:val="000000"/>
              </w:rPr>
              <w:t>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28.09.2018г.</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8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кв.19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13:22:0115010:2573</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36,2кв.м.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23.12.2014</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6"/>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кв.39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13:22:0115010:2574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36кв.м.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23.12.2014</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кв.58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13:22:0115010:2576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36кв.м.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23.12.2014</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9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кв.23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13:22:0115010:2529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36кв.м.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05.11.2015</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6"/>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 д.16, кв.59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13:22:0115010:2578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37,8кв.м.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05.11.2015</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кв.43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13:22:0115010:2538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37,8кв.м.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05.11.2015</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lastRenderedPageBreak/>
              <w:t>11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рп.Комсомольский, мкр-н 2, д.16, кв.42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13:22:0115010:2536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36кв.м.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05.11.2015</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7"/>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12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с.Апраксино, ул. Центральная, д.17, кв.9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13:22:0202001:2198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48,3кв.м.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25.08.2016</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9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13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р.п..Комсомольский, ул. Ленина, д.21, кв.1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13:22:0115007:1092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33,5кв.м.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28.09.2016</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856"/>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14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р.п..Комсомольский, ул. Ленина, д.21, кв.7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13:22:0115007:1081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34кв.м.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28.09.2016</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874"/>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15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р.п..Комсомольский, ул. Ленина, д.21, кв.2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13:22:0115007:1076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34кв.м.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28.09.2016</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2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16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р.п.Комсомольский, мкр-н 2, д.16, кв.1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13:22:0115010:2527</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37,7кв.м.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19.06.2017</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7"/>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17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Квартира </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рп.Чамзинка, ул. Терешковой, д.9, кв.30</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13:22:0114002:4286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34,2кв.м.</w:t>
            </w:r>
          </w:p>
        </w:tc>
        <w:tc>
          <w:tcPr>
            <w:tcW w:w="1843" w:type="dxa"/>
            <w:tcBorders>
              <w:top w:val="nil"/>
              <w:left w:val="nil"/>
              <w:bottom w:val="single" w:sz="4" w:space="0" w:color="auto"/>
              <w:right w:val="single" w:sz="4" w:space="0" w:color="auto"/>
            </w:tcBorders>
            <w:shd w:val="clear" w:color="000000" w:fill="FFFFFF"/>
            <w:hideMark/>
          </w:tcPr>
          <w:p w:rsidR="0034766A" w:rsidRPr="006E40BD" w:rsidRDefault="0034766A" w:rsidP="00FD64DA">
            <w:pPr>
              <w:rPr>
                <w:color w:val="000000"/>
              </w:rPr>
            </w:pPr>
            <w:r w:rsidRPr="006E40BD">
              <w:rPr>
                <w:color w:val="000000"/>
              </w:rPr>
              <w:t xml:space="preserve">                          10.07.2019</w:t>
            </w:r>
          </w:p>
        </w:tc>
        <w:tc>
          <w:tcPr>
            <w:tcW w:w="3118"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0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18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р.п. Комсомольский, Микрорайон-2, дом 15, кв. 27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13:22:0115010:1765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35,8  кв.м.</w:t>
            </w:r>
          </w:p>
        </w:tc>
        <w:tc>
          <w:tcPr>
            <w:tcW w:w="1843"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right"/>
              <w:rPr>
                <w:color w:val="000000"/>
              </w:rPr>
            </w:pPr>
            <w:r w:rsidRPr="006E40BD">
              <w:rPr>
                <w:color w:val="000000"/>
              </w:rPr>
              <w:t>05.12.2019</w:t>
            </w:r>
          </w:p>
        </w:tc>
        <w:tc>
          <w:tcPr>
            <w:tcW w:w="3118"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28"/>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19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 кв.5.</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13:22:0202001:1991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39,6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3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20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 кв.7.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13:22:0202001:1992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29,1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7"/>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 кв.9.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13:22:0202001:1995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21"/>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22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 кв.13.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13:22:0202001:1989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56,6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36"/>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д.1, кв.15.</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13:22:0202001:1990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41,0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22"/>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24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 кв.19.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13:22:0202001:1994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39,4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68"/>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 кв.23.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13:22:0202001:1997</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39,5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98"/>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26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д.2,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13:22:0202001:2069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28"/>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д.2, кв.12.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13:22:0202001:2071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44"/>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28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д.2, кв.23.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13:22:0202001:2072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47,2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9"/>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29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д.3, кв.1.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13:22:0202001:2015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9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30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д.3, кв.2.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13:22:0202001:2016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50,9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09"/>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31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д.3, кв.7.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13:22:0202001:2019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29,6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81"/>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32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д.3, кв.9.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13:22:0202001:2020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4"/>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33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д.3, кв.14.</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13:22:0202001:2018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40,5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71"/>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34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д.3, кв.24.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13:22:0202001:2022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39,8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6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lastRenderedPageBreak/>
              <w:t>35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13:22:0202001:1914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402"/>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36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13:22:0202001:1915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63,0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8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37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кв.13.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13:22:0202001:1910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63,6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7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38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кв.22.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13:22:0202001:1911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63,7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73"/>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39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кв.28.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13:22:0202001:1894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63,1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4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40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кв.29.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13:22:0202001:1917</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59"/>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lastRenderedPageBreak/>
              <w:t>41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д.4, кв.30.</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13:22:0202001:1892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74,8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42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д.5, кв.20.</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13:22:0202001:2250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41,9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98"/>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43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д.5, кв.24.</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13:22:0202001:2251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40,8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12"/>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44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д.6,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13:22:0202001:2249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37"/>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45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д.6, кв.22.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13:22:0202001:1878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63,1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78"/>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46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д.7,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13:22:0202001:1845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29,7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8"/>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47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с. Апраксино,</w:t>
            </w:r>
            <w:r w:rsidRPr="006E40BD">
              <w:rPr>
                <w:color w:val="000000"/>
              </w:rPr>
              <w:br/>
              <w:t xml:space="preserve"> ул.Центральная, д.7, кв.12.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13:22:0202001:1846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59,3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48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д.7, кв.13.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13:22:0202001:1839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58,5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55"/>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49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д.7, кв.15.</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13:22:0202001:1841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41,5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7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50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д.7, кв.20.</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13:22:0202001:1844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39,8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06"/>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51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д.7, кв.22.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13:22:0202001:1847</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18"/>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52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д.7, кв.23.</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13:22:0202001:1848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05"/>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53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д.7, кв.24.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13:22:0202001:2245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40,0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42"/>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54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с. Апраксино, ул. Центральная, д.9, кв.1.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13:22:0202001:2035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75,7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30.01.2018г.</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55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с. Апраксино,</w:t>
            </w:r>
            <w:r w:rsidRPr="006E40BD">
              <w:rPr>
                <w:color w:val="000000"/>
              </w:rPr>
              <w:br/>
              <w:t xml:space="preserve"> ул.Центральная, д.9, кв.2.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13:22:0202001:2036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64"/>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56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д.9, кв.4.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13:22:0202001:2252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75,8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6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57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д.9, кв.5.</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13:22:0202001:2255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8"/>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58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д.9,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13:22:0202001:2038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47,6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7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59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д.9, кв.14.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13:22:0202001:2256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64,5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0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60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д.9, кв.29.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13:22:0202001:2041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2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61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д.17, кв.2.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13:22:0202001:2192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42,2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47"/>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62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д.17, кв.3.</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13:22:0202001:2185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45,7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31.08.2018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lastRenderedPageBreak/>
              <w:t>63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д.17, кв.4.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13:22:0202001:2186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48,3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13"/>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64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д.17, кв.8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13:22:0202001:2184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42,1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65</w:t>
            </w:r>
          </w:p>
        </w:tc>
        <w:tc>
          <w:tcPr>
            <w:tcW w:w="1460" w:type="dxa"/>
            <w:tcBorders>
              <w:top w:val="nil"/>
              <w:left w:val="nil"/>
              <w:bottom w:val="single" w:sz="4" w:space="0" w:color="auto"/>
              <w:right w:val="single" w:sz="4" w:space="0" w:color="auto"/>
            </w:tcBorders>
            <w:shd w:val="clear" w:color="000000" w:fill="FFFFFF"/>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000000" w:fill="FFFFFF"/>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д.17, кв.10.</w:t>
            </w:r>
          </w:p>
        </w:tc>
        <w:tc>
          <w:tcPr>
            <w:tcW w:w="2803"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center"/>
              <w:rPr>
                <w:color w:val="000000"/>
              </w:rPr>
            </w:pPr>
            <w:r w:rsidRPr="006E40BD">
              <w:rPr>
                <w:color w:val="000000"/>
              </w:rPr>
              <w:t>13:22:0202001:2181</w:t>
            </w:r>
          </w:p>
        </w:tc>
        <w:tc>
          <w:tcPr>
            <w:tcW w:w="1733"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center"/>
              <w:rPr>
                <w:color w:val="000000"/>
              </w:rPr>
            </w:pPr>
            <w:r w:rsidRPr="006E40BD">
              <w:rPr>
                <w:color w:val="000000"/>
              </w:rPr>
              <w:t>32,7 кв.м.</w:t>
            </w:r>
          </w:p>
        </w:tc>
        <w:tc>
          <w:tcPr>
            <w:tcW w:w="1843"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000000" w:fill="FFFFFF"/>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51"/>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66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д.19, кв.3.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13:22:0202001:2203</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03"/>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67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13:22:0202001:2205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1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68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д.19, кв.6.</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13:22:0202001:2225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45,6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13"/>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69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кв.10.</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13:22:0202001:2219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55,6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96"/>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70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д.19,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13:22:0202001:2218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2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71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д.19, кв.12.</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13:22:0202001:2223</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5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72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кв.13.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13:22:0202001:2207</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31,6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7"/>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73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кв.14.</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13:22:0202001:2206</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31"/>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74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д.19, кв.18.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13:22:0202001:2213</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27"/>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75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кв.19.</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13:22:0202001:2212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55,7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24"/>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76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ул. Центральная, д.19, кв.20.</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13:22:0202001:2211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45,2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94"/>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77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w:t>
            </w:r>
            <w:r w:rsidRPr="006E40BD">
              <w:rPr>
                <w:color w:val="000000"/>
              </w:rPr>
              <w:br/>
              <w:t xml:space="preserve"> с. Апраксино, </w:t>
            </w:r>
            <w:r w:rsidRPr="006E40BD">
              <w:rPr>
                <w:color w:val="000000"/>
              </w:rPr>
              <w:br/>
              <w:t>ул. Центральная, д.19, кв.21.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13:22:0202001:2220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31,8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6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78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кв.22.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13:22:0202001:2221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32,9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71"/>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80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Апраксино, </w:t>
            </w:r>
            <w:r w:rsidRPr="006E40BD">
              <w:rPr>
                <w:color w:val="000000"/>
              </w:rPr>
              <w:br/>
              <w:t>ул. Центральная, д.19, кв. 23.</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13:22:0202001:2222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55,7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85"/>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81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ype="page"/>
              <w:t xml:space="preserve">с. Апраксино, </w:t>
            </w:r>
            <w:r w:rsidRPr="006E40BD">
              <w:rPr>
                <w:color w:val="000000"/>
              </w:rPr>
              <w:br w:type="page"/>
              <w:t>ул. Центральная, д.19, кв.24.</w:t>
            </w:r>
            <w:r w:rsidRPr="006E40BD">
              <w:rPr>
                <w:color w:val="000000"/>
              </w:rPr>
              <w:br w:type="page"/>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13:22:0202001:2224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45,2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31.01.2018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70"/>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82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431702, Мордовия Респ, Чамзинский р-н, Кульмино с, Советская ул, дом № 37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13:22:0205001:800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20,7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54"/>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83</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д.23, кв.5.</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13:22:0207001:1767</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49,4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77"/>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84</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д.23,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13:22:0207001:1769</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79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85</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с. Медаево,</w:t>
            </w:r>
            <w:r w:rsidRPr="006E40BD">
              <w:rPr>
                <w:color w:val="000000"/>
              </w:rPr>
              <w:br/>
              <w:t xml:space="preserve"> ул.Молодежная, д.23, кв.12.</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13:22:0207001:1770</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48,1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85"/>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86</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д.24, кв.6.</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13:22:0114001:2391</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57,9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7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lastRenderedPageBreak/>
              <w:t>87</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д.24, кв.8.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13:22:0114001:2378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40,0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139"/>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88</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д.24, кв.11.</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13:22:0114001:2384</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39,2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30.01.2018г.</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835"/>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89</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д.24, кв.15.</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13:22:0114001:2382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33,9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986"/>
        </w:trPr>
        <w:tc>
          <w:tcPr>
            <w:tcW w:w="540" w:type="dxa"/>
            <w:tcBorders>
              <w:top w:val="nil"/>
              <w:left w:val="single" w:sz="4" w:space="0" w:color="auto"/>
              <w:bottom w:val="single" w:sz="4" w:space="0" w:color="auto"/>
              <w:right w:val="single" w:sz="4" w:space="0" w:color="auto"/>
            </w:tcBorders>
            <w:shd w:val="clear" w:color="auto" w:fill="auto"/>
            <w:hideMark/>
          </w:tcPr>
          <w:p w:rsidR="0034766A" w:rsidRPr="006E40BD" w:rsidRDefault="0034766A" w:rsidP="00FD64DA">
            <w:pPr>
              <w:jc w:val="right"/>
              <w:rPr>
                <w:color w:val="000000"/>
              </w:rPr>
            </w:pPr>
            <w:r w:rsidRPr="006E40BD">
              <w:rPr>
                <w:color w:val="000000"/>
              </w:rPr>
              <w:t>90</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 Комсомольский, мкр. 2-й, д. 15 кв. 27</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13:22:0115010:1765</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35,8</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28.08.2019</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249"/>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91</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РМ, Чамзинский район, рп. Чаизинка, ул. Терешковой, дом 9, кв. 55</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13:22:0114002:4262</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34,9</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12.03.2020</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r w:rsidR="0034766A" w:rsidRPr="006E40BD" w:rsidTr="00FD64DA">
        <w:trPr>
          <w:trHeight w:val="1090"/>
        </w:trPr>
        <w:tc>
          <w:tcPr>
            <w:tcW w:w="540" w:type="dxa"/>
            <w:tcBorders>
              <w:top w:val="nil"/>
              <w:left w:val="single" w:sz="4" w:space="0" w:color="auto"/>
              <w:bottom w:val="single" w:sz="4" w:space="0" w:color="auto"/>
              <w:right w:val="single" w:sz="4" w:space="0" w:color="auto"/>
            </w:tcBorders>
            <w:shd w:val="clear" w:color="auto" w:fill="auto"/>
            <w:noWrap/>
            <w:hideMark/>
          </w:tcPr>
          <w:p w:rsidR="0034766A" w:rsidRPr="006E40BD" w:rsidRDefault="0034766A" w:rsidP="00FD64DA">
            <w:pPr>
              <w:jc w:val="right"/>
              <w:rPr>
                <w:color w:val="000000"/>
              </w:rPr>
            </w:pPr>
            <w:r w:rsidRPr="006E40BD">
              <w:rPr>
                <w:color w:val="000000"/>
              </w:rPr>
              <w:t>92</w:t>
            </w:r>
          </w:p>
        </w:tc>
        <w:tc>
          <w:tcPr>
            <w:tcW w:w="1460"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Квартира</w:t>
            </w:r>
          </w:p>
        </w:tc>
        <w:tc>
          <w:tcPr>
            <w:tcW w:w="3402" w:type="dxa"/>
            <w:tcBorders>
              <w:top w:val="nil"/>
              <w:left w:val="nil"/>
              <w:bottom w:val="single" w:sz="4" w:space="0" w:color="auto"/>
              <w:right w:val="single" w:sz="4" w:space="0" w:color="auto"/>
            </w:tcBorders>
            <w:shd w:val="clear" w:color="auto" w:fill="auto"/>
            <w:hideMark/>
          </w:tcPr>
          <w:p w:rsidR="0034766A" w:rsidRPr="006E40BD" w:rsidRDefault="0034766A" w:rsidP="00FD64DA">
            <w:pPr>
              <w:rPr>
                <w:color w:val="000000"/>
              </w:rPr>
            </w:pPr>
            <w:r w:rsidRPr="006E40BD">
              <w:rPr>
                <w:color w:val="000000"/>
              </w:rPr>
              <w:t xml:space="preserve">РМ, Чамзинский район, </w:t>
            </w:r>
            <w:r w:rsidRPr="006E40BD">
              <w:rPr>
                <w:color w:val="000000"/>
              </w:rPr>
              <w:br/>
              <w:t xml:space="preserve">с. Медаево, </w:t>
            </w:r>
            <w:r w:rsidRPr="006E40BD">
              <w:rPr>
                <w:color w:val="000000"/>
              </w:rPr>
              <w:br/>
              <w:t>ул. Молодежная, д.24, кв.18.</w:t>
            </w:r>
          </w:p>
        </w:tc>
        <w:tc>
          <w:tcPr>
            <w:tcW w:w="280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13:22:0114001:2388</w:t>
            </w:r>
          </w:p>
        </w:tc>
        <w:tc>
          <w:tcPr>
            <w:tcW w:w="173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33,9 кв.м.</w:t>
            </w:r>
          </w:p>
        </w:tc>
        <w:tc>
          <w:tcPr>
            <w:tcW w:w="1843"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30.01.2018</w:t>
            </w:r>
          </w:p>
        </w:tc>
        <w:tc>
          <w:tcPr>
            <w:tcW w:w="3118" w:type="dxa"/>
            <w:tcBorders>
              <w:top w:val="nil"/>
              <w:left w:val="nil"/>
              <w:bottom w:val="single" w:sz="4" w:space="0" w:color="auto"/>
              <w:right w:val="single" w:sz="4" w:space="0" w:color="auto"/>
            </w:tcBorders>
            <w:shd w:val="clear" w:color="auto" w:fill="auto"/>
            <w:hideMark/>
          </w:tcPr>
          <w:p w:rsidR="0034766A" w:rsidRPr="006E40BD" w:rsidRDefault="0034766A" w:rsidP="00FD64DA">
            <w:pPr>
              <w:jc w:val="center"/>
              <w:rPr>
                <w:color w:val="000000"/>
              </w:rPr>
            </w:pPr>
            <w:r w:rsidRPr="006E40BD">
              <w:rPr>
                <w:color w:val="000000"/>
              </w:rPr>
              <w:t>Чамзинский муниципальный район Республики Мордовия</w:t>
            </w:r>
          </w:p>
        </w:tc>
      </w:tr>
    </w:tbl>
    <w:p w:rsidR="0034766A" w:rsidRPr="00103854" w:rsidRDefault="0034766A" w:rsidP="0034766A">
      <w:pPr>
        <w:pStyle w:val="a6"/>
        <w:widowControl w:val="0"/>
        <w:autoSpaceDE w:val="0"/>
        <w:autoSpaceDN w:val="0"/>
        <w:adjustRightInd w:val="0"/>
        <w:ind w:left="709" w:right="-284"/>
        <w:jc w:val="both"/>
        <w:rPr>
          <w:sz w:val="28"/>
          <w:szCs w:val="28"/>
        </w:rPr>
      </w:pPr>
    </w:p>
    <w:p w:rsidR="0034766A" w:rsidRDefault="0034766A" w:rsidP="00E258C1">
      <w:pPr>
        <w:ind w:left="-426"/>
      </w:pPr>
    </w:p>
    <w:p w:rsidR="0034766A" w:rsidRDefault="0034766A" w:rsidP="00E258C1">
      <w:pPr>
        <w:ind w:left="-426"/>
        <w:sectPr w:rsidR="0034766A" w:rsidSect="001D27BC">
          <w:pgSz w:w="16838" w:h="11906" w:orient="landscape"/>
          <w:pgMar w:top="1701" w:right="1134" w:bottom="851" w:left="851" w:header="709" w:footer="709" w:gutter="0"/>
          <w:cols w:space="708"/>
          <w:docGrid w:linePitch="360"/>
        </w:sectPr>
      </w:pPr>
    </w:p>
    <w:p w:rsidR="000C561F" w:rsidRDefault="000C561F" w:rsidP="00E258C1">
      <w:pPr>
        <w:ind w:left="-426"/>
      </w:pPr>
    </w:p>
    <w:p w:rsidR="000C561F" w:rsidRPr="004503B5" w:rsidRDefault="000C561F" w:rsidP="000C561F">
      <w:pPr>
        <w:jc w:val="center"/>
        <w:rPr>
          <w:sz w:val="26"/>
          <w:szCs w:val="26"/>
        </w:rPr>
      </w:pPr>
      <w:r w:rsidRPr="004503B5">
        <w:rPr>
          <w:sz w:val="26"/>
          <w:szCs w:val="26"/>
        </w:rPr>
        <w:t>Республика Мордовия</w:t>
      </w:r>
    </w:p>
    <w:p w:rsidR="000C561F" w:rsidRPr="004503B5" w:rsidRDefault="000C561F" w:rsidP="000C561F">
      <w:pPr>
        <w:jc w:val="center"/>
        <w:rPr>
          <w:sz w:val="26"/>
          <w:szCs w:val="26"/>
        </w:rPr>
      </w:pPr>
      <w:r w:rsidRPr="004503B5">
        <w:rPr>
          <w:sz w:val="26"/>
          <w:szCs w:val="26"/>
        </w:rPr>
        <w:t>Совет депутатов Чамзинского муниципального района</w:t>
      </w:r>
    </w:p>
    <w:p w:rsidR="000C561F" w:rsidRDefault="000C561F" w:rsidP="000C561F">
      <w:pPr>
        <w:jc w:val="center"/>
        <w:rPr>
          <w:sz w:val="26"/>
          <w:szCs w:val="26"/>
        </w:rPr>
      </w:pPr>
    </w:p>
    <w:p w:rsidR="000C561F" w:rsidRPr="004503B5" w:rsidRDefault="000C561F" w:rsidP="000C561F">
      <w:pPr>
        <w:jc w:val="center"/>
        <w:rPr>
          <w:sz w:val="26"/>
          <w:szCs w:val="26"/>
        </w:rPr>
      </w:pPr>
    </w:p>
    <w:p w:rsidR="000C561F" w:rsidRPr="004503B5" w:rsidRDefault="000C561F" w:rsidP="000C561F">
      <w:pPr>
        <w:jc w:val="center"/>
        <w:rPr>
          <w:b/>
          <w:sz w:val="26"/>
          <w:szCs w:val="26"/>
        </w:rPr>
      </w:pPr>
      <w:r w:rsidRPr="004503B5">
        <w:rPr>
          <w:b/>
          <w:sz w:val="26"/>
          <w:szCs w:val="26"/>
        </w:rPr>
        <w:t>РЕШЕНИЕ</w:t>
      </w:r>
    </w:p>
    <w:p w:rsidR="000C561F" w:rsidRPr="004503B5" w:rsidRDefault="000C561F" w:rsidP="000C561F">
      <w:pPr>
        <w:jc w:val="center"/>
        <w:rPr>
          <w:sz w:val="26"/>
          <w:szCs w:val="26"/>
        </w:rPr>
      </w:pPr>
      <w:r w:rsidRPr="004503B5">
        <w:rPr>
          <w:sz w:val="26"/>
          <w:szCs w:val="26"/>
        </w:rPr>
        <w:t>(LXI-я внеочередная сессия)</w:t>
      </w:r>
    </w:p>
    <w:p w:rsidR="000C561F" w:rsidRPr="004503B5" w:rsidRDefault="000C561F" w:rsidP="000C561F">
      <w:pPr>
        <w:jc w:val="center"/>
        <w:rPr>
          <w:sz w:val="26"/>
          <w:szCs w:val="26"/>
        </w:rPr>
      </w:pPr>
    </w:p>
    <w:p w:rsidR="000C561F" w:rsidRPr="004503B5" w:rsidRDefault="000C561F" w:rsidP="000C561F">
      <w:pPr>
        <w:jc w:val="center"/>
        <w:rPr>
          <w:b/>
          <w:sz w:val="26"/>
          <w:szCs w:val="26"/>
        </w:rPr>
      </w:pPr>
      <w:r w:rsidRPr="004503B5">
        <w:rPr>
          <w:b/>
          <w:sz w:val="26"/>
          <w:szCs w:val="26"/>
        </w:rPr>
        <w:t>07.09.2021г.</w:t>
      </w:r>
      <w:r w:rsidRPr="004503B5">
        <w:rPr>
          <w:sz w:val="26"/>
          <w:szCs w:val="26"/>
        </w:rPr>
        <w:tab/>
      </w:r>
      <w:r w:rsidRPr="004503B5">
        <w:rPr>
          <w:sz w:val="26"/>
          <w:szCs w:val="26"/>
        </w:rPr>
        <w:tab/>
      </w:r>
      <w:r w:rsidRPr="004503B5">
        <w:rPr>
          <w:sz w:val="26"/>
          <w:szCs w:val="26"/>
        </w:rPr>
        <w:tab/>
      </w:r>
      <w:r w:rsidRPr="004503B5">
        <w:rPr>
          <w:sz w:val="26"/>
          <w:szCs w:val="26"/>
        </w:rPr>
        <w:tab/>
        <w:t xml:space="preserve">           </w:t>
      </w:r>
      <w:r w:rsidRPr="004503B5">
        <w:rPr>
          <w:sz w:val="26"/>
          <w:szCs w:val="26"/>
        </w:rPr>
        <w:tab/>
      </w:r>
      <w:r w:rsidRPr="004503B5">
        <w:rPr>
          <w:sz w:val="26"/>
          <w:szCs w:val="26"/>
        </w:rPr>
        <w:tab/>
      </w:r>
      <w:r w:rsidRPr="004503B5">
        <w:rPr>
          <w:sz w:val="26"/>
          <w:szCs w:val="26"/>
        </w:rPr>
        <w:tab/>
      </w:r>
      <w:r w:rsidRPr="004503B5">
        <w:rPr>
          <w:sz w:val="26"/>
          <w:szCs w:val="26"/>
        </w:rPr>
        <w:tab/>
      </w:r>
      <w:r w:rsidRPr="004503B5">
        <w:rPr>
          <w:sz w:val="26"/>
          <w:szCs w:val="26"/>
        </w:rPr>
        <w:tab/>
      </w:r>
      <w:r w:rsidRPr="004503B5">
        <w:rPr>
          <w:b/>
          <w:sz w:val="26"/>
          <w:szCs w:val="26"/>
        </w:rPr>
        <w:t>№ 33</w:t>
      </w:r>
      <w:r>
        <w:rPr>
          <w:b/>
          <w:sz w:val="26"/>
          <w:szCs w:val="26"/>
        </w:rPr>
        <w:t>3</w:t>
      </w:r>
      <w:r w:rsidRPr="004503B5">
        <w:rPr>
          <w:b/>
          <w:sz w:val="26"/>
          <w:szCs w:val="26"/>
        </w:rPr>
        <w:t xml:space="preserve"> </w:t>
      </w:r>
    </w:p>
    <w:p w:rsidR="000C561F" w:rsidRPr="004503B5" w:rsidRDefault="000C561F" w:rsidP="000C561F">
      <w:pPr>
        <w:jc w:val="center"/>
        <w:rPr>
          <w:sz w:val="26"/>
          <w:szCs w:val="26"/>
        </w:rPr>
      </w:pPr>
      <w:r w:rsidRPr="004503B5">
        <w:rPr>
          <w:sz w:val="26"/>
          <w:szCs w:val="26"/>
        </w:rPr>
        <w:t>р.п.Чамзинка</w:t>
      </w:r>
    </w:p>
    <w:p w:rsidR="000C561F" w:rsidRDefault="000C561F" w:rsidP="000C561F">
      <w:pPr>
        <w:jc w:val="center"/>
        <w:rPr>
          <w:szCs w:val="28"/>
        </w:rPr>
      </w:pPr>
    </w:p>
    <w:p w:rsidR="000C561F" w:rsidRDefault="000C561F" w:rsidP="000C561F">
      <w:pPr>
        <w:jc w:val="center"/>
        <w:rPr>
          <w:szCs w:val="28"/>
        </w:rPr>
      </w:pPr>
    </w:p>
    <w:p w:rsidR="000C561F" w:rsidRDefault="000C561F" w:rsidP="000C561F">
      <w:pPr>
        <w:jc w:val="center"/>
        <w:rPr>
          <w:b/>
          <w:szCs w:val="28"/>
        </w:rPr>
      </w:pPr>
      <w:r>
        <w:rPr>
          <w:b/>
          <w:bCs/>
          <w:szCs w:val="28"/>
        </w:rPr>
        <w:t xml:space="preserve">Об утверждении Положения </w:t>
      </w:r>
      <w:r>
        <w:rPr>
          <w:b/>
          <w:szCs w:val="28"/>
        </w:rPr>
        <w:t>о муниципальном земельном контроле на территории сельских поселений Чамзинского муниципального района</w:t>
      </w:r>
    </w:p>
    <w:p w:rsidR="000C561F" w:rsidRDefault="000C561F" w:rsidP="000C561F">
      <w:pPr>
        <w:widowControl w:val="0"/>
        <w:autoSpaceDE w:val="0"/>
        <w:autoSpaceDN w:val="0"/>
        <w:adjustRightInd w:val="0"/>
        <w:jc w:val="center"/>
        <w:outlineLvl w:val="0"/>
        <w:rPr>
          <w:b/>
          <w:bCs/>
          <w:szCs w:val="28"/>
        </w:rPr>
      </w:pPr>
    </w:p>
    <w:p w:rsidR="000C561F" w:rsidRDefault="000C561F" w:rsidP="000C561F">
      <w:pPr>
        <w:widowControl w:val="0"/>
        <w:autoSpaceDE w:val="0"/>
        <w:autoSpaceDN w:val="0"/>
        <w:adjustRightInd w:val="0"/>
        <w:ind w:firstLine="720"/>
        <w:jc w:val="both"/>
        <w:rPr>
          <w:szCs w:val="28"/>
        </w:rPr>
      </w:pPr>
      <w:r>
        <w:rPr>
          <w:szCs w:val="28"/>
        </w:rPr>
        <w:t xml:space="preserve">В соответствии с </w:t>
      </w:r>
      <w:hyperlink r:id="rId51" w:history="1">
        <w:r w:rsidRPr="000C561F">
          <w:rPr>
            <w:rStyle w:val="a3"/>
            <w:color w:val="auto"/>
            <w:szCs w:val="28"/>
            <w:u w:val="none"/>
          </w:rPr>
          <w:t>частью 2 статьи 3</w:t>
        </w:r>
      </w:hyperlink>
      <w:r>
        <w:rPr>
          <w:szCs w:val="28"/>
        </w:rPr>
        <w:t xml:space="preserve"> Федерального закона от 31 июля 2020 г. N 248-ФЗ "О государственном контроле (надзоре) и муниципальном контроле в Российской Федерации", руководствуясь </w:t>
      </w:r>
      <w:hyperlink r:id="rId52" w:history="1">
        <w:r w:rsidRPr="000C561F">
          <w:rPr>
            <w:rStyle w:val="a3"/>
            <w:color w:val="auto"/>
            <w:szCs w:val="28"/>
            <w:u w:val="none"/>
          </w:rPr>
          <w:t>Федеральным законом</w:t>
        </w:r>
      </w:hyperlink>
      <w:r w:rsidRPr="00BF0CD1">
        <w:rPr>
          <w:szCs w:val="28"/>
        </w:rPr>
        <w:t xml:space="preserve"> </w:t>
      </w:r>
      <w:r>
        <w:rPr>
          <w:szCs w:val="28"/>
        </w:rPr>
        <w:t xml:space="preserve">от 6 октября 2003 года N 131-ФЗ "Об общих принципах организации местного самоуправления в Российской Федерации", </w:t>
      </w:r>
    </w:p>
    <w:p w:rsidR="000C561F" w:rsidRDefault="000C561F" w:rsidP="000C561F">
      <w:pPr>
        <w:widowControl w:val="0"/>
        <w:autoSpaceDE w:val="0"/>
        <w:autoSpaceDN w:val="0"/>
        <w:adjustRightInd w:val="0"/>
        <w:ind w:firstLine="720"/>
        <w:jc w:val="both"/>
        <w:rPr>
          <w:szCs w:val="28"/>
        </w:rPr>
      </w:pPr>
    </w:p>
    <w:p w:rsidR="000C561F" w:rsidRDefault="000C561F" w:rsidP="000C561F">
      <w:pPr>
        <w:widowControl w:val="0"/>
        <w:autoSpaceDE w:val="0"/>
        <w:autoSpaceDN w:val="0"/>
        <w:adjustRightInd w:val="0"/>
        <w:ind w:firstLine="720"/>
        <w:jc w:val="both"/>
        <w:rPr>
          <w:b/>
          <w:szCs w:val="28"/>
        </w:rPr>
      </w:pPr>
      <w:r>
        <w:rPr>
          <w:b/>
          <w:szCs w:val="28"/>
        </w:rPr>
        <w:t xml:space="preserve"> Совет депутатов Чамзинского муниципального района РЕШИЛ:</w:t>
      </w:r>
    </w:p>
    <w:p w:rsidR="000C561F" w:rsidRDefault="000C561F" w:rsidP="000C561F">
      <w:pPr>
        <w:widowControl w:val="0"/>
        <w:autoSpaceDE w:val="0"/>
        <w:autoSpaceDN w:val="0"/>
        <w:adjustRightInd w:val="0"/>
        <w:ind w:firstLine="720"/>
        <w:jc w:val="both"/>
        <w:rPr>
          <w:b/>
          <w:szCs w:val="28"/>
        </w:rPr>
      </w:pPr>
    </w:p>
    <w:p w:rsidR="000C561F" w:rsidRDefault="000C561F" w:rsidP="000C561F">
      <w:pPr>
        <w:widowControl w:val="0"/>
        <w:autoSpaceDE w:val="0"/>
        <w:autoSpaceDN w:val="0"/>
        <w:adjustRightInd w:val="0"/>
        <w:ind w:firstLine="567"/>
        <w:jc w:val="both"/>
        <w:rPr>
          <w:szCs w:val="28"/>
        </w:rPr>
      </w:pPr>
      <w:r w:rsidRPr="00BF0CD1">
        <w:rPr>
          <w:b/>
          <w:szCs w:val="28"/>
        </w:rPr>
        <w:t>1.</w:t>
      </w:r>
      <w:r>
        <w:rPr>
          <w:szCs w:val="28"/>
        </w:rPr>
        <w:t xml:space="preserve"> Утвердить прилагаемое </w:t>
      </w:r>
      <w:hyperlink r:id="rId53" w:anchor="sub_1000" w:history="1">
        <w:r w:rsidRPr="000C561F">
          <w:rPr>
            <w:rStyle w:val="a3"/>
            <w:color w:val="auto"/>
            <w:szCs w:val="28"/>
            <w:u w:val="none"/>
          </w:rPr>
          <w:t>Положение</w:t>
        </w:r>
      </w:hyperlink>
      <w:r>
        <w:rPr>
          <w:szCs w:val="28"/>
        </w:rPr>
        <w:t xml:space="preserve"> о муниципальном земельном контроле на территории сельских поселений Чамзинского муниципального района.</w:t>
      </w:r>
    </w:p>
    <w:p w:rsidR="000C561F" w:rsidRDefault="000C561F" w:rsidP="000C561F">
      <w:pPr>
        <w:widowControl w:val="0"/>
        <w:autoSpaceDE w:val="0"/>
        <w:autoSpaceDN w:val="0"/>
        <w:adjustRightInd w:val="0"/>
        <w:ind w:firstLine="567"/>
        <w:jc w:val="both"/>
        <w:rPr>
          <w:szCs w:val="28"/>
        </w:rPr>
      </w:pPr>
    </w:p>
    <w:p w:rsidR="000C561F" w:rsidRDefault="000C561F" w:rsidP="000C561F">
      <w:pPr>
        <w:pStyle w:val="ConsNormal"/>
        <w:ind w:right="0" w:firstLine="540"/>
        <w:jc w:val="both"/>
        <w:rPr>
          <w:rFonts w:ascii="Times New Roman" w:hAnsi="Times New Roman" w:cs="Times New Roman"/>
          <w:b/>
          <w:sz w:val="28"/>
          <w:szCs w:val="28"/>
          <w:lang w:eastAsia="ru-RU"/>
        </w:rPr>
      </w:pPr>
      <w:bookmarkStart w:id="58" w:name="sub_3"/>
      <w:r>
        <w:rPr>
          <w:rFonts w:ascii="Times New Roman" w:hAnsi="Times New Roman" w:cs="Times New Roman"/>
          <w:b/>
          <w:sz w:val="28"/>
          <w:szCs w:val="28"/>
          <w:lang w:eastAsia="ru-RU"/>
        </w:rPr>
        <w:t xml:space="preserve">2. </w:t>
      </w:r>
      <w:r w:rsidRPr="00B9068E">
        <w:rPr>
          <w:rFonts w:ascii="Times New Roman" w:hAnsi="Times New Roman" w:cs="Times New Roman"/>
          <w:sz w:val="28"/>
          <w:szCs w:val="28"/>
          <w:lang w:eastAsia="ru-RU"/>
        </w:rPr>
        <w:t>К</w:t>
      </w:r>
      <w:r w:rsidRPr="004D22DF">
        <w:rPr>
          <w:rFonts w:ascii="Times New Roman" w:hAnsi="Times New Roman" w:cs="Times New Roman"/>
          <w:sz w:val="28"/>
          <w:szCs w:val="28"/>
          <w:lang w:eastAsia="ru-RU"/>
        </w:rPr>
        <w:t>онтроль за исполнением решения возложить на заместителя Главы - начальника Управления финансов администрации Чамзинского муни</w:t>
      </w:r>
      <w:r>
        <w:rPr>
          <w:rFonts w:ascii="Times New Roman" w:hAnsi="Times New Roman" w:cs="Times New Roman"/>
          <w:sz w:val="28"/>
          <w:szCs w:val="28"/>
          <w:lang w:eastAsia="ru-RU"/>
        </w:rPr>
        <w:t xml:space="preserve">ципального района Вяткину Ю.А. </w:t>
      </w:r>
      <w:r>
        <w:rPr>
          <w:rFonts w:ascii="Times New Roman" w:hAnsi="Times New Roman" w:cs="Times New Roman"/>
          <w:b/>
          <w:sz w:val="28"/>
          <w:szCs w:val="28"/>
          <w:lang w:eastAsia="ru-RU"/>
        </w:rPr>
        <w:t xml:space="preserve">    </w:t>
      </w:r>
    </w:p>
    <w:p w:rsidR="000C561F" w:rsidRDefault="000C561F" w:rsidP="000C561F">
      <w:pPr>
        <w:pStyle w:val="ConsNormal"/>
        <w:ind w:right="0" w:firstLine="540"/>
        <w:jc w:val="both"/>
        <w:rPr>
          <w:rFonts w:ascii="Times New Roman" w:hAnsi="Times New Roman" w:cs="Times New Roman"/>
          <w:b/>
          <w:sz w:val="28"/>
          <w:szCs w:val="28"/>
          <w:lang w:eastAsia="ru-RU"/>
        </w:rPr>
      </w:pPr>
    </w:p>
    <w:p w:rsidR="000C561F" w:rsidRDefault="000C561F" w:rsidP="000C561F">
      <w:pPr>
        <w:pStyle w:val="ConsNormal"/>
        <w:ind w:right="0" w:firstLine="540"/>
        <w:jc w:val="both"/>
        <w:rPr>
          <w:rFonts w:ascii="Times New Roman" w:hAnsi="Times New Roman" w:cs="Times New Roman"/>
          <w:sz w:val="28"/>
          <w:szCs w:val="28"/>
        </w:rPr>
      </w:pPr>
      <w:r>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Настоящее решение вступает в силу после </w:t>
      </w:r>
      <w:hyperlink r:id="rId54" w:history="1">
        <w:r w:rsidRPr="000C561F">
          <w:rPr>
            <w:rStyle w:val="a3"/>
            <w:rFonts w:ascii="Times New Roman" w:hAnsi="Times New Roman" w:cs="Times New Roman"/>
            <w:color w:val="auto"/>
            <w:sz w:val="28"/>
            <w:szCs w:val="28"/>
            <w:u w:val="none"/>
            <w:lang w:eastAsia="ru-RU"/>
          </w:rPr>
          <w:t>официального опубликования</w:t>
        </w:r>
      </w:hyperlink>
      <w:r>
        <w:rPr>
          <w:rFonts w:ascii="Times New Roman" w:hAnsi="Times New Roman" w:cs="Times New Roman"/>
          <w:sz w:val="28"/>
          <w:szCs w:val="28"/>
          <w:lang w:eastAsia="ru-RU"/>
        </w:rPr>
        <w:t xml:space="preserve"> </w:t>
      </w:r>
      <w:r>
        <w:rPr>
          <w:rFonts w:ascii="Times New Roman" w:hAnsi="Times New Roman" w:cs="Times New Roman"/>
          <w:sz w:val="28"/>
          <w:szCs w:val="28"/>
        </w:rPr>
        <w:t>в Информационном бюллетене Чамзинского муниципального района РМ.</w:t>
      </w:r>
    </w:p>
    <w:bookmarkEnd w:id="58"/>
    <w:p w:rsidR="000C561F" w:rsidRDefault="000C561F" w:rsidP="000C561F">
      <w:pPr>
        <w:widowControl w:val="0"/>
        <w:autoSpaceDE w:val="0"/>
        <w:autoSpaceDN w:val="0"/>
        <w:adjustRightInd w:val="0"/>
        <w:ind w:firstLine="720"/>
        <w:jc w:val="both"/>
        <w:rPr>
          <w:szCs w:val="28"/>
        </w:rPr>
      </w:pPr>
    </w:p>
    <w:p w:rsidR="000C561F" w:rsidRDefault="000C561F" w:rsidP="000C561F">
      <w:pPr>
        <w:widowControl w:val="0"/>
        <w:autoSpaceDE w:val="0"/>
        <w:autoSpaceDN w:val="0"/>
        <w:adjustRightInd w:val="0"/>
        <w:ind w:firstLine="720"/>
        <w:jc w:val="both"/>
        <w:rPr>
          <w:szCs w:val="28"/>
        </w:rPr>
      </w:pPr>
    </w:p>
    <w:p w:rsidR="000C561F" w:rsidRPr="00C56547" w:rsidRDefault="000C561F" w:rsidP="000C561F">
      <w:r w:rsidRPr="00C56547">
        <w:t xml:space="preserve">Председатель Совета депутатов                          </w:t>
      </w:r>
      <w:r>
        <w:t xml:space="preserve">  </w:t>
      </w:r>
      <w:r w:rsidRPr="00C56547">
        <w:t>Глава</w:t>
      </w:r>
    </w:p>
    <w:p w:rsidR="000C561F" w:rsidRPr="00C56547" w:rsidRDefault="000C561F" w:rsidP="000C561F">
      <w:r w:rsidRPr="00C56547">
        <w:t xml:space="preserve">Чамзинского муниципального района  </w:t>
      </w:r>
      <w:r w:rsidRPr="00C56547">
        <w:tab/>
        <w:t xml:space="preserve">         </w:t>
      </w:r>
      <w:r>
        <w:t xml:space="preserve">  </w:t>
      </w:r>
      <w:r w:rsidRPr="00C56547">
        <w:t xml:space="preserve">Чамзинского муниципального района                   </w:t>
      </w:r>
    </w:p>
    <w:p w:rsidR="000C561F" w:rsidRPr="00C56547" w:rsidRDefault="000C561F" w:rsidP="000C561F">
      <w:r w:rsidRPr="00C56547">
        <w:t>Республики Мордовия</w:t>
      </w:r>
      <w:r>
        <w:tab/>
      </w:r>
      <w:r>
        <w:tab/>
      </w:r>
      <w:r>
        <w:tab/>
      </w:r>
      <w:r>
        <w:tab/>
      </w:r>
      <w:r w:rsidRPr="00C56547">
        <w:t>Республики Мордовия</w:t>
      </w:r>
    </w:p>
    <w:p w:rsidR="000C561F" w:rsidRPr="00C56547" w:rsidRDefault="000C561F" w:rsidP="000C561F"/>
    <w:p w:rsidR="000C561F" w:rsidRPr="00C56547" w:rsidRDefault="000C561F" w:rsidP="000C561F">
      <w:r w:rsidRPr="00C56547">
        <w:t>_____________</w:t>
      </w:r>
      <w:r>
        <w:t>_</w:t>
      </w:r>
      <w:r w:rsidRPr="00C56547">
        <w:t xml:space="preserve">______  </w:t>
      </w:r>
      <w:r>
        <w:t>В.Я. Борисов</w:t>
      </w:r>
      <w:r w:rsidRPr="00C56547">
        <w:t xml:space="preserve">        </w:t>
      </w:r>
      <w:r>
        <w:t xml:space="preserve">          __</w:t>
      </w:r>
      <w:r w:rsidRPr="00C56547">
        <w:t>__________</w:t>
      </w:r>
      <w:r>
        <w:t>___</w:t>
      </w:r>
      <w:r w:rsidRPr="00C56547">
        <w:t xml:space="preserve">____ В.Г. Цыбаков       </w:t>
      </w:r>
      <w:r w:rsidRPr="00C56547">
        <w:tab/>
        <w:t xml:space="preserve">   </w:t>
      </w: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pPr>
    </w:p>
    <w:p w:rsidR="000C561F" w:rsidRPr="00C56547" w:rsidRDefault="000C561F" w:rsidP="000C561F">
      <w:pPr>
        <w:jc w:val="right"/>
      </w:pPr>
      <w:r w:rsidRPr="00C56547">
        <w:t xml:space="preserve">Утверждено решением </w:t>
      </w:r>
    </w:p>
    <w:p w:rsidR="000C561F" w:rsidRPr="00C56547" w:rsidRDefault="000C561F" w:rsidP="000C561F">
      <w:pPr>
        <w:jc w:val="right"/>
      </w:pPr>
      <w:r w:rsidRPr="00C56547">
        <w:t xml:space="preserve">Совета депутатов Чамзинского </w:t>
      </w:r>
    </w:p>
    <w:p w:rsidR="000C561F" w:rsidRPr="00C56547" w:rsidRDefault="000C561F" w:rsidP="000C561F">
      <w:pPr>
        <w:jc w:val="right"/>
      </w:pPr>
      <w:r w:rsidRPr="00C56547">
        <w:t xml:space="preserve">муниципального района </w:t>
      </w:r>
    </w:p>
    <w:p w:rsidR="000C561F" w:rsidRPr="00C56547" w:rsidRDefault="000C561F" w:rsidP="000C561F">
      <w:pPr>
        <w:jc w:val="right"/>
      </w:pPr>
      <w:r w:rsidRPr="00C56547">
        <w:t>от 07.09.21г № 333</w:t>
      </w:r>
    </w:p>
    <w:p w:rsidR="000C561F" w:rsidRDefault="000C561F" w:rsidP="000C561F">
      <w:pPr>
        <w:jc w:val="center"/>
        <w:rPr>
          <w:b/>
          <w:szCs w:val="28"/>
        </w:rPr>
      </w:pPr>
    </w:p>
    <w:p w:rsidR="000C561F" w:rsidRDefault="000C561F" w:rsidP="000C561F">
      <w:pPr>
        <w:jc w:val="center"/>
        <w:rPr>
          <w:b/>
          <w:szCs w:val="28"/>
        </w:rPr>
      </w:pPr>
    </w:p>
    <w:p w:rsidR="000C561F" w:rsidRPr="00C56547" w:rsidRDefault="000C561F" w:rsidP="000C561F">
      <w:pPr>
        <w:jc w:val="center"/>
        <w:rPr>
          <w:b/>
        </w:rPr>
      </w:pPr>
      <w:r w:rsidRPr="00C56547">
        <w:rPr>
          <w:b/>
        </w:rPr>
        <w:t>Положение о муниципальном земельном контроле на территории сельских поселений Чамзинского муниципального района</w:t>
      </w:r>
    </w:p>
    <w:p w:rsidR="000C561F" w:rsidRPr="00C56547" w:rsidRDefault="000C561F" w:rsidP="000C561F">
      <w:pPr>
        <w:jc w:val="both"/>
      </w:pPr>
    </w:p>
    <w:p w:rsidR="000C561F" w:rsidRPr="00C56547" w:rsidRDefault="000C561F" w:rsidP="000C561F">
      <w:pPr>
        <w:jc w:val="center"/>
        <w:rPr>
          <w:b/>
        </w:rPr>
      </w:pPr>
      <w:r w:rsidRPr="00C56547">
        <w:rPr>
          <w:b/>
        </w:rPr>
        <w:t>Общие положения</w:t>
      </w:r>
    </w:p>
    <w:p w:rsidR="000C561F" w:rsidRPr="00C56547" w:rsidRDefault="000C561F" w:rsidP="000C561F">
      <w:pPr>
        <w:jc w:val="both"/>
      </w:pPr>
    </w:p>
    <w:p w:rsidR="000C561F" w:rsidRPr="00C56547" w:rsidRDefault="000C561F" w:rsidP="000C561F">
      <w:pPr>
        <w:jc w:val="both"/>
      </w:pPr>
      <w:r w:rsidRPr="00C56547">
        <w:tab/>
        <w:t>1. Настоящее Положение устанавливает порядок осуществления муниципального земельного контроля на территории сельских поселений Чамзинского муниципального района (далее – муниципальный земельный контроль).</w:t>
      </w:r>
    </w:p>
    <w:p w:rsidR="000C561F" w:rsidRPr="00C56547" w:rsidRDefault="000C561F" w:rsidP="000C561F">
      <w:pPr>
        <w:jc w:val="both"/>
      </w:pPr>
      <w:r w:rsidRPr="00C56547">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C561F" w:rsidRPr="00C56547" w:rsidRDefault="000C561F" w:rsidP="000C561F">
      <w:pPr>
        <w:jc w:val="both"/>
      </w:pPr>
      <w:r w:rsidRPr="00C56547">
        <w:tab/>
        <w:t>2.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0C561F" w:rsidRPr="00C56547" w:rsidRDefault="000C561F" w:rsidP="000C561F">
      <w:pPr>
        <w:jc w:val="both"/>
      </w:pPr>
      <w:r w:rsidRPr="00C56547">
        <w:tab/>
        <w:t xml:space="preserve">3. Муниципальный земельный  контроль осуществляется Администрацией Чамзинского муниципального района (далее – Администрация). </w:t>
      </w:r>
    </w:p>
    <w:p w:rsidR="000C561F" w:rsidRPr="00C56547" w:rsidRDefault="000C561F" w:rsidP="000C561F">
      <w:pPr>
        <w:pStyle w:val="Default"/>
        <w:jc w:val="both"/>
        <w:rPr>
          <w:rFonts w:ascii="Times New Roman" w:hAnsi="Times New Roman" w:cs="Times New Roman"/>
          <w:color w:val="auto"/>
        </w:rPr>
      </w:pPr>
      <w:r w:rsidRPr="00C56547">
        <w:rPr>
          <w:rFonts w:ascii="Times New Roman" w:hAnsi="Times New Roman" w:cs="Times New Roman"/>
          <w:color w:val="auto"/>
        </w:rPr>
        <w:tab/>
        <w:t xml:space="preserve">4. Должностными лицами </w:t>
      </w:r>
      <w:r w:rsidRPr="00C56547">
        <w:rPr>
          <w:rFonts w:ascii="Times New Roman" w:hAnsi="Times New Roman" w:cs="Times New Roman"/>
          <w:iCs/>
          <w:color w:val="auto"/>
        </w:rPr>
        <w:t>администрации</w:t>
      </w:r>
      <w:r w:rsidRPr="00C56547">
        <w:rPr>
          <w:rFonts w:ascii="Times New Roman" w:hAnsi="Times New Roman" w:cs="Times New Roman"/>
          <w:color w:val="auto"/>
        </w:rPr>
        <w:t xml:space="preserve">, уполномоченными осуществлять муниципальный земельный контроль от имени </w:t>
      </w:r>
      <w:r w:rsidRPr="00C56547">
        <w:rPr>
          <w:rFonts w:ascii="Times New Roman" w:hAnsi="Times New Roman" w:cs="Times New Roman"/>
          <w:iCs/>
          <w:color w:val="auto"/>
        </w:rPr>
        <w:t>администрации</w:t>
      </w:r>
      <w:r w:rsidRPr="00C56547">
        <w:rPr>
          <w:rFonts w:ascii="Times New Roman" w:hAnsi="Times New Roman" w:cs="Times New Roman"/>
          <w:color w:val="auto"/>
        </w:rPr>
        <w:t xml:space="preserve">, являются инспекторы муниципального земельного контроля (далее – Инспектор) согласно приложению 1. </w:t>
      </w:r>
    </w:p>
    <w:p w:rsidR="000C561F" w:rsidRPr="00C56547" w:rsidRDefault="000C561F" w:rsidP="000C561F">
      <w:pPr>
        <w:pStyle w:val="Default"/>
        <w:jc w:val="both"/>
        <w:rPr>
          <w:rFonts w:ascii="Times New Roman" w:hAnsi="Times New Roman" w:cs="Times New Roman"/>
          <w:color w:val="auto"/>
        </w:rPr>
      </w:pPr>
      <w:r w:rsidRPr="00C56547">
        <w:rPr>
          <w:rFonts w:ascii="Times New Roman" w:hAnsi="Times New Roman" w:cs="Times New Roman"/>
          <w:color w:val="auto"/>
        </w:rPr>
        <w:t xml:space="preserve">Должностным лицом </w:t>
      </w:r>
      <w:r w:rsidRPr="00C56547">
        <w:rPr>
          <w:rFonts w:ascii="Times New Roman" w:hAnsi="Times New Roman" w:cs="Times New Roman"/>
          <w:iCs/>
          <w:color w:val="auto"/>
        </w:rPr>
        <w:t>администрации</w:t>
      </w:r>
      <w:r w:rsidRPr="00C56547">
        <w:rPr>
          <w:rFonts w:ascii="Times New Roman" w:hAnsi="Times New Roman" w:cs="Times New Roman"/>
          <w:color w:val="auto"/>
        </w:rPr>
        <w:t>, уполномоченным на принятие решения о проведении контрольных (надзорных) мероприятий, является Глава Чамзинского муниципального района</w:t>
      </w:r>
      <w:r w:rsidRPr="00C56547">
        <w:rPr>
          <w:rFonts w:ascii="Times New Roman" w:hAnsi="Times New Roman" w:cs="Times New Roman"/>
          <w:i/>
          <w:iCs/>
          <w:color w:val="auto"/>
        </w:rPr>
        <w:t xml:space="preserve">. </w:t>
      </w:r>
    </w:p>
    <w:p w:rsidR="000C561F" w:rsidRPr="00C56547" w:rsidRDefault="000C561F" w:rsidP="000C561F">
      <w:pPr>
        <w:jc w:val="both"/>
      </w:pPr>
      <w:r w:rsidRPr="00C56547">
        <w:tab/>
        <w:t xml:space="preserve">5. Инспекторы, при осуществлении </w:t>
      </w:r>
      <w:r w:rsidRPr="00C56547">
        <w:rPr>
          <w:iCs/>
        </w:rPr>
        <w:t>муниципального земельного контроля</w:t>
      </w:r>
      <w:r w:rsidRPr="00C56547">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C561F" w:rsidRPr="00C56547" w:rsidRDefault="000C561F" w:rsidP="000C561F">
      <w:pPr>
        <w:pStyle w:val="Default"/>
        <w:jc w:val="both"/>
        <w:rPr>
          <w:rFonts w:ascii="Times New Roman" w:hAnsi="Times New Roman" w:cs="Times New Roman"/>
          <w:color w:val="auto"/>
        </w:rPr>
      </w:pPr>
      <w:r w:rsidRPr="00C56547">
        <w:rPr>
          <w:rFonts w:ascii="Times New Roman" w:hAnsi="Times New Roman" w:cs="Times New Roman"/>
          <w:color w:val="auto"/>
        </w:rPr>
        <w:tab/>
        <w:t>6. М</w:t>
      </w:r>
      <w:r w:rsidRPr="00C56547">
        <w:rPr>
          <w:rFonts w:ascii="Times New Roman" w:hAnsi="Times New Roman" w:cs="Times New Roman"/>
          <w:iCs/>
          <w:color w:val="auto"/>
        </w:rPr>
        <w:t xml:space="preserve">униципальный земельный контроль </w:t>
      </w:r>
      <w:r w:rsidRPr="00C56547">
        <w:rPr>
          <w:rFonts w:ascii="Times New Roman" w:hAnsi="Times New Roman" w:cs="Times New Roman"/>
          <w:color w:val="auto"/>
        </w:rPr>
        <w:t xml:space="preserve">осуществляется </w:t>
      </w:r>
      <w:r w:rsidRPr="00C56547">
        <w:rPr>
          <w:rFonts w:ascii="Times New Roman" w:hAnsi="Times New Roman" w:cs="Times New Roman"/>
          <w:iCs/>
          <w:color w:val="auto"/>
        </w:rPr>
        <w:t xml:space="preserve">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w:t>
      </w:r>
      <w:r w:rsidRPr="00C56547">
        <w:rPr>
          <w:rFonts w:ascii="Times New Roman" w:hAnsi="Times New Roman" w:cs="Times New Roman"/>
          <w:color w:val="auto"/>
        </w:rPr>
        <w:t xml:space="preserve">(далее - контролируемые лица). </w:t>
      </w:r>
    </w:p>
    <w:p w:rsidR="000C561F" w:rsidRPr="00C56547" w:rsidRDefault="000C561F" w:rsidP="000C561F">
      <w:pPr>
        <w:pStyle w:val="Default"/>
        <w:rPr>
          <w:rFonts w:ascii="Times New Roman" w:hAnsi="Times New Roman" w:cs="Times New Roman"/>
          <w:color w:val="auto"/>
        </w:rPr>
      </w:pPr>
      <w:r w:rsidRPr="00C56547">
        <w:rPr>
          <w:rFonts w:ascii="Times New Roman" w:hAnsi="Times New Roman" w:cs="Times New Roman"/>
          <w:color w:val="auto"/>
        </w:rPr>
        <w:tab/>
        <w:t xml:space="preserve">7. Объектами муниципального земельного контроля являются: </w:t>
      </w:r>
    </w:p>
    <w:p w:rsidR="000C561F" w:rsidRPr="00C56547" w:rsidRDefault="000C561F" w:rsidP="000C561F">
      <w:pPr>
        <w:pStyle w:val="Default"/>
        <w:jc w:val="both"/>
        <w:rPr>
          <w:rFonts w:ascii="Times New Roman" w:hAnsi="Times New Roman" w:cs="Times New Roman"/>
          <w:color w:val="auto"/>
        </w:rPr>
      </w:pPr>
      <w:r w:rsidRPr="00C56547">
        <w:rPr>
          <w:rFonts w:ascii="Times New Roman" w:hAnsi="Times New Roman" w:cs="Times New Roman"/>
          <w:iCs/>
          <w:color w:val="auto"/>
        </w:rPr>
        <w:t xml:space="preserve">1) деятельность, действия (бездействие) контролируемых лиц, связанные с соблюдением требований земельного законодательства на территории сельских поселений Чамзинского муниципального района; </w:t>
      </w:r>
    </w:p>
    <w:p w:rsidR="000C561F" w:rsidRPr="00C56547" w:rsidRDefault="000C561F" w:rsidP="000C561F">
      <w:pPr>
        <w:jc w:val="both"/>
        <w:rPr>
          <w:iCs/>
        </w:rPr>
      </w:pPr>
      <w:r w:rsidRPr="00C56547">
        <w:rPr>
          <w:i/>
          <w:iCs/>
        </w:rPr>
        <w:t>2)</w:t>
      </w:r>
      <w:r w:rsidRPr="00C56547">
        <w:rPr>
          <w:iCs/>
        </w:rPr>
        <w:t>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w:t>
      </w:r>
    </w:p>
    <w:p w:rsidR="000C561F" w:rsidRPr="00C56547" w:rsidRDefault="000C561F" w:rsidP="000C561F">
      <w:pPr>
        <w:jc w:val="both"/>
        <w:rPr>
          <w:color w:val="000000"/>
        </w:rPr>
      </w:pPr>
      <w:r w:rsidRPr="00C56547">
        <w:rPr>
          <w:iCs/>
          <w:color w:val="000000"/>
        </w:rPr>
        <w:tab/>
        <w:t xml:space="preserve">8. Администрация </w:t>
      </w:r>
      <w:r w:rsidRPr="00C56547">
        <w:rPr>
          <w:color w:val="000000"/>
        </w:rPr>
        <w:t>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А</w:t>
      </w:r>
      <w:r w:rsidRPr="00C56547">
        <w:rPr>
          <w:iCs/>
          <w:color w:val="000000"/>
        </w:rPr>
        <w:t xml:space="preserve">дминистрация </w:t>
      </w:r>
      <w:r w:rsidRPr="00C56547">
        <w:rPr>
          <w:color w:val="000000"/>
        </w:rPr>
        <w:t xml:space="preserve">обеспечивает актуальность сведений об объектах контроля в журнале учета объектов контроля. </w:t>
      </w:r>
    </w:p>
    <w:p w:rsidR="000C561F" w:rsidRPr="00C56547" w:rsidRDefault="000C561F" w:rsidP="000C561F">
      <w:pPr>
        <w:autoSpaceDE w:val="0"/>
        <w:autoSpaceDN w:val="0"/>
        <w:adjustRightInd w:val="0"/>
        <w:jc w:val="both"/>
        <w:rPr>
          <w:color w:val="000000"/>
        </w:rPr>
      </w:pPr>
      <w:r w:rsidRPr="00C56547">
        <w:rPr>
          <w:color w:val="000000"/>
        </w:rPr>
        <w:t>При сборе, обработке, анализе и учете сведений об объектах контроля для целей их учета А</w:t>
      </w:r>
      <w:r w:rsidRPr="00C56547">
        <w:rPr>
          <w:iCs/>
          <w:color w:val="000000"/>
        </w:rPr>
        <w:t>дминистрация</w:t>
      </w:r>
      <w:r w:rsidRPr="00C56547">
        <w:rPr>
          <w:i/>
          <w:iCs/>
          <w:color w:val="000000"/>
        </w:rPr>
        <w:t xml:space="preserve"> </w:t>
      </w:r>
      <w:r w:rsidRPr="00C56547">
        <w:rPr>
          <w:color w:val="000000"/>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C561F" w:rsidRPr="00C56547" w:rsidRDefault="000C561F" w:rsidP="000C561F">
      <w:pPr>
        <w:jc w:val="both"/>
        <w:rPr>
          <w:color w:val="000000"/>
        </w:rPr>
      </w:pPr>
      <w:r w:rsidRPr="00C56547">
        <w:rPr>
          <w:color w:val="000000"/>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561F" w:rsidRPr="00C56547" w:rsidRDefault="000C561F" w:rsidP="000C561F">
      <w:pPr>
        <w:jc w:val="both"/>
      </w:pPr>
      <w:r w:rsidRPr="00C56547">
        <w:tab/>
        <w:t xml:space="preserve">9. К отношениям, связанным с осуществлением </w:t>
      </w:r>
      <w:r w:rsidRPr="00C56547">
        <w:rPr>
          <w:iCs/>
        </w:rPr>
        <w:t>муниципального земельного контроля</w:t>
      </w:r>
      <w:r w:rsidRPr="00C56547">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0C561F" w:rsidRPr="00C56547" w:rsidRDefault="000C561F" w:rsidP="000C561F">
      <w:pPr>
        <w:autoSpaceDE w:val="0"/>
        <w:autoSpaceDN w:val="0"/>
        <w:adjustRightInd w:val="0"/>
        <w:jc w:val="center"/>
        <w:rPr>
          <w:b/>
          <w:bCs/>
          <w:color w:val="000000"/>
        </w:rPr>
      </w:pPr>
    </w:p>
    <w:p w:rsidR="000C561F" w:rsidRPr="00C56547" w:rsidRDefault="000C561F" w:rsidP="000C561F">
      <w:pPr>
        <w:autoSpaceDE w:val="0"/>
        <w:autoSpaceDN w:val="0"/>
        <w:adjustRightInd w:val="0"/>
        <w:jc w:val="center"/>
        <w:rPr>
          <w:b/>
          <w:bCs/>
          <w:color w:val="000000"/>
        </w:rPr>
      </w:pPr>
      <w:r w:rsidRPr="00C56547">
        <w:rPr>
          <w:b/>
          <w:bCs/>
          <w:color w:val="000000"/>
        </w:rPr>
        <w:t xml:space="preserve">Управление рисками причинения вреда (ущерба) </w:t>
      </w:r>
    </w:p>
    <w:p w:rsidR="000C561F" w:rsidRPr="00C56547" w:rsidRDefault="000C561F" w:rsidP="000C561F">
      <w:pPr>
        <w:autoSpaceDE w:val="0"/>
        <w:autoSpaceDN w:val="0"/>
        <w:adjustRightInd w:val="0"/>
        <w:jc w:val="center"/>
        <w:rPr>
          <w:color w:val="000000"/>
        </w:rPr>
      </w:pPr>
      <w:r w:rsidRPr="00C56547">
        <w:rPr>
          <w:b/>
          <w:bCs/>
          <w:color w:val="000000"/>
        </w:rPr>
        <w:t>охраняемым законом ценностям при осуществлении</w:t>
      </w:r>
    </w:p>
    <w:p w:rsidR="000C561F" w:rsidRPr="00C56547" w:rsidRDefault="000C561F" w:rsidP="000C561F">
      <w:pPr>
        <w:autoSpaceDE w:val="0"/>
        <w:autoSpaceDN w:val="0"/>
        <w:adjustRightInd w:val="0"/>
        <w:jc w:val="center"/>
        <w:rPr>
          <w:color w:val="000000"/>
        </w:rPr>
      </w:pPr>
      <w:r w:rsidRPr="00C56547">
        <w:rPr>
          <w:b/>
          <w:bCs/>
          <w:iCs/>
          <w:color w:val="000000"/>
        </w:rPr>
        <w:t>муниципального земельного контроля</w:t>
      </w:r>
    </w:p>
    <w:p w:rsidR="000C561F" w:rsidRPr="00C56547" w:rsidRDefault="000C561F" w:rsidP="000C561F">
      <w:pPr>
        <w:autoSpaceDE w:val="0"/>
        <w:autoSpaceDN w:val="0"/>
        <w:adjustRightInd w:val="0"/>
        <w:jc w:val="both"/>
        <w:rPr>
          <w:color w:val="000000"/>
        </w:rPr>
      </w:pPr>
    </w:p>
    <w:p w:rsidR="000C561F" w:rsidRPr="00C56547" w:rsidRDefault="000C561F" w:rsidP="000C561F">
      <w:pPr>
        <w:autoSpaceDE w:val="0"/>
        <w:autoSpaceDN w:val="0"/>
        <w:adjustRightInd w:val="0"/>
        <w:jc w:val="both"/>
        <w:rPr>
          <w:color w:val="000000"/>
        </w:rPr>
      </w:pPr>
      <w:r w:rsidRPr="00C56547">
        <w:rPr>
          <w:color w:val="000000"/>
        </w:rPr>
        <w:tab/>
        <w:t>10. Муни</w:t>
      </w:r>
      <w:r w:rsidRPr="00C56547">
        <w:rPr>
          <w:iCs/>
          <w:color w:val="000000"/>
        </w:rPr>
        <w:t xml:space="preserve">ципальный земельный контроль </w:t>
      </w:r>
      <w:r w:rsidRPr="00C56547">
        <w:rPr>
          <w:color w:val="000000"/>
        </w:rPr>
        <w:t xml:space="preserve">осуществляется на основе управления рисками причинения вреда (ущерба),определяющего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0C561F" w:rsidRPr="00C56547" w:rsidRDefault="000C561F" w:rsidP="000C561F">
      <w:pPr>
        <w:pStyle w:val="Default"/>
        <w:jc w:val="both"/>
        <w:rPr>
          <w:rFonts w:ascii="Times New Roman" w:hAnsi="Times New Roman" w:cs="Times New Roman"/>
        </w:rPr>
      </w:pPr>
      <w:r w:rsidRPr="00C56547">
        <w:rPr>
          <w:rFonts w:ascii="Times New Roman" w:hAnsi="Times New Roman" w:cs="Times New Roman"/>
        </w:rPr>
        <w:tab/>
        <w:t xml:space="preserve">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w:t>
      </w:r>
      <w:r w:rsidRPr="00C56547">
        <w:rPr>
          <w:rFonts w:ascii="Times New Roman" w:hAnsi="Times New Roman" w:cs="Times New Roman"/>
          <w:iCs/>
        </w:rPr>
        <w:t>чрезвычайно высокого,  значительного, среднего, умеренного и низкого риска</w:t>
      </w:r>
      <w:r w:rsidRPr="00C56547">
        <w:rPr>
          <w:rFonts w:ascii="Times New Roman" w:hAnsi="Times New Roman" w:cs="Times New Roman"/>
          <w:i/>
          <w:iCs/>
        </w:rPr>
        <w:t xml:space="preserve"> </w:t>
      </w:r>
      <w:r w:rsidRPr="00C56547">
        <w:rPr>
          <w:rFonts w:ascii="Times New Roman" w:hAnsi="Times New Roman" w:cs="Times New Roman"/>
        </w:rPr>
        <w:t xml:space="preserve">в соответствии с Федеральным законом от 31.07.2020 № 248-ФЗ «О государственном надзоре и муниципальном контроле в Российской Федерации». </w:t>
      </w:r>
    </w:p>
    <w:p w:rsidR="000C561F" w:rsidRPr="00C56547" w:rsidRDefault="000C561F" w:rsidP="000C561F">
      <w:pPr>
        <w:jc w:val="both"/>
        <w:rPr>
          <w:color w:val="000000"/>
        </w:rPr>
      </w:pPr>
      <w:r w:rsidRPr="00C56547">
        <w:rPr>
          <w:color w:val="000000"/>
        </w:rPr>
        <w:tab/>
        <w:t xml:space="preserve">12. Отнесение объектов </w:t>
      </w:r>
      <w:r w:rsidRPr="00C56547">
        <w:rPr>
          <w:iCs/>
          <w:color w:val="000000"/>
        </w:rPr>
        <w:t>муниципального земельного контроля</w:t>
      </w:r>
      <w:r w:rsidRPr="00C56547">
        <w:rPr>
          <w:i/>
          <w:iCs/>
          <w:color w:val="000000"/>
        </w:rPr>
        <w:t xml:space="preserve"> </w:t>
      </w:r>
      <w:r w:rsidRPr="00C56547">
        <w:rPr>
          <w:color w:val="000000"/>
        </w:rPr>
        <w:t>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3 к настоящему Положению.</w:t>
      </w:r>
    </w:p>
    <w:p w:rsidR="000C561F" w:rsidRPr="00C56547" w:rsidRDefault="000C561F" w:rsidP="000C561F">
      <w:pPr>
        <w:autoSpaceDE w:val="0"/>
        <w:autoSpaceDN w:val="0"/>
        <w:adjustRightInd w:val="0"/>
        <w:jc w:val="both"/>
        <w:rPr>
          <w:iCs/>
          <w:color w:val="000000"/>
        </w:rPr>
      </w:pPr>
      <w:r w:rsidRPr="00C56547">
        <w:rPr>
          <w:color w:val="000000"/>
        </w:rPr>
        <w:t xml:space="preserve">Отнесение объектов </w:t>
      </w:r>
      <w:r w:rsidRPr="00C56547">
        <w:rPr>
          <w:iCs/>
          <w:color w:val="000000"/>
        </w:rPr>
        <w:t>муниципального земельного контроля</w:t>
      </w:r>
      <w:r w:rsidRPr="00C56547">
        <w:rPr>
          <w:i/>
          <w:iCs/>
          <w:color w:val="000000"/>
        </w:rPr>
        <w:t xml:space="preserve"> </w:t>
      </w:r>
      <w:r w:rsidRPr="00C56547">
        <w:rPr>
          <w:color w:val="000000"/>
        </w:rPr>
        <w:t>к категориям риска осуществляется постановлением А</w:t>
      </w:r>
      <w:r w:rsidRPr="00C56547">
        <w:rPr>
          <w:iCs/>
          <w:color w:val="000000"/>
        </w:rPr>
        <w:t xml:space="preserve">дминистрации. </w:t>
      </w:r>
    </w:p>
    <w:p w:rsidR="000C561F" w:rsidRPr="00C56547" w:rsidRDefault="000C561F" w:rsidP="000C561F">
      <w:pPr>
        <w:autoSpaceDE w:val="0"/>
        <w:autoSpaceDN w:val="0"/>
        <w:adjustRightInd w:val="0"/>
        <w:jc w:val="both"/>
        <w:rPr>
          <w:color w:val="000000"/>
        </w:rPr>
      </w:pPr>
      <w:r w:rsidRPr="00C56547">
        <w:rPr>
          <w:color w:val="000000"/>
        </w:rPr>
        <w:t xml:space="preserve">При отсутствии </w:t>
      </w:r>
      <w:r w:rsidRPr="00C56547">
        <w:rPr>
          <w:iCs/>
          <w:color w:val="000000"/>
        </w:rPr>
        <w:t>постановления Администрации</w:t>
      </w:r>
      <w:r w:rsidRPr="00C56547">
        <w:rPr>
          <w:i/>
          <w:iCs/>
          <w:color w:val="000000"/>
        </w:rPr>
        <w:t xml:space="preserve"> </w:t>
      </w:r>
      <w:r w:rsidRPr="00C56547">
        <w:rPr>
          <w:color w:val="000000"/>
        </w:rPr>
        <w:t xml:space="preserve">об отнесении объектов муниципального контроля к категориям риска такие объекты считаются отнесенными к низкой категории риска. </w:t>
      </w:r>
    </w:p>
    <w:p w:rsidR="000C561F" w:rsidRPr="00C56547" w:rsidRDefault="000C561F" w:rsidP="000C561F">
      <w:pPr>
        <w:autoSpaceDE w:val="0"/>
        <w:autoSpaceDN w:val="0"/>
        <w:adjustRightInd w:val="0"/>
        <w:jc w:val="both"/>
        <w:rPr>
          <w:color w:val="000000"/>
        </w:rPr>
      </w:pPr>
      <w:r w:rsidRPr="00C56547">
        <w:rPr>
          <w:color w:val="000000"/>
        </w:rPr>
        <w:t xml:space="preserve">Пересмотр постановления,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 </w:t>
      </w:r>
    </w:p>
    <w:p w:rsidR="000C561F" w:rsidRPr="00C56547" w:rsidRDefault="000C561F" w:rsidP="000C561F">
      <w:pPr>
        <w:autoSpaceDE w:val="0"/>
        <w:autoSpaceDN w:val="0"/>
        <w:adjustRightInd w:val="0"/>
        <w:jc w:val="both"/>
        <w:rPr>
          <w:color w:val="000000"/>
        </w:rPr>
      </w:pPr>
      <w:r w:rsidRPr="00C56547">
        <w:rPr>
          <w:color w:val="000000"/>
        </w:rPr>
        <w:t>В случае пересмотра постановления об отнесении объекта муниципального земельного контроля к категории риска, постановление об изменении категории риска на более высокую категорию принимается должностным лицом, уполномоченным на принятие постановления</w:t>
      </w:r>
      <w:r w:rsidRPr="00C56547">
        <w:rPr>
          <w:i/>
          <w:iCs/>
          <w:color w:val="000000"/>
        </w:rPr>
        <w:t xml:space="preserve"> </w:t>
      </w:r>
      <w:r w:rsidRPr="00C56547">
        <w:rPr>
          <w:color w:val="000000"/>
        </w:rPr>
        <w:t xml:space="preserve">об отнесении объекта муниципального контроля к соответствующей категории риска. </w:t>
      </w:r>
    </w:p>
    <w:p w:rsidR="000C561F" w:rsidRPr="00C56547" w:rsidRDefault="000C561F" w:rsidP="000C561F">
      <w:pPr>
        <w:pStyle w:val="Default"/>
        <w:jc w:val="both"/>
        <w:rPr>
          <w:rFonts w:ascii="Times New Roman" w:hAnsi="Times New Roman" w:cs="Times New Roman"/>
        </w:rPr>
      </w:pPr>
      <w:r w:rsidRPr="00C56547">
        <w:rPr>
          <w:rFonts w:ascii="Times New Roman" w:hAnsi="Times New Roman" w:cs="Times New Roman"/>
          <w:iCs/>
        </w:rPr>
        <w:t xml:space="preserve">Постановление </w:t>
      </w:r>
      <w:r w:rsidRPr="00C56547">
        <w:rPr>
          <w:rFonts w:ascii="Times New Roman" w:hAnsi="Times New Roman" w:cs="Times New Roman"/>
        </w:rPr>
        <w:t xml:space="preserve">об изменении категории риска на более низкую категорию принимается должностным лицом, которым ранее было принято постановление об отнесении объекта муниципального земельного контроля к категории риска, с направлением указанного постановления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 </w:t>
      </w:r>
    </w:p>
    <w:p w:rsidR="000C561F" w:rsidRPr="00C56547" w:rsidRDefault="000C561F" w:rsidP="000C561F">
      <w:pPr>
        <w:autoSpaceDE w:val="0"/>
        <w:autoSpaceDN w:val="0"/>
        <w:adjustRightInd w:val="0"/>
        <w:jc w:val="both"/>
        <w:rPr>
          <w:color w:val="000000"/>
        </w:rPr>
      </w:pPr>
      <w:r w:rsidRPr="00C56547">
        <w:rPr>
          <w:color w:val="000000"/>
        </w:rPr>
        <w:t xml:space="preserve">Постановление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w:t>
      </w:r>
      <w:r w:rsidRPr="00C56547">
        <w:rPr>
          <w:color w:val="000000"/>
        </w:rPr>
        <w:lastRenderedPageBreak/>
        <w:t xml:space="preserve">объекта контроля критериям риска иной категории риска либо об изменении критериев риска. </w:t>
      </w:r>
    </w:p>
    <w:p w:rsidR="000C561F" w:rsidRPr="00C56547" w:rsidRDefault="000C561F" w:rsidP="000C561F">
      <w:pPr>
        <w:jc w:val="both"/>
        <w:rPr>
          <w:color w:val="000000"/>
        </w:rPr>
      </w:pPr>
      <w:r>
        <w:rPr>
          <w:color w:val="000000"/>
        </w:rPr>
        <w:tab/>
      </w:r>
      <w:r w:rsidRPr="00C56547">
        <w:rPr>
          <w:color w:val="000000"/>
        </w:rPr>
        <w:t>13</w:t>
      </w:r>
      <w:r w:rsidRPr="00C56547">
        <w:rPr>
          <w:i/>
          <w:iCs/>
          <w:color w:val="000000"/>
        </w:rPr>
        <w:t xml:space="preserve">. </w:t>
      </w:r>
      <w:r w:rsidRPr="00C56547">
        <w:rPr>
          <w:iCs/>
          <w:color w:val="000000"/>
        </w:rPr>
        <w:t>Администрация</w:t>
      </w:r>
      <w:r w:rsidRPr="00C56547">
        <w:rPr>
          <w:i/>
          <w:iCs/>
          <w:color w:val="000000"/>
        </w:rPr>
        <w:t xml:space="preserve"> </w:t>
      </w:r>
      <w:r w:rsidRPr="00C56547">
        <w:rPr>
          <w:color w:val="000000"/>
        </w:rPr>
        <w:t>ведет перечень объектов муниципального земельного контроля, которым присвоены категории риска (далее - перечень). Включение объектов муниципального контроля в перечень осуществляется на основе постановления</w:t>
      </w:r>
      <w:r w:rsidRPr="00C56547">
        <w:rPr>
          <w:i/>
          <w:iCs/>
          <w:color w:val="000000"/>
        </w:rPr>
        <w:t xml:space="preserve"> </w:t>
      </w:r>
      <w:r w:rsidRPr="00C56547">
        <w:rPr>
          <w:color w:val="000000"/>
        </w:rPr>
        <w:t>об отнесении объектов муниципального контроля к соответствующим категориям риска.</w:t>
      </w:r>
    </w:p>
    <w:p w:rsidR="000C561F" w:rsidRPr="00C56547" w:rsidRDefault="000C561F" w:rsidP="000C561F">
      <w:pPr>
        <w:autoSpaceDE w:val="0"/>
        <w:autoSpaceDN w:val="0"/>
        <w:adjustRightInd w:val="0"/>
        <w:rPr>
          <w:color w:val="000000"/>
        </w:rPr>
      </w:pPr>
      <w:r w:rsidRPr="00C56547">
        <w:rPr>
          <w:color w:val="000000"/>
        </w:rPr>
        <w:t xml:space="preserve">Перечень содержит следующую информацию: </w:t>
      </w:r>
    </w:p>
    <w:p w:rsidR="000C561F" w:rsidRPr="00C56547" w:rsidRDefault="000C561F" w:rsidP="000C561F">
      <w:pPr>
        <w:autoSpaceDE w:val="0"/>
        <w:autoSpaceDN w:val="0"/>
        <w:adjustRightInd w:val="0"/>
        <w:jc w:val="both"/>
        <w:rPr>
          <w:color w:val="000000"/>
        </w:rPr>
      </w:pPr>
      <w:r w:rsidRPr="00C56547">
        <w:rPr>
          <w:iCs/>
          <w:color w:val="000000"/>
        </w:rPr>
        <w:t xml:space="preserve">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 </w:t>
      </w:r>
    </w:p>
    <w:p w:rsidR="000C561F" w:rsidRPr="00C56547" w:rsidRDefault="000C561F" w:rsidP="000C561F">
      <w:pPr>
        <w:autoSpaceDE w:val="0"/>
        <w:autoSpaceDN w:val="0"/>
        <w:adjustRightInd w:val="0"/>
        <w:jc w:val="both"/>
        <w:rPr>
          <w:color w:val="000000"/>
        </w:rPr>
      </w:pPr>
      <w:r w:rsidRPr="00C56547">
        <w:rPr>
          <w:iCs/>
          <w:color w:val="000000"/>
        </w:rPr>
        <w:t xml:space="preserve">2) основной государственный регистрационный номер; </w:t>
      </w:r>
    </w:p>
    <w:p w:rsidR="000C561F" w:rsidRPr="00C56547" w:rsidRDefault="000C561F" w:rsidP="000C561F">
      <w:pPr>
        <w:autoSpaceDE w:val="0"/>
        <w:autoSpaceDN w:val="0"/>
        <w:adjustRightInd w:val="0"/>
        <w:jc w:val="both"/>
        <w:rPr>
          <w:color w:val="000000"/>
        </w:rPr>
      </w:pPr>
      <w:r w:rsidRPr="00C56547">
        <w:rPr>
          <w:iCs/>
          <w:color w:val="000000"/>
        </w:rPr>
        <w:t xml:space="preserve">3) идентификационный номер налогоплательщика; </w:t>
      </w:r>
    </w:p>
    <w:p w:rsidR="000C561F" w:rsidRPr="00C56547" w:rsidRDefault="000C561F" w:rsidP="000C561F">
      <w:pPr>
        <w:autoSpaceDE w:val="0"/>
        <w:autoSpaceDN w:val="0"/>
        <w:adjustRightInd w:val="0"/>
        <w:jc w:val="both"/>
        <w:rPr>
          <w:color w:val="000000"/>
        </w:rPr>
      </w:pPr>
      <w:r w:rsidRPr="00C56547">
        <w:rPr>
          <w:iCs/>
          <w:color w:val="000000"/>
        </w:rPr>
        <w:t xml:space="preserve">4) наименование объекта муниципального контроля (при наличии); </w:t>
      </w:r>
    </w:p>
    <w:p w:rsidR="000C561F" w:rsidRPr="00C56547" w:rsidRDefault="000C561F" w:rsidP="000C561F">
      <w:pPr>
        <w:autoSpaceDE w:val="0"/>
        <w:autoSpaceDN w:val="0"/>
        <w:adjustRightInd w:val="0"/>
        <w:rPr>
          <w:color w:val="000000"/>
        </w:rPr>
      </w:pPr>
      <w:r w:rsidRPr="00C56547">
        <w:rPr>
          <w:iCs/>
          <w:color w:val="000000"/>
        </w:rPr>
        <w:t xml:space="preserve">5) место нахождения объекта муниципального контроля; </w:t>
      </w:r>
    </w:p>
    <w:p w:rsidR="000C561F" w:rsidRPr="00C56547" w:rsidRDefault="000C561F" w:rsidP="000C561F">
      <w:pPr>
        <w:autoSpaceDE w:val="0"/>
        <w:autoSpaceDN w:val="0"/>
        <w:adjustRightInd w:val="0"/>
        <w:jc w:val="both"/>
        <w:rPr>
          <w:color w:val="000000"/>
        </w:rPr>
      </w:pPr>
      <w:r w:rsidRPr="00C56547">
        <w:rPr>
          <w:iCs/>
          <w:color w:val="000000"/>
        </w:rPr>
        <w:t xml:space="preserve">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w:t>
      </w:r>
    </w:p>
    <w:p w:rsidR="000C561F" w:rsidRPr="00C56547" w:rsidRDefault="000C561F" w:rsidP="000C561F">
      <w:pPr>
        <w:jc w:val="both"/>
        <w:rPr>
          <w:color w:val="000000"/>
        </w:rPr>
      </w:pPr>
      <w:r w:rsidRPr="00C56547">
        <w:rPr>
          <w:color w:val="000000"/>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C561F" w:rsidRPr="00C56547" w:rsidRDefault="000C561F" w:rsidP="000C561F">
      <w:pPr>
        <w:autoSpaceDE w:val="0"/>
        <w:autoSpaceDN w:val="0"/>
        <w:adjustRightInd w:val="0"/>
        <w:jc w:val="both"/>
        <w:rPr>
          <w:color w:val="000000"/>
        </w:rPr>
      </w:pPr>
      <w:r w:rsidRPr="00C56547">
        <w:rPr>
          <w:color w:val="000000"/>
        </w:rPr>
        <w:t xml:space="preserve">На официальном сайте Администрации chamzinka.e-mordovia.ru/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 </w:t>
      </w:r>
    </w:p>
    <w:p w:rsidR="000C561F" w:rsidRPr="00C56547" w:rsidRDefault="000C561F" w:rsidP="000C561F">
      <w:pPr>
        <w:autoSpaceDE w:val="0"/>
        <w:autoSpaceDN w:val="0"/>
        <w:adjustRightInd w:val="0"/>
        <w:jc w:val="both"/>
        <w:rPr>
          <w:color w:val="000000"/>
        </w:rPr>
      </w:pPr>
      <w:r>
        <w:rPr>
          <w:color w:val="000000"/>
        </w:rPr>
        <w:tab/>
      </w:r>
      <w:r w:rsidRPr="00C56547">
        <w:rPr>
          <w:color w:val="000000"/>
        </w:rPr>
        <w:t>14. По запросу контролируемого лица в А</w:t>
      </w:r>
      <w:r w:rsidRPr="00C56547">
        <w:rPr>
          <w:iCs/>
          <w:color w:val="000000"/>
        </w:rPr>
        <w:t>дминистрацию</w:t>
      </w:r>
      <w:r w:rsidRPr="00C56547">
        <w:rPr>
          <w:i/>
          <w:iCs/>
          <w:color w:val="000000"/>
        </w:rPr>
        <w:t xml:space="preserve"> </w:t>
      </w:r>
      <w:r w:rsidRPr="00C56547">
        <w:rPr>
          <w:color w:val="000000"/>
        </w:rPr>
        <w:t xml:space="preserve">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0C561F" w:rsidRPr="00C56547" w:rsidRDefault="000C561F" w:rsidP="000C561F">
      <w:pPr>
        <w:autoSpaceDE w:val="0"/>
        <w:autoSpaceDN w:val="0"/>
        <w:adjustRightInd w:val="0"/>
        <w:jc w:val="both"/>
        <w:rPr>
          <w:color w:val="000000"/>
        </w:rPr>
      </w:pPr>
      <w:r>
        <w:rPr>
          <w:color w:val="000000"/>
        </w:rPr>
        <w:tab/>
      </w:r>
      <w:r w:rsidRPr="00C56547">
        <w:rPr>
          <w:color w:val="000000"/>
        </w:rPr>
        <w:t>15. Контролируемые лица вправе подать в А</w:t>
      </w:r>
      <w:r w:rsidRPr="00C56547">
        <w:rPr>
          <w:iCs/>
          <w:color w:val="000000"/>
        </w:rPr>
        <w:t>дминистрацию</w:t>
      </w:r>
      <w:r w:rsidRPr="00C56547">
        <w:rPr>
          <w:i/>
          <w:iCs/>
          <w:color w:val="000000"/>
        </w:rPr>
        <w:t xml:space="preserve"> </w:t>
      </w:r>
      <w:r w:rsidRPr="00C56547">
        <w:rPr>
          <w:color w:val="000000"/>
        </w:rPr>
        <w:t xml:space="preserve">в соответствии с их компетенцией заявление об изменении присвоенной ранее категории риска. </w:t>
      </w:r>
    </w:p>
    <w:p w:rsidR="000C561F" w:rsidRPr="00C56547" w:rsidRDefault="000C561F" w:rsidP="000C561F">
      <w:pPr>
        <w:jc w:val="both"/>
        <w:rPr>
          <w:color w:val="000000"/>
        </w:rPr>
      </w:pPr>
      <w:r w:rsidRPr="00C56547">
        <w:rPr>
          <w:color w:val="000000"/>
        </w:rP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постановлением в соответствии с критериями отнесения объектов муниципального контроля к категориям риска согласно приложению 2 к настоящему Положению.</w:t>
      </w:r>
    </w:p>
    <w:p w:rsidR="000C561F" w:rsidRPr="00C56547" w:rsidRDefault="000C561F" w:rsidP="000C561F">
      <w:pPr>
        <w:jc w:val="both"/>
        <w:rPr>
          <w:color w:val="000000"/>
        </w:rPr>
      </w:pPr>
      <w:r>
        <w:rPr>
          <w:color w:val="000000"/>
        </w:rPr>
        <w:tab/>
      </w:r>
      <w:r w:rsidRPr="00C56547">
        <w:rPr>
          <w:color w:val="000000"/>
        </w:rPr>
        <w:t>16. 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C561F" w:rsidRPr="00C56547" w:rsidRDefault="000C561F" w:rsidP="000C561F">
      <w:pPr>
        <w:jc w:val="both"/>
      </w:pPr>
    </w:p>
    <w:p w:rsidR="000C561F" w:rsidRPr="00C56547" w:rsidRDefault="000C561F" w:rsidP="000C561F">
      <w:pPr>
        <w:pStyle w:val="Default"/>
        <w:jc w:val="center"/>
        <w:rPr>
          <w:rFonts w:ascii="Times New Roman" w:hAnsi="Times New Roman" w:cs="Times New Roman"/>
          <w:color w:val="auto"/>
        </w:rPr>
      </w:pPr>
      <w:r w:rsidRPr="00C56547">
        <w:rPr>
          <w:rFonts w:ascii="Times New Roman" w:hAnsi="Times New Roman" w:cs="Times New Roman"/>
          <w:b/>
          <w:bCs/>
          <w:color w:val="auto"/>
        </w:rPr>
        <w:t xml:space="preserve">Профилактика рисков причинения вреда (ущерба) охраняемым законом ценностям при осуществлении </w:t>
      </w:r>
      <w:r w:rsidRPr="00C56547">
        <w:rPr>
          <w:rFonts w:ascii="Times New Roman" w:hAnsi="Times New Roman" w:cs="Times New Roman"/>
          <w:b/>
          <w:bCs/>
          <w:iCs/>
          <w:color w:val="auto"/>
        </w:rPr>
        <w:t>муниципального земельного контроля</w:t>
      </w:r>
    </w:p>
    <w:p w:rsidR="000C561F" w:rsidRPr="00C56547" w:rsidRDefault="000C561F" w:rsidP="000C561F">
      <w:pPr>
        <w:pStyle w:val="Default"/>
        <w:rPr>
          <w:rFonts w:ascii="Times New Roman" w:hAnsi="Times New Roman" w:cs="Times New Roman"/>
          <w:color w:val="auto"/>
        </w:rPr>
      </w:pPr>
    </w:p>
    <w:p w:rsidR="000C561F" w:rsidRPr="00C56547" w:rsidRDefault="000C561F" w:rsidP="000C561F">
      <w:pPr>
        <w:pStyle w:val="Default"/>
        <w:jc w:val="both"/>
        <w:rPr>
          <w:rFonts w:ascii="Times New Roman" w:hAnsi="Times New Roman" w:cs="Times New Roman"/>
          <w:color w:val="auto"/>
        </w:rPr>
      </w:pPr>
      <w:r>
        <w:rPr>
          <w:rFonts w:ascii="Times New Roman" w:hAnsi="Times New Roman" w:cs="Times New Roman"/>
          <w:color w:val="auto"/>
        </w:rPr>
        <w:tab/>
      </w:r>
      <w:r w:rsidRPr="00C56547">
        <w:rPr>
          <w:rFonts w:ascii="Times New Roman" w:hAnsi="Times New Roman" w:cs="Times New Roman"/>
          <w:color w:val="auto"/>
        </w:rPr>
        <w:t>17. Профилактические мероприятия проводятся А</w:t>
      </w:r>
      <w:r w:rsidRPr="00C56547">
        <w:rPr>
          <w:rFonts w:ascii="Times New Roman" w:hAnsi="Times New Roman" w:cs="Times New Roman"/>
          <w:iCs/>
          <w:color w:val="auto"/>
        </w:rPr>
        <w:t>дминистрацией</w:t>
      </w:r>
      <w:r w:rsidRPr="00C56547">
        <w:rPr>
          <w:rFonts w:ascii="Times New Roman" w:hAnsi="Times New Roman" w:cs="Times New Roman"/>
          <w:i/>
          <w:iCs/>
          <w:color w:val="auto"/>
        </w:rPr>
        <w:t xml:space="preserve"> </w:t>
      </w:r>
      <w:r w:rsidRPr="00C56547">
        <w:rPr>
          <w:rFonts w:ascii="Times New Roman" w:hAnsi="Times New Roman" w:cs="Times New Roman"/>
          <w:color w:val="auto"/>
        </w:rPr>
        <w:t xml:space="preserve">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0C561F" w:rsidRPr="00C56547" w:rsidRDefault="000C561F" w:rsidP="000C561F">
      <w:pPr>
        <w:pStyle w:val="Default"/>
        <w:jc w:val="both"/>
        <w:rPr>
          <w:rFonts w:ascii="Times New Roman" w:hAnsi="Times New Roman" w:cs="Times New Roman"/>
          <w:color w:val="auto"/>
        </w:rPr>
      </w:pPr>
      <w:r>
        <w:rPr>
          <w:rFonts w:ascii="Times New Roman" w:hAnsi="Times New Roman" w:cs="Times New Roman"/>
          <w:color w:val="auto"/>
        </w:rPr>
        <w:lastRenderedPageBreak/>
        <w:tab/>
      </w:r>
      <w:r w:rsidRPr="00C56547">
        <w:rPr>
          <w:rFonts w:ascii="Times New Roman" w:hAnsi="Times New Roman" w:cs="Times New Roman"/>
          <w:color w:val="auto"/>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w:t>
      </w:r>
      <w:r w:rsidRPr="00C56547">
        <w:rPr>
          <w:rFonts w:ascii="Times New Roman" w:hAnsi="Times New Roman" w:cs="Times New Roman"/>
          <w:iCs/>
          <w:color w:val="auto"/>
        </w:rPr>
        <w:t>дминистрации</w:t>
      </w:r>
      <w:r w:rsidRPr="00C56547">
        <w:rPr>
          <w:rFonts w:ascii="Times New Roman" w:hAnsi="Times New Roman" w:cs="Times New Roman"/>
          <w:i/>
          <w:iCs/>
          <w:color w:val="auto"/>
        </w:rPr>
        <w:t xml:space="preserve"> </w:t>
      </w:r>
      <w:r w:rsidRPr="00C56547">
        <w:rPr>
          <w:rFonts w:ascii="Times New Roman" w:hAnsi="Times New Roman" w:cs="Times New Roman"/>
          <w:color w:val="auto"/>
        </w:rPr>
        <w:t xml:space="preserve">в соответствии с законодательством. </w:t>
      </w:r>
    </w:p>
    <w:p w:rsidR="000C561F" w:rsidRPr="00C56547" w:rsidRDefault="000C561F" w:rsidP="000C561F">
      <w:pPr>
        <w:pStyle w:val="Default"/>
        <w:jc w:val="both"/>
        <w:rPr>
          <w:rFonts w:ascii="Times New Roman" w:hAnsi="Times New Roman" w:cs="Times New Roman"/>
          <w:color w:val="auto"/>
        </w:rPr>
      </w:pPr>
      <w:r>
        <w:rPr>
          <w:rFonts w:ascii="Times New Roman" w:hAnsi="Times New Roman" w:cs="Times New Roman"/>
          <w:color w:val="auto"/>
        </w:rPr>
        <w:tab/>
      </w:r>
      <w:r w:rsidRPr="00C56547">
        <w:rPr>
          <w:rFonts w:ascii="Times New Roman" w:hAnsi="Times New Roman" w:cs="Times New Roman"/>
          <w:color w:val="auto"/>
        </w:rPr>
        <w:t xml:space="preserve">19. При осуществлении муниципального контроля проводятся следующие виды профилактических мероприятий: </w:t>
      </w:r>
    </w:p>
    <w:p w:rsidR="000C561F" w:rsidRPr="00C56547" w:rsidRDefault="000C561F" w:rsidP="000C561F">
      <w:pPr>
        <w:jc w:val="both"/>
        <w:rPr>
          <w:iCs/>
        </w:rPr>
      </w:pPr>
      <w:r w:rsidRPr="00C56547">
        <w:rPr>
          <w:i/>
          <w:iCs/>
        </w:rPr>
        <w:t xml:space="preserve">1) </w:t>
      </w:r>
      <w:r w:rsidRPr="00C56547">
        <w:rPr>
          <w:iCs/>
        </w:rPr>
        <w:t>информирование;</w:t>
      </w:r>
    </w:p>
    <w:p w:rsidR="000C561F" w:rsidRPr="00C56547" w:rsidRDefault="000C561F" w:rsidP="000C561F">
      <w:pPr>
        <w:jc w:val="both"/>
      </w:pPr>
      <w:r w:rsidRPr="00C56547">
        <w:t>2) обобщение правоприменительной практики;</w:t>
      </w:r>
    </w:p>
    <w:p w:rsidR="000C561F" w:rsidRPr="00C56547" w:rsidRDefault="000C561F" w:rsidP="000C561F">
      <w:pPr>
        <w:jc w:val="both"/>
      </w:pPr>
      <w:r w:rsidRPr="00C56547">
        <w:t>3) меры стимулирования добросовестности;</w:t>
      </w:r>
    </w:p>
    <w:p w:rsidR="000C561F" w:rsidRPr="00C56547" w:rsidRDefault="000C561F" w:rsidP="000C561F">
      <w:pPr>
        <w:jc w:val="both"/>
      </w:pPr>
      <w:r w:rsidRPr="00C56547">
        <w:t>4) объявление предостережения;</w:t>
      </w:r>
    </w:p>
    <w:p w:rsidR="000C561F" w:rsidRPr="00C56547" w:rsidRDefault="000C561F" w:rsidP="000C561F">
      <w:pPr>
        <w:jc w:val="both"/>
      </w:pPr>
      <w:r w:rsidRPr="00C56547">
        <w:t>5) консультирование;</w:t>
      </w:r>
    </w:p>
    <w:p w:rsidR="000C561F" w:rsidRPr="00C56547" w:rsidRDefault="000C561F" w:rsidP="000C561F">
      <w:pPr>
        <w:jc w:val="both"/>
      </w:pPr>
      <w:r w:rsidRPr="00C56547">
        <w:t>6) самообследование;</w:t>
      </w:r>
    </w:p>
    <w:p w:rsidR="000C561F" w:rsidRPr="00C56547" w:rsidRDefault="000C561F" w:rsidP="000C561F">
      <w:pPr>
        <w:jc w:val="both"/>
      </w:pPr>
      <w:r w:rsidRPr="00C56547">
        <w:t>7) профилактический визит.</w:t>
      </w:r>
    </w:p>
    <w:p w:rsidR="000C561F" w:rsidRPr="00C56547" w:rsidRDefault="000C561F" w:rsidP="000C561F">
      <w:pPr>
        <w:jc w:val="both"/>
      </w:pPr>
      <w:r>
        <w:tab/>
      </w:r>
      <w:r w:rsidRPr="00C56547">
        <w:t xml:space="preserve">20.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C56547">
        <w:rPr>
          <w:color w:val="000000"/>
        </w:rPr>
        <w:t>chamzinka.e-mordovia.ru/,</w:t>
      </w:r>
      <w:r w:rsidRPr="00C56547">
        <w:t xml:space="preserve"> в средствах массовой информации.</w:t>
      </w:r>
    </w:p>
    <w:p w:rsidR="000C561F" w:rsidRPr="00C56547" w:rsidRDefault="000C561F" w:rsidP="000C561F">
      <w:pPr>
        <w:jc w:val="both"/>
      </w:pPr>
      <w:r w:rsidRPr="00C56547">
        <w:t>Администрация обязана размещать и поддерживать в актуальном состоянии на своем официальном сайте в сети "Интернет":</w:t>
      </w:r>
    </w:p>
    <w:p w:rsidR="000C561F" w:rsidRPr="00C56547" w:rsidRDefault="000C561F" w:rsidP="000C561F">
      <w:pPr>
        <w:jc w:val="both"/>
      </w:pPr>
      <w:r w:rsidRPr="00C56547">
        <w:t>тексты нормативных правовых актов, регулирующих осуществление муниципального контроля;</w:t>
      </w:r>
    </w:p>
    <w:p w:rsidR="000C561F" w:rsidRPr="00C56547" w:rsidRDefault="000C561F" w:rsidP="000C561F">
      <w:pPr>
        <w:jc w:val="both"/>
      </w:pPr>
      <w:r w:rsidRPr="00C56547">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C561F" w:rsidRPr="00C56547" w:rsidRDefault="000C561F" w:rsidP="000C561F">
      <w:pPr>
        <w:jc w:val="both"/>
      </w:pPr>
      <w:r w:rsidRPr="00C56547">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C561F" w:rsidRPr="00C56547" w:rsidRDefault="000C561F" w:rsidP="000C561F">
      <w:pPr>
        <w:jc w:val="both"/>
      </w:pPr>
      <w:r w:rsidRPr="00C56547">
        <w:t>утвержденные проверочные листы в формате, допускающем их использование для самообследования;</w:t>
      </w:r>
    </w:p>
    <w:p w:rsidR="000C561F" w:rsidRPr="00C56547" w:rsidRDefault="000C561F" w:rsidP="000C561F">
      <w:pPr>
        <w:jc w:val="both"/>
      </w:pPr>
      <w:r w:rsidRPr="00C56547">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C561F" w:rsidRPr="00C56547" w:rsidRDefault="000C561F" w:rsidP="000C561F">
      <w:pPr>
        <w:jc w:val="both"/>
      </w:pPr>
      <w:r w:rsidRPr="00C56547">
        <w:t>перечень индикаторов риска нарушения обязательных требований, порядок отнесения объектов контроля к категориям риска;</w:t>
      </w:r>
    </w:p>
    <w:p w:rsidR="000C561F" w:rsidRPr="00C56547" w:rsidRDefault="000C561F" w:rsidP="000C561F">
      <w:pPr>
        <w:jc w:val="both"/>
      </w:pPr>
      <w:r w:rsidRPr="00C56547">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C561F" w:rsidRPr="00C56547" w:rsidRDefault="000C561F" w:rsidP="000C561F">
      <w:pPr>
        <w:jc w:val="both"/>
      </w:pPr>
      <w:r w:rsidRPr="00C56547">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C561F" w:rsidRPr="00C56547" w:rsidRDefault="000C561F" w:rsidP="000C561F">
      <w:pPr>
        <w:jc w:val="both"/>
      </w:pPr>
      <w:r w:rsidRPr="00C56547">
        <w:t>исчерпывающий перечень сведений, которые могут запрашиваться контрольным (надзорным) органом у контролируемого лица;</w:t>
      </w:r>
    </w:p>
    <w:p w:rsidR="000C561F" w:rsidRPr="00C56547" w:rsidRDefault="000C561F" w:rsidP="000C561F">
      <w:pPr>
        <w:jc w:val="both"/>
      </w:pPr>
      <w:r w:rsidRPr="00C56547">
        <w:t>сведения о способах получения консультаций по вопросам соблюдения обязательных требований;</w:t>
      </w:r>
    </w:p>
    <w:p w:rsidR="000C561F" w:rsidRPr="00C56547" w:rsidRDefault="000C561F" w:rsidP="000C561F">
      <w:pPr>
        <w:jc w:val="both"/>
      </w:pPr>
      <w:r w:rsidRPr="00C56547">
        <w:t>сведения о применении контрольным (надзорным) органом мер стимулирования добросовестности контролируемых лиц;</w:t>
      </w:r>
    </w:p>
    <w:p w:rsidR="000C561F" w:rsidRPr="00C56547" w:rsidRDefault="000C561F" w:rsidP="000C561F">
      <w:pPr>
        <w:jc w:val="both"/>
      </w:pPr>
      <w:r w:rsidRPr="00C56547">
        <w:t>сведения о порядке досудебного обжалования решений контрольного (надзорного) органа, действий (бездействия) его должностных лиц;</w:t>
      </w:r>
    </w:p>
    <w:p w:rsidR="000C561F" w:rsidRPr="00C56547" w:rsidRDefault="000C561F" w:rsidP="000C561F">
      <w:pPr>
        <w:jc w:val="both"/>
      </w:pPr>
      <w:r w:rsidRPr="00C56547">
        <w:t>доклады, содержащие результаты обобщения правоприменительной практики контрольного (надзорного) органа;</w:t>
      </w:r>
    </w:p>
    <w:p w:rsidR="000C561F" w:rsidRPr="00C56547" w:rsidRDefault="000C561F" w:rsidP="000C561F">
      <w:pPr>
        <w:jc w:val="both"/>
      </w:pPr>
      <w:r w:rsidRPr="00C56547">
        <w:t>доклады о муниципальном контроле;</w:t>
      </w:r>
    </w:p>
    <w:p w:rsidR="000C561F" w:rsidRPr="00C56547" w:rsidRDefault="000C561F" w:rsidP="000C561F">
      <w:pPr>
        <w:jc w:val="both"/>
      </w:pPr>
      <w:r w:rsidRPr="00C56547">
        <w:lastRenderedPageBreak/>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C561F" w:rsidRPr="00C56547" w:rsidRDefault="000C561F" w:rsidP="000C561F">
      <w:pPr>
        <w:jc w:val="both"/>
      </w:pPr>
      <w:r w:rsidRPr="00C56547">
        <w:t>иные сведения, предусмотренные нормативными правовыми актами Российской Федерации, нормативными правовыми Республики Мордовия, муниципальными правовыми актами и (или) программами профилактики рисков причинения вреда.</w:t>
      </w:r>
    </w:p>
    <w:p w:rsidR="000C561F" w:rsidRPr="00C56547" w:rsidRDefault="000C561F" w:rsidP="000C561F">
      <w:pPr>
        <w:jc w:val="both"/>
      </w:pPr>
      <w:r w:rsidRPr="00C56547">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C561F" w:rsidRPr="00C56547" w:rsidRDefault="000C561F" w:rsidP="000C561F">
      <w:pPr>
        <w:jc w:val="both"/>
      </w:pPr>
      <w:r w:rsidRPr="00C56547">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p>
    <w:p w:rsidR="000C561F" w:rsidRPr="00C56547" w:rsidRDefault="000C561F" w:rsidP="000C561F">
      <w:pPr>
        <w:jc w:val="both"/>
      </w:pPr>
      <w:r>
        <w:tab/>
      </w:r>
      <w:r w:rsidRPr="00C56547">
        <w:t>21. Обобщение правоприменительной практики осуществляется должностными лицами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rsidR="000C561F" w:rsidRPr="00C56547" w:rsidRDefault="000C561F" w:rsidP="000C561F">
      <w:pPr>
        <w:jc w:val="both"/>
      </w:pPr>
      <w:r w:rsidRPr="00C56547">
        <w:t>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земельного контроля, который в обязательном порядке проходит публичное обсуждение.</w:t>
      </w:r>
    </w:p>
    <w:p w:rsidR="000C561F" w:rsidRPr="00C56547" w:rsidRDefault="000C561F" w:rsidP="000C561F">
      <w:pPr>
        <w:jc w:val="both"/>
      </w:pPr>
      <w:r w:rsidRPr="00C56547">
        <w:t>Публичное обсуждение проводится в порядке, установленном Советом депутатов Чамзинского муниципального района. Доклад утверждается распоряжением Администрации.</w:t>
      </w:r>
    </w:p>
    <w:p w:rsidR="000C561F" w:rsidRPr="00C56547" w:rsidRDefault="000C561F" w:rsidP="000C561F">
      <w:pPr>
        <w:jc w:val="both"/>
      </w:pPr>
      <w:r w:rsidRPr="00C56547">
        <w:t>Доклад, содержащий результаты обобщения правоприменительной практики по осуществлению муниципального земельного контроля, размещается в срок до 1 апреля за предыдущий календарный год, на официальном сайте</w:t>
      </w:r>
      <w:r w:rsidRPr="00C56547">
        <w:rPr>
          <w:color w:val="000000"/>
        </w:rPr>
        <w:t xml:space="preserve"> chamzinka.e-mordovia.ru/</w:t>
      </w:r>
      <w:r w:rsidRPr="00C56547">
        <w:t>.</w:t>
      </w:r>
    </w:p>
    <w:p w:rsidR="000C561F" w:rsidRPr="00C56547" w:rsidRDefault="000C561F" w:rsidP="000C561F">
      <w:pPr>
        <w:jc w:val="both"/>
      </w:pPr>
      <w:r>
        <w:tab/>
      </w:r>
      <w:r w:rsidRPr="00C56547">
        <w:t>22. При поступлении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0C561F" w:rsidRPr="00C56547" w:rsidRDefault="000C561F" w:rsidP="000C561F">
      <w:pPr>
        <w:jc w:val="both"/>
      </w:pPr>
      <w:r w:rsidRPr="00C56547">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Форма предостережения о недопустимости нарушения обязательных требований утверждается местной администрацией.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местной администрацией.</w:t>
      </w:r>
    </w:p>
    <w:p w:rsidR="000C561F" w:rsidRPr="00C56547" w:rsidRDefault="000C561F" w:rsidP="000C561F">
      <w:pPr>
        <w:jc w:val="both"/>
      </w:pPr>
      <w:r w:rsidRPr="00C56547">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C561F" w:rsidRPr="00C56547" w:rsidRDefault="000C561F" w:rsidP="000C561F">
      <w:pPr>
        <w:jc w:val="both"/>
      </w:pPr>
      <w:r w:rsidRPr="00C56547">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C561F" w:rsidRPr="00C56547" w:rsidRDefault="000C561F" w:rsidP="000C561F">
      <w:pPr>
        <w:jc w:val="both"/>
      </w:pPr>
      <w:r w:rsidRPr="00C56547">
        <w:t>Возражения составляются контролируемым лицом в произвольной форме, но должны содержать в себе следующую информацию:</w:t>
      </w:r>
    </w:p>
    <w:p w:rsidR="000C561F" w:rsidRPr="00C56547" w:rsidRDefault="000C561F" w:rsidP="000C561F">
      <w:pPr>
        <w:jc w:val="both"/>
      </w:pPr>
      <w:r w:rsidRPr="00C56547">
        <w:t>а) наименование контролируемого лица;</w:t>
      </w:r>
    </w:p>
    <w:p w:rsidR="000C561F" w:rsidRPr="00C56547" w:rsidRDefault="000C561F" w:rsidP="000C561F">
      <w:pPr>
        <w:jc w:val="both"/>
      </w:pPr>
      <w:r w:rsidRPr="00C56547">
        <w:lastRenderedPageBreak/>
        <w:t>б) сведения об объекте муниципального контроля;</w:t>
      </w:r>
    </w:p>
    <w:p w:rsidR="000C561F" w:rsidRPr="00C56547" w:rsidRDefault="000C561F" w:rsidP="000C561F">
      <w:pPr>
        <w:jc w:val="both"/>
      </w:pPr>
      <w:r w:rsidRPr="00C56547">
        <w:t>в) дата и номер предостережения, направленного в адрес контролируемого лица;</w:t>
      </w:r>
    </w:p>
    <w:p w:rsidR="000C561F" w:rsidRPr="00C56547" w:rsidRDefault="000C561F" w:rsidP="000C561F">
      <w:pPr>
        <w:jc w:val="both"/>
      </w:pPr>
      <w:r w:rsidRPr="00C56547">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C561F" w:rsidRPr="00C56547" w:rsidRDefault="000C561F" w:rsidP="000C561F">
      <w:pPr>
        <w:jc w:val="both"/>
      </w:pPr>
      <w:r w:rsidRPr="00C56547">
        <w:t>д) желаемый способ получения ответа по итогам рассмотрения возражения;</w:t>
      </w:r>
    </w:p>
    <w:p w:rsidR="000C561F" w:rsidRPr="00C56547" w:rsidRDefault="000C561F" w:rsidP="000C561F">
      <w:pPr>
        <w:jc w:val="both"/>
      </w:pPr>
      <w:r w:rsidRPr="00C56547">
        <w:t>е) фамилию, имя, отчество направившего возражение;</w:t>
      </w:r>
    </w:p>
    <w:p w:rsidR="000C561F" w:rsidRPr="00C56547" w:rsidRDefault="000C561F" w:rsidP="000C561F">
      <w:pPr>
        <w:jc w:val="both"/>
      </w:pPr>
      <w:r w:rsidRPr="00C56547">
        <w:t>ж) дату направления возражения.</w:t>
      </w:r>
    </w:p>
    <w:p w:rsidR="000C561F" w:rsidRPr="00C56547" w:rsidRDefault="000C561F" w:rsidP="000C561F">
      <w:pPr>
        <w:jc w:val="both"/>
      </w:pPr>
      <w:r w:rsidRPr="00C56547">
        <w:t>Возражение рассматривается должностным лицом, объявившим предостережение не позднее 10 дней с момента получения таких возражений.</w:t>
      </w:r>
    </w:p>
    <w:p w:rsidR="000C561F" w:rsidRDefault="000C561F" w:rsidP="000C561F">
      <w:pPr>
        <w:jc w:val="both"/>
      </w:pPr>
      <w:r w:rsidRPr="00C56547">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0C561F" w:rsidRPr="00C56547" w:rsidRDefault="000C561F" w:rsidP="000C561F">
      <w:pPr>
        <w:jc w:val="both"/>
      </w:pPr>
      <w:r>
        <w:tab/>
      </w:r>
      <w:r w:rsidRPr="00C56547">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w:t>
      </w:r>
    </w:p>
    <w:p w:rsidR="000C561F" w:rsidRPr="00C56547" w:rsidRDefault="000C561F" w:rsidP="000C561F">
      <w:pPr>
        <w:jc w:val="both"/>
      </w:pPr>
      <w:r w:rsidRPr="00C56547">
        <w:t>муниципального земельного контроля.</w:t>
      </w:r>
    </w:p>
    <w:p w:rsidR="000C561F" w:rsidRPr="00C56547" w:rsidRDefault="000C561F" w:rsidP="000C561F">
      <w:pPr>
        <w:jc w:val="both"/>
      </w:pPr>
      <w:r w:rsidRPr="00C56547">
        <w:t>Консультирование осуществляется без взимания платы. 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C561F" w:rsidRPr="00C56547" w:rsidRDefault="000C561F" w:rsidP="000C561F">
      <w:pPr>
        <w:jc w:val="both"/>
      </w:pPr>
      <w:r w:rsidRPr="00C56547">
        <w:t>Время консультирования не должно превышать 15 минут. Личный прием граждан проводится заместителем Главы – начальником управления сельского хозяйства администрации Чамзинского муниципального района Республики Мордовия. Информация о месте приема, а также об установленных для приема днях и часах размещается на официальном сайте:</w:t>
      </w:r>
      <w:r w:rsidRPr="00C56547">
        <w:rPr>
          <w:color w:val="000000"/>
        </w:rPr>
        <w:t xml:space="preserve"> chamzinka.e-mordovia.ru/</w:t>
      </w:r>
      <w:r w:rsidRPr="00C56547">
        <w:t>.</w:t>
      </w:r>
    </w:p>
    <w:p w:rsidR="000C561F" w:rsidRPr="00C56547" w:rsidRDefault="000C561F" w:rsidP="000C561F">
      <w:pPr>
        <w:jc w:val="both"/>
      </w:pPr>
      <w:r w:rsidRPr="00C56547">
        <w:t>Консультирование осуществляется по следующим вопросам:</w:t>
      </w:r>
    </w:p>
    <w:p w:rsidR="000C561F" w:rsidRPr="00C56547" w:rsidRDefault="000C561F" w:rsidP="000C561F">
      <w:pPr>
        <w:jc w:val="both"/>
      </w:pPr>
      <w:r w:rsidRPr="00C56547">
        <w:t>1) организация и осуществление муниципального контроля;</w:t>
      </w:r>
    </w:p>
    <w:p w:rsidR="000C561F" w:rsidRPr="00C56547" w:rsidRDefault="000C561F" w:rsidP="000C561F">
      <w:pPr>
        <w:jc w:val="both"/>
      </w:pPr>
      <w:r w:rsidRPr="00C56547">
        <w:t xml:space="preserve">2) порядок осуществления профилактических, контрольных (надзорных) мероприятий, установленных настоящим положением. </w:t>
      </w:r>
    </w:p>
    <w:p w:rsidR="000C561F" w:rsidRPr="00C56547" w:rsidRDefault="000C561F" w:rsidP="000C561F">
      <w:pPr>
        <w:jc w:val="both"/>
      </w:pPr>
      <w:r w:rsidRPr="00C56547">
        <w:t>Консультирование в письменной форме осуществляется инспектором в следующих случаях:</w:t>
      </w:r>
    </w:p>
    <w:p w:rsidR="000C561F" w:rsidRPr="00C56547" w:rsidRDefault="000C561F" w:rsidP="000C561F">
      <w:pPr>
        <w:jc w:val="both"/>
      </w:pPr>
      <w:r w:rsidRPr="00C56547">
        <w:t>1) контролируемым лицом представлен письменный запрос о предоставлении письменного ответа по вопросам консультирования;</w:t>
      </w:r>
    </w:p>
    <w:p w:rsidR="000C561F" w:rsidRPr="00C56547" w:rsidRDefault="000C561F" w:rsidP="000C561F">
      <w:pPr>
        <w:jc w:val="both"/>
      </w:pPr>
      <w:r w:rsidRPr="00C56547">
        <w:t>2) за время консультирования предоставить ответ на поставленные вопросы невозможно;</w:t>
      </w:r>
    </w:p>
    <w:p w:rsidR="000C561F" w:rsidRPr="00C56547" w:rsidRDefault="000C561F" w:rsidP="000C561F">
      <w:pPr>
        <w:jc w:val="both"/>
      </w:pPr>
      <w:r w:rsidRPr="00C56547">
        <w:t>3) ответ на поставленные вопросы требует дополнительного запроса сведений от органов власти или иных лиц.</w:t>
      </w:r>
    </w:p>
    <w:p w:rsidR="000C561F" w:rsidRPr="00C56547" w:rsidRDefault="000C561F" w:rsidP="000C561F">
      <w:pPr>
        <w:jc w:val="both"/>
      </w:pPr>
      <w:r w:rsidRPr="00C56547">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0C561F" w:rsidRPr="00C56547" w:rsidRDefault="000C561F" w:rsidP="000C561F">
      <w:pPr>
        <w:jc w:val="both"/>
      </w:pPr>
      <w:r w:rsidRPr="00C56547">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admchamzinka@e-mordovia.ru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0C561F" w:rsidRPr="00C56547" w:rsidRDefault="000C561F" w:rsidP="000C561F">
      <w:pPr>
        <w:jc w:val="both"/>
      </w:pPr>
      <w:r>
        <w:lastRenderedPageBreak/>
        <w:tab/>
      </w:r>
      <w:r w:rsidRPr="00C56547">
        <w:t>24. Профилактический визит проводится инспектором в форме профилактической беседы по месту осуществления деятельности контролируемого.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C561F" w:rsidRPr="00C56547" w:rsidRDefault="000C561F" w:rsidP="000C561F">
      <w:pPr>
        <w:jc w:val="both"/>
      </w:pPr>
      <w:r w:rsidRPr="00C56547">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Администрации для принятия решения о проведении контрольного(надзорного)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 Обязательный профилактический визит проводится в отношении контролируемых лиц, приступающих к осуществлению деятельности, связанной с соблюдением</w:t>
      </w:r>
    </w:p>
    <w:p w:rsidR="000C561F" w:rsidRPr="00C56547" w:rsidRDefault="000C561F" w:rsidP="000C561F">
      <w:pPr>
        <w:jc w:val="both"/>
      </w:pPr>
      <w:r w:rsidRPr="00C56547">
        <w:t>обязательных требований в сфере земельных правоотношений, а также в отношении контролируемых лиц, отнесенных к категории чрезвычайно высокого, высокого и значительного риска в течение одного года с момента начала такой деятельности и (или) отнесения к соответствующей категории риска.</w:t>
      </w:r>
    </w:p>
    <w:p w:rsidR="000C561F" w:rsidRPr="00C56547" w:rsidRDefault="000C561F" w:rsidP="000C561F">
      <w:pPr>
        <w:jc w:val="both"/>
      </w:pPr>
      <w:r w:rsidRPr="00C56547">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0C561F" w:rsidRPr="00C56547" w:rsidRDefault="000C561F" w:rsidP="000C561F">
      <w:pPr>
        <w:jc w:val="both"/>
      </w:pPr>
      <w:r w:rsidRPr="00C56547">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C561F" w:rsidRPr="00C56547" w:rsidRDefault="000C561F" w:rsidP="000C561F">
      <w:pPr>
        <w:jc w:val="both"/>
      </w:pPr>
      <w:r>
        <w:tab/>
      </w:r>
      <w:r w:rsidRPr="00C56547">
        <w:t>25.</w:t>
      </w:r>
      <w:r w:rsidRPr="00C56547">
        <w:rPr>
          <w:color w:val="FF0000"/>
        </w:rPr>
        <w:t xml:space="preserve"> </w:t>
      </w:r>
      <w:r w:rsidRPr="00C56547">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0C561F" w:rsidRPr="00C56547" w:rsidRDefault="000C561F" w:rsidP="000C561F">
      <w:pPr>
        <w:jc w:val="both"/>
      </w:pPr>
      <w:r w:rsidRPr="00C56547">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r w:rsidRPr="00C56547">
        <w:cr/>
        <w:t>Срок проведения обязательного профилактического визита составляет 1 рабочий день.</w:t>
      </w:r>
    </w:p>
    <w:p w:rsidR="000C561F" w:rsidRPr="00C56547" w:rsidRDefault="000C561F" w:rsidP="000C561F">
      <w:pPr>
        <w:jc w:val="both"/>
      </w:pPr>
      <w:r w:rsidRPr="00C56547">
        <w:t>Орган муниципального земельного контроля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C561F" w:rsidRPr="00C56547" w:rsidRDefault="000C561F" w:rsidP="000C561F">
      <w:pPr>
        <w:jc w:val="center"/>
        <w:rPr>
          <w:b/>
        </w:rPr>
      </w:pPr>
    </w:p>
    <w:p w:rsidR="000C561F" w:rsidRPr="00C56547" w:rsidRDefault="000C561F" w:rsidP="000C561F">
      <w:pPr>
        <w:jc w:val="center"/>
        <w:rPr>
          <w:b/>
        </w:rPr>
      </w:pPr>
      <w:r w:rsidRPr="00C56547">
        <w:rPr>
          <w:b/>
        </w:rPr>
        <w:t>Порядок организации муниципального контроля</w:t>
      </w:r>
    </w:p>
    <w:p w:rsidR="000C561F" w:rsidRPr="00C56547" w:rsidRDefault="000C561F" w:rsidP="000C561F">
      <w:pPr>
        <w:jc w:val="both"/>
      </w:pPr>
    </w:p>
    <w:p w:rsidR="000C561F" w:rsidRPr="00C56547" w:rsidRDefault="000C561F" w:rsidP="000C561F">
      <w:pPr>
        <w:jc w:val="both"/>
      </w:pPr>
      <w:r>
        <w:tab/>
      </w:r>
      <w:r w:rsidRPr="00C56547">
        <w:t>26. В рамках осуществления муниципального земельного контроля при взаимодействии с контролируемым лицом проводятся следующие контрольные (надзорные) мероприятия:</w:t>
      </w:r>
    </w:p>
    <w:p w:rsidR="000C561F" w:rsidRPr="00C56547" w:rsidRDefault="000C561F" w:rsidP="000C561F">
      <w:pPr>
        <w:jc w:val="both"/>
      </w:pPr>
      <w:r w:rsidRPr="00C56547">
        <w:t>3) выборочный контроль;</w:t>
      </w:r>
    </w:p>
    <w:p w:rsidR="000C561F" w:rsidRPr="00C56547" w:rsidRDefault="000C561F" w:rsidP="000C561F">
      <w:pPr>
        <w:jc w:val="both"/>
      </w:pPr>
      <w:r w:rsidRPr="00C56547">
        <w:t>4) инспекционный визит;</w:t>
      </w:r>
    </w:p>
    <w:p w:rsidR="000C561F" w:rsidRPr="00C56547" w:rsidRDefault="000C561F" w:rsidP="000C561F">
      <w:pPr>
        <w:jc w:val="both"/>
      </w:pPr>
      <w:r w:rsidRPr="00C56547">
        <w:t>5) рейдовый осмотр;</w:t>
      </w:r>
    </w:p>
    <w:p w:rsidR="000C561F" w:rsidRPr="00C56547" w:rsidRDefault="000C561F" w:rsidP="000C561F">
      <w:pPr>
        <w:jc w:val="both"/>
      </w:pPr>
      <w:r w:rsidRPr="00C56547">
        <w:t>6) документарная проверка;</w:t>
      </w:r>
    </w:p>
    <w:p w:rsidR="000C561F" w:rsidRPr="00C56547" w:rsidRDefault="000C561F" w:rsidP="000C561F">
      <w:pPr>
        <w:jc w:val="both"/>
      </w:pPr>
      <w:r w:rsidRPr="00C56547">
        <w:lastRenderedPageBreak/>
        <w:t>7) Выездная проверка.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561F" w:rsidRPr="00C56547" w:rsidRDefault="000C561F" w:rsidP="000C561F">
      <w:pPr>
        <w:jc w:val="both"/>
      </w:pPr>
      <w:r w:rsidRPr="00C56547">
        <w:t>1) наблюдение за соблюдением обязательных требований (мониторинг безопасности);</w:t>
      </w:r>
    </w:p>
    <w:p w:rsidR="000C561F" w:rsidRPr="00C56547" w:rsidRDefault="000C561F" w:rsidP="000C561F">
      <w:pPr>
        <w:jc w:val="both"/>
      </w:pPr>
      <w:r w:rsidRPr="00C56547">
        <w:t>2) выездное обследование.</w:t>
      </w:r>
    </w:p>
    <w:p w:rsidR="000C561F" w:rsidRPr="00C56547" w:rsidRDefault="000C561F" w:rsidP="000C561F">
      <w:pPr>
        <w:jc w:val="both"/>
      </w:pPr>
      <w:r>
        <w:tab/>
      </w:r>
      <w:r w:rsidRPr="00C56547">
        <w:t>27.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0C561F" w:rsidRPr="00C56547" w:rsidRDefault="000C561F" w:rsidP="000C561F">
      <w:pPr>
        <w:jc w:val="both"/>
      </w:pPr>
      <w:r>
        <w:tab/>
      </w:r>
      <w:r w:rsidRPr="00C56547">
        <w:t>28.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0C561F" w:rsidRPr="00C56547" w:rsidRDefault="000C561F" w:rsidP="000C561F">
      <w:pPr>
        <w:jc w:val="both"/>
      </w:pPr>
      <w:r w:rsidRPr="00C56547">
        <w:t>План проведения плановых контрольных (надзорных) мероприятий разрабатываются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C561F" w:rsidRPr="00C56547" w:rsidRDefault="000C561F" w:rsidP="000C561F">
      <w:pPr>
        <w:jc w:val="both"/>
      </w:pPr>
      <w:r>
        <w:tab/>
      </w:r>
      <w:r w:rsidRPr="00C56547">
        <w:t>29.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0C561F" w:rsidRPr="00C56547" w:rsidRDefault="000C561F" w:rsidP="000C561F">
      <w:pPr>
        <w:jc w:val="both"/>
      </w:pPr>
      <w:r w:rsidRPr="00C56547">
        <w:t>для категории чрезвычайно высокого риска – одна выездная проверка и один инспекционный визит в год;</w:t>
      </w:r>
    </w:p>
    <w:p w:rsidR="000C561F" w:rsidRPr="00C56547" w:rsidRDefault="000C561F" w:rsidP="000C561F">
      <w:pPr>
        <w:jc w:val="both"/>
      </w:pPr>
      <w:r w:rsidRPr="00C56547">
        <w:t>для категории среднего риска – одна выездная проверка в три года.</w:t>
      </w:r>
    </w:p>
    <w:p w:rsidR="000C561F" w:rsidRPr="00C56547" w:rsidRDefault="000C561F" w:rsidP="000C561F">
      <w:pPr>
        <w:jc w:val="both"/>
      </w:pPr>
      <w:r w:rsidRPr="00C56547">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0C561F" w:rsidRPr="00C56547" w:rsidRDefault="000C561F" w:rsidP="000C561F">
      <w:pPr>
        <w:jc w:val="both"/>
      </w:pPr>
      <w:r>
        <w:tab/>
      </w:r>
      <w:r w:rsidRPr="00C56547">
        <w:t>30.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C561F" w:rsidRPr="00C56547" w:rsidRDefault="000C561F" w:rsidP="000C561F">
      <w:pPr>
        <w:jc w:val="both"/>
      </w:pPr>
      <w:r w:rsidRPr="00C56547">
        <w:t>При проведении внепланового контрольного (надзорного) мероприятия может проводиться:</w:t>
      </w:r>
    </w:p>
    <w:p w:rsidR="000C561F" w:rsidRPr="00C56547" w:rsidRDefault="000C561F" w:rsidP="000C561F">
      <w:pPr>
        <w:jc w:val="both"/>
      </w:pPr>
      <w:r w:rsidRPr="00C56547">
        <w:t>1) выборочный контроль;</w:t>
      </w:r>
    </w:p>
    <w:p w:rsidR="000C561F" w:rsidRPr="00C56547" w:rsidRDefault="000C561F" w:rsidP="000C561F">
      <w:pPr>
        <w:jc w:val="both"/>
      </w:pPr>
      <w:r w:rsidRPr="00C56547">
        <w:t>2) инспекционный визит;</w:t>
      </w:r>
    </w:p>
    <w:p w:rsidR="000C561F" w:rsidRPr="00C56547" w:rsidRDefault="000C561F" w:rsidP="000C561F">
      <w:pPr>
        <w:jc w:val="both"/>
      </w:pPr>
      <w:r w:rsidRPr="00C56547">
        <w:t>3) рейдовый осмотр;</w:t>
      </w:r>
    </w:p>
    <w:p w:rsidR="000C561F" w:rsidRPr="00C56547" w:rsidRDefault="000C561F" w:rsidP="000C561F">
      <w:pPr>
        <w:jc w:val="both"/>
      </w:pPr>
      <w:r w:rsidRPr="00C56547">
        <w:t>4) документарная проверка;</w:t>
      </w:r>
    </w:p>
    <w:p w:rsidR="000C561F" w:rsidRPr="00C56547" w:rsidRDefault="000C561F" w:rsidP="000C561F">
      <w:pPr>
        <w:jc w:val="both"/>
      </w:pPr>
      <w:r w:rsidRPr="00C56547">
        <w:t xml:space="preserve">5) выездная проверка. </w:t>
      </w:r>
    </w:p>
    <w:p w:rsidR="000C561F" w:rsidRPr="00C56547" w:rsidRDefault="000C561F" w:rsidP="000C561F">
      <w:pPr>
        <w:jc w:val="both"/>
      </w:pPr>
      <w:r w:rsidRPr="00C56547">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0C561F" w:rsidRPr="00C56547" w:rsidRDefault="000C561F" w:rsidP="000C561F">
      <w:pPr>
        <w:jc w:val="both"/>
      </w:pPr>
      <w:r>
        <w:tab/>
      </w:r>
      <w:r w:rsidRPr="00C56547">
        <w:t>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C561F" w:rsidRPr="00C56547" w:rsidRDefault="000C561F" w:rsidP="000C561F">
      <w:pPr>
        <w:jc w:val="both"/>
      </w:pPr>
      <w:r w:rsidRPr="00C56547">
        <w:t>В ходе инспекционного визита могут совершаться следующие контрольные (надзорные) действия:</w:t>
      </w:r>
    </w:p>
    <w:p w:rsidR="000C561F" w:rsidRPr="00C56547" w:rsidRDefault="000C561F" w:rsidP="000C561F">
      <w:pPr>
        <w:jc w:val="both"/>
      </w:pPr>
      <w:r w:rsidRPr="00C56547">
        <w:t>осмотр;</w:t>
      </w:r>
    </w:p>
    <w:p w:rsidR="000C561F" w:rsidRPr="00C56547" w:rsidRDefault="000C561F" w:rsidP="000C561F">
      <w:pPr>
        <w:jc w:val="both"/>
      </w:pPr>
      <w:r w:rsidRPr="00C56547">
        <w:t>опрос;</w:t>
      </w:r>
    </w:p>
    <w:p w:rsidR="000C561F" w:rsidRPr="00C56547" w:rsidRDefault="000C561F" w:rsidP="000C561F">
      <w:pPr>
        <w:jc w:val="both"/>
      </w:pPr>
      <w:r w:rsidRPr="00C56547">
        <w:t>получение письменных объяснений;</w:t>
      </w:r>
    </w:p>
    <w:p w:rsidR="000C561F" w:rsidRPr="00C56547" w:rsidRDefault="000C561F" w:rsidP="000C561F">
      <w:pPr>
        <w:jc w:val="both"/>
      </w:pPr>
      <w:r w:rsidRPr="00C56547">
        <w:t>инструментальное обследование.</w:t>
      </w:r>
    </w:p>
    <w:p w:rsidR="000C561F" w:rsidRPr="00C56547" w:rsidRDefault="000C561F" w:rsidP="000C561F">
      <w:pPr>
        <w:jc w:val="both"/>
      </w:pPr>
      <w:r w:rsidRPr="00C56547">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561F" w:rsidRPr="00C56547" w:rsidRDefault="000C561F" w:rsidP="000C561F">
      <w:pPr>
        <w:jc w:val="both"/>
      </w:pPr>
      <w:r w:rsidRPr="00C56547">
        <w:t>Инспекционный визит проводится без предварительного уведомления контролируемого лица.</w:t>
      </w:r>
    </w:p>
    <w:p w:rsidR="000C561F" w:rsidRPr="00C56547" w:rsidRDefault="000C561F" w:rsidP="000C561F">
      <w:pPr>
        <w:jc w:val="both"/>
      </w:pPr>
      <w:r w:rsidRPr="00C56547">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0C561F" w:rsidRPr="00C56547" w:rsidRDefault="000C561F" w:rsidP="000C561F">
      <w:pPr>
        <w:jc w:val="both"/>
      </w:pPr>
      <w:r>
        <w:tab/>
      </w:r>
      <w:r w:rsidRPr="00C56547">
        <w:t>32.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0C561F" w:rsidRPr="00C56547" w:rsidRDefault="000C561F" w:rsidP="000C561F">
      <w:pPr>
        <w:jc w:val="both"/>
      </w:pPr>
      <w:r w:rsidRPr="00C56547">
        <w:t>В ходе рейдового осмотра могут совершаться следующие контрольные (надзорные) действия:</w:t>
      </w:r>
    </w:p>
    <w:p w:rsidR="000C561F" w:rsidRPr="00C56547" w:rsidRDefault="000C561F" w:rsidP="000C561F">
      <w:pPr>
        <w:jc w:val="both"/>
      </w:pPr>
      <w:r w:rsidRPr="00C56547">
        <w:t>осмотр;</w:t>
      </w:r>
    </w:p>
    <w:p w:rsidR="000C561F" w:rsidRPr="00C56547" w:rsidRDefault="000C561F" w:rsidP="000C561F">
      <w:pPr>
        <w:jc w:val="both"/>
      </w:pPr>
      <w:r w:rsidRPr="00C56547">
        <w:t>опрос;</w:t>
      </w:r>
    </w:p>
    <w:p w:rsidR="000C561F" w:rsidRPr="00C56547" w:rsidRDefault="000C561F" w:rsidP="000C561F">
      <w:pPr>
        <w:jc w:val="both"/>
      </w:pPr>
      <w:r w:rsidRPr="00C56547">
        <w:t>получение письменных объяснений;</w:t>
      </w:r>
    </w:p>
    <w:p w:rsidR="000C561F" w:rsidRPr="00C56547" w:rsidRDefault="000C561F" w:rsidP="000C561F">
      <w:pPr>
        <w:jc w:val="both"/>
      </w:pPr>
      <w:r w:rsidRPr="00C56547">
        <w:t>истребование документов;</w:t>
      </w:r>
    </w:p>
    <w:p w:rsidR="000C561F" w:rsidRPr="00C56547" w:rsidRDefault="000C561F" w:rsidP="000C561F">
      <w:pPr>
        <w:jc w:val="both"/>
      </w:pPr>
      <w:r w:rsidRPr="00C56547">
        <w:t>инструментальное обследование.</w:t>
      </w:r>
    </w:p>
    <w:p w:rsidR="000C561F" w:rsidRPr="00C56547" w:rsidRDefault="000C561F" w:rsidP="000C561F">
      <w:pPr>
        <w:jc w:val="both"/>
      </w:pPr>
      <w:r w:rsidRPr="00C56547">
        <w:t xml:space="preserve">Срок взаимодействия с одним контролируемым лицом в период проведения рейдового осмотра не может превышать один рабочий день. </w:t>
      </w:r>
    </w:p>
    <w:p w:rsidR="000C561F" w:rsidRPr="00C56547" w:rsidRDefault="000C561F" w:rsidP="000C561F">
      <w:pPr>
        <w:jc w:val="both"/>
      </w:pPr>
      <w:r>
        <w:tab/>
      </w:r>
      <w:r w:rsidRPr="00C56547">
        <w:t>33.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C561F" w:rsidRPr="00C56547" w:rsidRDefault="000C561F" w:rsidP="000C561F">
      <w:pPr>
        <w:jc w:val="both"/>
      </w:pPr>
      <w:r w:rsidRPr="00C56547">
        <w:t>В ходе документарной проверки могут совершаться следующие контрольные (надзорные) действия:</w:t>
      </w:r>
    </w:p>
    <w:p w:rsidR="000C561F" w:rsidRPr="00C56547" w:rsidRDefault="000C561F" w:rsidP="000C561F">
      <w:pPr>
        <w:jc w:val="both"/>
      </w:pPr>
      <w:r w:rsidRPr="00C56547">
        <w:t>получение письменных объяснений;</w:t>
      </w:r>
    </w:p>
    <w:p w:rsidR="000C561F" w:rsidRPr="00C56547" w:rsidRDefault="000C561F" w:rsidP="000C561F">
      <w:pPr>
        <w:jc w:val="both"/>
      </w:pPr>
      <w:r w:rsidRPr="00C56547">
        <w:t xml:space="preserve">истребование документов. </w:t>
      </w:r>
    </w:p>
    <w:p w:rsidR="000C561F" w:rsidRPr="00C56547" w:rsidRDefault="000C561F" w:rsidP="000C561F">
      <w:pPr>
        <w:jc w:val="both"/>
      </w:pPr>
      <w:r w:rsidRPr="00C56547">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Администрацию. </w:t>
      </w:r>
    </w:p>
    <w:p w:rsidR="000C561F" w:rsidRPr="00C56547" w:rsidRDefault="000C561F" w:rsidP="000C561F">
      <w:pPr>
        <w:jc w:val="both"/>
      </w:pPr>
      <w:r>
        <w:tab/>
      </w:r>
      <w:r w:rsidRPr="00C56547">
        <w:t>34. 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C561F" w:rsidRPr="00C56547" w:rsidRDefault="000C561F" w:rsidP="000C561F">
      <w:pPr>
        <w:jc w:val="both"/>
      </w:pPr>
      <w:r w:rsidRPr="00C56547">
        <w:t>В ходе выездной проверки могут совершаться следующие контрольные (надзорные) действия:</w:t>
      </w:r>
    </w:p>
    <w:p w:rsidR="000C561F" w:rsidRPr="00C56547" w:rsidRDefault="000C561F" w:rsidP="000C561F">
      <w:pPr>
        <w:jc w:val="both"/>
      </w:pPr>
      <w:r w:rsidRPr="00C56547">
        <w:t>осмотр;</w:t>
      </w:r>
    </w:p>
    <w:p w:rsidR="000C561F" w:rsidRPr="00C56547" w:rsidRDefault="000C561F" w:rsidP="000C561F">
      <w:pPr>
        <w:jc w:val="both"/>
      </w:pPr>
      <w:r w:rsidRPr="00C56547">
        <w:t>опрос;</w:t>
      </w:r>
    </w:p>
    <w:p w:rsidR="000C561F" w:rsidRPr="00C56547" w:rsidRDefault="000C561F" w:rsidP="000C561F">
      <w:pPr>
        <w:jc w:val="both"/>
      </w:pPr>
      <w:r w:rsidRPr="00C56547">
        <w:t>получение письменных объяснений;</w:t>
      </w:r>
    </w:p>
    <w:p w:rsidR="000C561F" w:rsidRPr="00C56547" w:rsidRDefault="000C561F" w:rsidP="000C561F">
      <w:pPr>
        <w:jc w:val="both"/>
      </w:pPr>
      <w:r w:rsidRPr="00C56547">
        <w:t>истребование документов;</w:t>
      </w:r>
    </w:p>
    <w:p w:rsidR="000C561F" w:rsidRPr="00C56547" w:rsidRDefault="000C561F" w:rsidP="000C561F">
      <w:pPr>
        <w:jc w:val="both"/>
      </w:pPr>
      <w:r w:rsidRPr="00C56547">
        <w:lastRenderedPageBreak/>
        <w:t>инструментальное обследование;</w:t>
      </w:r>
    </w:p>
    <w:p w:rsidR="000C561F" w:rsidRPr="00C56547" w:rsidRDefault="000C561F" w:rsidP="000C561F">
      <w:pPr>
        <w:jc w:val="both"/>
      </w:pPr>
      <w:r w:rsidRPr="00C56547">
        <w:t xml:space="preserve">экспертиза. </w:t>
      </w:r>
    </w:p>
    <w:p w:rsidR="000C561F" w:rsidRPr="00C56547" w:rsidRDefault="000C561F" w:rsidP="000C561F">
      <w:pPr>
        <w:jc w:val="both"/>
      </w:pPr>
      <w:r w:rsidRPr="00C56547">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C561F" w:rsidRPr="00C56547" w:rsidRDefault="000C561F" w:rsidP="000C561F">
      <w:pPr>
        <w:jc w:val="both"/>
      </w:pPr>
      <w:r>
        <w:tab/>
      </w:r>
      <w:r w:rsidRPr="00C56547">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C561F" w:rsidRPr="00C56547" w:rsidRDefault="000C561F" w:rsidP="000C561F">
      <w:pPr>
        <w:jc w:val="both"/>
      </w:pPr>
      <w:r w:rsidRPr="00C56547">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 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0C561F" w:rsidRPr="00C56547" w:rsidRDefault="000C561F" w:rsidP="000C561F">
      <w:pPr>
        <w:jc w:val="both"/>
      </w:pPr>
      <w:r w:rsidRPr="00C56547">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C561F" w:rsidRPr="00C56547" w:rsidRDefault="000C561F" w:rsidP="000C561F">
      <w:pPr>
        <w:jc w:val="both"/>
      </w:pPr>
      <w:r w:rsidRPr="00C56547">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
    <w:p w:rsidR="000C561F" w:rsidRPr="00C56547" w:rsidRDefault="000C561F" w:rsidP="000C561F">
      <w:pPr>
        <w:jc w:val="both"/>
      </w:pPr>
      <w:r>
        <w:tab/>
      </w:r>
      <w:r w:rsidRPr="00C56547">
        <w:t>36.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0C561F" w:rsidRPr="00C56547" w:rsidRDefault="000C561F" w:rsidP="000C561F">
      <w:pPr>
        <w:jc w:val="both"/>
      </w:pPr>
      <w:r w:rsidRPr="00C56547">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C561F" w:rsidRPr="00C56547" w:rsidRDefault="000C561F" w:rsidP="000C561F">
      <w:pPr>
        <w:jc w:val="both"/>
      </w:pPr>
      <w:r w:rsidRPr="00C56547">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0C561F" w:rsidRPr="00C56547" w:rsidRDefault="000C561F" w:rsidP="000C561F">
      <w:pPr>
        <w:jc w:val="both"/>
      </w:pPr>
      <w:r>
        <w:tab/>
      </w:r>
      <w:r w:rsidRPr="00C56547">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C561F" w:rsidRPr="00C56547" w:rsidRDefault="000C561F" w:rsidP="000C561F">
      <w:pPr>
        <w:jc w:val="both"/>
      </w:pPr>
      <w:r>
        <w:lastRenderedPageBreak/>
        <w:tab/>
      </w:r>
      <w:r w:rsidRPr="00C56547">
        <w:t>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0C561F" w:rsidRPr="00C56547" w:rsidRDefault="000C561F" w:rsidP="000C561F">
      <w:pPr>
        <w:jc w:val="both"/>
      </w:pPr>
      <w:r w:rsidRPr="00C56547">
        <w:t>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561F" w:rsidRPr="00C56547" w:rsidRDefault="000C561F" w:rsidP="000C561F">
      <w:pPr>
        <w:jc w:val="both"/>
      </w:pPr>
      <w:r w:rsidRPr="00C56547">
        <w:t>Информация лица должна содержать:</w:t>
      </w:r>
    </w:p>
    <w:p w:rsidR="000C561F" w:rsidRPr="00C56547" w:rsidRDefault="000C561F" w:rsidP="000C561F">
      <w:pPr>
        <w:jc w:val="both"/>
      </w:pPr>
      <w:r w:rsidRPr="00C56547">
        <w:t>а) описание обстоятельств непреодолимой силы и их продолжительность;</w:t>
      </w:r>
    </w:p>
    <w:p w:rsidR="000C561F" w:rsidRPr="00C56547" w:rsidRDefault="000C561F" w:rsidP="000C561F">
      <w:pPr>
        <w:jc w:val="both"/>
      </w:pPr>
      <w:r w:rsidRPr="00C56547">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C561F" w:rsidRPr="00C56547" w:rsidRDefault="000C561F" w:rsidP="000C561F">
      <w:pPr>
        <w:jc w:val="both"/>
      </w:pPr>
      <w:r w:rsidRPr="00C56547">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C561F" w:rsidRPr="00C56547" w:rsidRDefault="000C561F" w:rsidP="000C561F">
      <w:pPr>
        <w:autoSpaceDE w:val="0"/>
        <w:autoSpaceDN w:val="0"/>
        <w:adjustRightInd w:val="0"/>
        <w:jc w:val="both"/>
        <w:rPr>
          <w:color w:val="000000"/>
        </w:rPr>
      </w:pPr>
      <w:r w:rsidRPr="00C56547">
        <w:rPr>
          <w:color w:val="000000"/>
        </w:rPr>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0C561F" w:rsidRPr="00C56547" w:rsidRDefault="000C561F" w:rsidP="000C561F">
      <w:pPr>
        <w:autoSpaceDE w:val="0"/>
        <w:autoSpaceDN w:val="0"/>
        <w:adjustRightInd w:val="0"/>
        <w:jc w:val="both"/>
        <w:rPr>
          <w:color w:val="000000"/>
        </w:rPr>
      </w:pPr>
      <w:r>
        <w:rPr>
          <w:color w:val="000000"/>
        </w:rPr>
        <w:tab/>
      </w:r>
      <w:r w:rsidRPr="00C56547">
        <w:rPr>
          <w:color w:val="000000"/>
        </w:rPr>
        <w:t xml:space="preserve">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0C561F" w:rsidRPr="00C56547" w:rsidRDefault="000C561F" w:rsidP="000C561F">
      <w:pPr>
        <w:autoSpaceDE w:val="0"/>
        <w:autoSpaceDN w:val="0"/>
        <w:adjustRightInd w:val="0"/>
        <w:jc w:val="both"/>
        <w:rPr>
          <w:color w:val="000000"/>
        </w:rPr>
      </w:pPr>
      <w:r w:rsidRPr="00C56547">
        <w:rPr>
          <w:color w:val="000000"/>
        </w:rPr>
        <w:t xml:space="preserve">1) сведений, отнесенных законодательством Российской Федерации к государственной тайне; </w:t>
      </w:r>
    </w:p>
    <w:p w:rsidR="000C561F" w:rsidRPr="00C56547" w:rsidRDefault="000C561F" w:rsidP="000C561F">
      <w:pPr>
        <w:autoSpaceDE w:val="0"/>
        <w:autoSpaceDN w:val="0"/>
        <w:adjustRightInd w:val="0"/>
        <w:jc w:val="both"/>
        <w:rPr>
          <w:color w:val="000000"/>
        </w:rPr>
      </w:pPr>
      <w:r w:rsidRPr="00C56547">
        <w:rPr>
          <w:color w:val="000000"/>
        </w:rPr>
        <w:t xml:space="preserve">2) объектов, территорий, которые законодательством Российской Федерации отнесены к режимным и особо важным объектам. </w:t>
      </w:r>
    </w:p>
    <w:p w:rsidR="000C561F" w:rsidRPr="00C56547" w:rsidRDefault="000C561F" w:rsidP="000C561F">
      <w:pPr>
        <w:jc w:val="both"/>
        <w:rPr>
          <w:color w:val="000000"/>
        </w:rPr>
      </w:pPr>
      <w:r w:rsidRPr="00C56547">
        <w:rPr>
          <w:color w:val="000000"/>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0C561F" w:rsidRPr="00C56547" w:rsidRDefault="000C561F" w:rsidP="000C561F">
      <w:pPr>
        <w:jc w:val="both"/>
        <w:rPr>
          <w:color w:val="000000"/>
        </w:rPr>
      </w:pPr>
      <w:r>
        <w:rPr>
          <w:color w:val="000000"/>
        </w:rPr>
        <w:tab/>
      </w:r>
      <w:r w:rsidRPr="00C56547">
        <w:rPr>
          <w:color w:val="000000"/>
        </w:rPr>
        <w:t>40.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C561F" w:rsidRPr="00C56547" w:rsidRDefault="000C561F" w:rsidP="000C561F">
      <w:pPr>
        <w:jc w:val="both"/>
        <w:rPr>
          <w:color w:val="000000"/>
        </w:rPr>
      </w:pPr>
      <w:r>
        <w:rPr>
          <w:color w:val="000000"/>
        </w:rPr>
        <w:tab/>
      </w:r>
      <w:r w:rsidRPr="00C56547">
        <w:rPr>
          <w:color w:val="000000"/>
        </w:rPr>
        <w:t>41.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4 к настоящему Положению и Приказа Министерства экономического развития РФ от 31 марта 2021 г. N 151 "О типовых формах документов, используемых контрольным (надзорным) органом".</w:t>
      </w:r>
    </w:p>
    <w:p w:rsidR="000C561F" w:rsidRPr="00C56547" w:rsidRDefault="000C561F" w:rsidP="000C561F">
      <w:pPr>
        <w:jc w:val="both"/>
      </w:pPr>
      <w:r>
        <w:tab/>
      </w:r>
      <w:r w:rsidRPr="00C56547">
        <w:t xml:space="preserve">42. В случае поступления в Администрацию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w:t>
      </w:r>
      <w:r w:rsidRPr="00C56547">
        <w:lastRenderedPageBreak/>
        <w:t>числе представлять информацию о предпочтительных сроках устранения выявленных нарушений обязательных требований.</w:t>
      </w:r>
    </w:p>
    <w:p w:rsidR="000C561F" w:rsidRPr="00C56547" w:rsidRDefault="000C561F" w:rsidP="000C561F">
      <w:pPr>
        <w:jc w:val="both"/>
      </w:pPr>
      <w:r w:rsidRPr="00C56547">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0C561F" w:rsidRPr="00C56547" w:rsidRDefault="000C561F" w:rsidP="000C561F">
      <w:pPr>
        <w:jc w:val="both"/>
      </w:pPr>
      <w:r w:rsidRPr="00C56547">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C561F" w:rsidRPr="00C56547" w:rsidRDefault="000C561F" w:rsidP="000C561F">
      <w:pPr>
        <w:jc w:val="both"/>
      </w:pPr>
      <w:r>
        <w:tab/>
      </w:r>
      <w:r w:rsidRPr="00C56547">
        <w:t>43.Администрация осуществляет контроль за исполнением предписаний, иных принятых решений в рамках вида муниципального контроля. Исполнение решений местной администрации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C561F" w:rsidRPr="00C56547" w:rsidRDefault="000C561F" w:rsidP="000C561F">
      <w:pPr>
        <w:jc w:val="both"/>
      </w:pPr>
    </w:p>
    <w:p w:rsidR="000C561F" w:rsidRPr="00C56547" w:rsidRDefault="000C561F" w:rsidP="000C561F">
      <w:pPr>
        <w:jc w:val="center"/>
        <w:rPr>
          <w:b/>
        </w:rPr>
      </w:pPr>
      <w:r w:rsidRPr="00C56547">
        <w:rPr>
          <w:b/>
        </w:rPr>
        <w:t>Обжалование решений местной администрации, действий (бездействия) её должностных лиц</w:t>
      </w:r>
    </w:p>
    <w:p w:rsidR="000C561F" w:rsidRPr="00C56547" w:rsidRDefault="000C561F" w:rsidP="000C561F">
      <w:pPr>
        <w:jc w:val="center"/>
        <w:rPr>
          <w:b/>
        </w:rPr>
      </w:pPr>
    </w:p>
    <w:p w:rsidR="000C561F" w:rsidRPr="00C56547" w:rsidRDefault="000C561F" w:rsidP="000C561F">
      <w:pPr>
        <w:jc w:val="both"/>
      </w:pPr>
      <w:r>
        <w:tab/>
      </w:r>
      <w:r w:rsidRPr="00C56547">
        <w:t>44.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0C561F" w:rsidRPr="00C56547" w:rsidRDefault="000C561F" w:rsidP="000C561F">
      <w:pPr>
        <w:jc w:val="both"/>
      </w:pPr>
      <w:r>
        <w:tab/>
      </w:r>
      <w:r w:rsidRPr="00C56547">
        <w:t xml:space="preserve">45. </w:t>
      </w:r>
      <w:bookmarkStart w:id="59" w:name="sub_115"/>
      <w:r w:rsidRPr="00C56547">
        <w:t>Правом на обжалование решений Администрации Чамзинского муниципального района,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w:t>
      </w:r>
    </w:p>
    <w:bookmarkEnd w:id="59"/>
    <w:p w:rsidR="000C561F" w:rsidRPr="00C56547" w:rsidRDefault="000C561F" w:rsidP="000C561F">
      <w:pPr>
        <w:jc w:val="both"/>
      </w:pPr>
      <w:r>
        <w:tab/>
      </w:r>
      <w:r w:rsidRPr="00C56547">
        <w:t xml:space="preserve">46. 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При подаче гражданином она должна быть подписана простой </w:t>
      </w:r>
      <w:hyperlink r:id="rId55" w:history="1">
        <w:r w:rsidRPr="00C56547">
          <w:rPr>
            <w:rStyle w:val="a9"/>
            <w:b/>
            <w:color w:val="auto"/>
          </w:rPr>
          <w:t>электронной подписью</w:t>
        </w:r>
      </w:hyperlink>
      <w:r w:rsidRPr="00C56547">
        <w:t xml:space="preserve"> либо усиленной </w:t>
      </w:r>
      <w:hyperlink r:id="rId56" w:history="1">
        <w:r w:rsidRPr="00C56547">
          <w:rPr>
            <w:rStyle w:val="a9"/>
            <w:b/>
            <w:color w:val="auto"/>
          </w:rPr>
          <w:t>квалифицированной электронной подписью</w:t>
        </w:r>
      </w:hyperlink>
      <w:r w:rsidRPr="00C56547">
        <w:t>.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0C561F" w:rsidRPr="00C56547" w:rsidRDefault="000C561F" w:rsidP="000C561F">
      <w:pPr>
        <w:jc w:val="both"/>
      </w:pPr>
      <w:r>
        <w:tab/>
      </w:r>
      <w:r w:rsidRPr="00C56547">
        <w:t>47. Досудебная жалоба на решение Администрации Чамзинского муниципального района, действия (бездействие) должностных лиц, уполномоченных осуществлять муниципальный земельный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0C561F" w:rsidRPr="00C56547" w:rsidRDefault="000C561F" w:rsidP="000C561F">
      <w:pPr>
        <w:jc w:val="both"/>
      </w:pPr>
      <w:r>
        <w:tab/>
      </w:r>
      <w:r w:rsidRPr="00C56547">
        <w:t>48. Досудебная жалоба на предписание Администрации Чамзинского муниципального района может быть подана в течение 10 (десяти) рабочих дней с момента получения контролируемым лицом предписания.</w:t>
      </w:r>
    </w:p>
    <w:p w:rsidR="000C561F" w:rsidRPr="00C56547" w:rsidRDefault="000C561F" w:rsidP="000C561F">
      <w:pPr>
        <w:jc w:val="both"/>
      </w:pPr>
      <w:r w:rsidRPr="00C56547">
        <w:t xml:space="preserve">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 </w:t>
      </w:r>
      <w:r w:rsidRPr="00C56547">
        <w:lastRenderedPageBreak/>
        <w:t>Досудебная жалоба может содержать ходатайство о приостановлении исполнения обжалуемого решения Администрации Чамзинского муниципального района.</w:t>
      </w:r>
    </w:p>
    <w:p w:rsidR="000C561F" w:rsidRPr="00C56547" w:rsidRDefault="000C561F" w:rsidP="000C561F">
      <w:pPr>
        <w:jc w:val="both"/>
      </w:pPr>
      <w:r>
        <w:tab/>
      </w:r>
      <w:r w:rsidRPr="00C56547">
        <w:t>49. Администрации Чамзинского муниципального района в срок не позднее 2 (двух) рабочих дней со дня регистрации досудебной жалобы принимает решение:</w:t>
      </w:r>
    </w:p>
    <w:p w:rsidR="000C561F" w:rsidRPr="00C56547" w:rsidRDefault="000C561F" w:rsidP="000C561F">
      <w:r w:rsidRPr="00C56547">
        <w:t>1) о приостановлении исполнения обжалуемого решения;</w:t>
      </w:r>
    </w:p>
    <w:p w:rsidR="000C561F" w:rsidRPr="00C56547" w:rsidRDefault="000C561F" w:rsidP="000C561F">
      <w:r w:rsidRPr="00C56547">
        <w:t>2) об отказе в приостановлении исполнения обжалуемого решения.</w:t>
      </w:r>
    </w:p>
    <w:p w:rsidR="000C561F" w:rsidRPr="00C56547" w:rsidRDefault="000C561F" w:rsidP="000C561F">
      <w:pPr>
        <w:jc w:val="both"/>
      </w:pPr>
      <w:r w:rsidRPr="00C56547">
        <w:t>Информация о решении по досудебной жалобе в течение 1 (одного) рабочего дня с момента принятия решения направляется контролируемому лицу.</w:t>
      </w:r>
    </w:p>
    <w:p w:rsidR="000C561F" w:rsidRPr="00C56547" w:rsidRDefault="000C561F" w:rsidP="000C561F">
      <w:bookmarkStart w:id="60" w:name="sub_116"/>
      <w:r>
        <w:tab/>
      </w:r>
      <w:r w:rsidRPr="00C56547">
        <w:t>50. Жалоба должна содержать:</w:t>
      </w:r>
    </w:p>
    <w:bookmarkEnd w:id="60"/>
    <w:p w:rsidR="000C561F" w:rsidRPr="00C56547" w:rsidRDefault="000C561F" w:rsidP="000C561F">
      <w:pPr>
        <w:jc w:val="both"/>
      </w:pPr>
      <w:r w:rsidRPr="00C56547">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0C561F" w:rsidRPr="00C56547" w:rsidRDefault="000C561F" w:rsidP="000C561F">
      <w:pPr>
        <w:jc w:val="both"/>
      </w:pPr>
      <w:r w:rsidRPr="00C56547">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rsidR="000C561F" w:rsidRPr="00C56547" w:rsidRDefault="000C561F" w:rsidP="000C561F">
      <w:pPr>
        <w:jc w:val="both"/>
      </w:pPr>
      <w:r w:rsidRPr="00C56547">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0C561F" w:rsidRPr="00C56547" w:rsidRDefault="000C561F" w:rsidP="000C561F">
      <w:pPr>
        <w:jc w:val="both"/>
      </w:pPr>
      <w:r w:rsidRPr="00C56547">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земельный контроль;</w:t>
      </w:r>
    </w:p>
    <w:p w:rsidR="000C561F" w:rsidRPr="00C56547" w:rsidRDefault="000C561F" w:rsidP="000C561F">
      <w:pPr>
        <w:jc w:val="both"/>
      </w:pPr>
      <w:r w:rsidRPr="00C56547">
        <w:t>5) требования контролируемого лица, подавшего жалобу.</w:t>
      </w:r>
    </w:p>
    <w:p w:rsidR="000C561F" w:rsidRPr="00C56547" w:rsidRDefault="000C561F" w:rsidP="000C561F">
      <w:pPr>
        <w:jc w:val="both"/>
      </w:pPr>
      <w:r w:rsidRPr="00C56547">
        <w:t>Вместе с жалобой контролируемым лицом могут быть представлены документы (при наличии) либо их копии, подтверждающие доводы.</w:t>
      </w:r>
    </w:p>
    <w:p w:rsidR="000C561F" w:rsidRPr="00C56547" w:rsidRDefault="000C561F" w:rsidP="000C561F">
      <w:pPr>
        <w:jc w:val="both"/>
      </w:pPr>
      <w:r w:rsidRPr="00C56547">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C561F" w:rsidRPr="00C56547" w:rsidRDefault="000C561F" w:rsidP="000C561F">
      <w:pPr>
        <w:ind w:firstLine="709"/>
        <w:jc w:val="both"/>
      </w:pPr>
      <w:r w:rsidRPr="00C56547">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Администрацией Чамзинского муниципального района контролируемому лицу в течение 1 (одного) рабочего дня с момента принятия решения по досудебной жалобе.</w:t>
      </w:r>
    </w:p>
    <w:p w:rsidR="000C561F" w:rsidRPr="00C56547" w:rsidRDefault="000C561F" w:rsidP="000C561F">
      <w:pPr>
        <w:jc w:val="both"/>
      </w:pPr>
      <w:bookmarkStart w:id="61" w:name="sub_117"/>
      <w:r>
        <w:tab/>
      </w:r>
      <w:r w:rsidRPr="00C56547">
        <w:t>51. Администрация Чамзинского муниципального района принимает решение об отказе в рассмотрении досудебной жалобы в течение 5 (пяти) рабочих дней с момента его получения, если:</w:t>
      </w:r>
    </w:p>
    <w:bookmarkEnd w:id="61"/>
    <w:p w:rsidR="000C561F" w:rsidRPr="00C56547" w:rsidRDefault="000C561F" w:rsidP="000C561F">
      <w:pPr>
        <w:jc w:val="both"/>
      </w:pPr>
      <w:r w:rsidRPr="00C56547">
        <w:t xml:space="preserve">1) досудебная жалоба подана после истечения срока ее подачи, установленного </w:t>
      </w:r>
      <w:hyperlink w:anchor="sub_115" w:history="1">
        <w:r w:rsidRPr="00C56547">
          <w:rPr>
            <w:rStyle w:val="a9"/>
            <w:b/>
            <w:color w:val="auto"/>
          </w:rPr>
          <w:t>пунктом 47</w:t>
        </w:r>
      </w:hyperlink>
      <w:r w:rsidRPr="00C56547">
        <w:t xml:space="preserve"> настоящего Положения и не содержит ходатайства о его восстановлении или в восстановлении пропущенного срока отказано;</w:t>
      </w:r>
    </w:p>
    <w:p w:rsidR="000C561F" w:rsidRPr="00C56547" w:rsidRDefault="000C561F" w:rsidP="000C561F">
      <w:pPr>
        <w:jc w:val="both"/>
      </w:pPr>
      <w:bookmarkStart w:id="62" w:name="sub_1172"/>
      <w:r w:rsidRPr="00C56547">
        <w:t>2) до принятия решения по досудебной жалобе от контролируемого лица поступило заявление об ее отзыве;</w:t>
      </w:r>
    </w:p>
    <w:bookmarkEnd w:id="62"/>
    <w:p w:rsidR="000C561F" w:rsidRPr="00C56547" w:rsidRDefault="000C561F" w:rsidP="000C561F">
      <w:pPr>
        <w:jc w:val="both"/>
      </w:pPr>
      <w:r w:rsidRPr="00C56547">
        <w:t>3) по вопросам, поставленным в досудебной жалобе имеется решение суда;</w:t>
      </w:r>
    </w:p>
    <w:p w:rsidR="000C561F" w:rsidRPr="00C56547" w:rsidRDefault="000C561F" w:rsidP="000C561F">
      <w:pPr>
        <w:jc w:val="both"/>
      </w:pPr>
      <w:r w:rsidRPr="00C56547">
        <w:t>4) ранее в Администрацию Чамзинского муниципального была подана другая жалоба от того же контролируемого лица по тем же основаниям;</w:t>
      </w:r>
    </w:p>
    <w:p w:rsidR="000C561F" w:rsidRPr="00C56547" w:rsidRDefault="000C561F" w:rsidP="000C561F">
      <w:pPr>
        <w:jc w:val="both"/>
      </w:pPr>
      <w:r w:rsidRPr="00C56547">
        <w:t xml:space="preserve">5) нарушены требования, установленные </w:t>
      </w:r>
      <w:hyperlink w:anchor="sub_115" w:history="1">
        <w:r w:rsidRPr="00C56547">
          <w:rPr>
            <w:rStyle w:val="a9"/>
            <w:b/>
            <w:color w:val="auto"/>
          </w:rPr>
          <w:t>пунктом 47</w:t>
        </w:r>
      </w:hyperlink>
      <w:r w:rsidRPr="00C56547">
        <w:t xml:space="preserve"> настоящего Положения.</w:t>
      </w:r>
    </w:p>
    <w:p w:rsidR="000C561F" w:rsidRPr="00C56547" w:rsidRDefault="000C561F" w:rsidP="000C561F">
      <w:pPr>
        <w:jc w:val="both"/>
      </w:pPr>
      <w:r w:rsidRPr="00C56547">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w:t>
      </w:r>
      <w:hyperlink w:anchor="sub_1172" w:history="1">
        <w:r w:rsidRPr="00C56547">
          <w:rPr>
            <w:rStyle w:val="a9"/>
            <w:b/>
            <w:color w:val="auto"/>
          </w:rPr>
          <w:t>подпунктах 2 - 4</w:t>
        </w:r>
      </w:hyperlink>
      <w:r w:rsidRPr="00C56547">
        <w:t xml:space="preserve"> настоящего пункта, не является результатом </w:t>
      </w:r>
      <w:r w:rsidRPr="00C56547">
        <w:lastRenderedPageBreak/>
        <w:t>досудебного обжалования и не может служить основанием для судебного обжалования решений Администрации Чамзинского муниципального района, действий (бездействия) должностных лиц, уполномоченных осуществлять муниципальный земельный контроль.</w:t>
      </w:r>
    </w:p>
    <w:p w:rsidR="000C561F" w:rsidRPr="00C56547" w:rsidRDefault="000C561F" w:rsidP="000C561F">
      <w:pPr>
        <w:jc w:val="both"/>
      </w:pPr>
      <w:bookmarkStart w:id="63" w:name="sub_118"/>
      <w:r>
        <w:tab/>
      </w:r>
      <w:r w:rsidRPr="00C56547">
        <w:t>52. Администрация Чамзинского муниципального района при рассмотрении досудебной жалобы использует информационную систему досудебного обжалования контрольной (надзорной) деятельности.</w:t>
      </w:r>
    </w:p>
    <w:bookmarkEnd w:id="63"/>
    <w:p w:rsidR="000C561F" w:rsidRPr="00C56547" w:rsidRDefault="000C561F" w:rsidP="000C561F">
      <w:pPr>
        <w:jc w:val="both"/>
      </w:pPr>
      <w:r w:rsidRPr="00C56547">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0C561F" w:rsidRPr="00C56547" w:rsidRDefault="000C561F" w:rsidP="000C561F">
      <w:pPr>
        <w:jc w:val="both"/>
      </w:pPr>
      <w:r>
        <w:tab/>
      </w:r>
      <w:r w:rsidRPr="00C56547">
        <w:t>53. Администрация Чамзинского муниципального района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Чамзинского муниципального района,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0C561F" w:rsidRPr="00C56547" w:rsidRDefault="000C561F" w:rsidP="000C561F">
      <w:pPr>
        <w:ind w:firstLine="567"/>
        <w:jc w:val="both"/>
      </w:pPr>
      <w:r w:rsidRPr="00C56547">
        <w:t>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Администрации Чамзинского муниципального района либо подведомственных им организаций.</w:t>
      </w:r>
    </w:p>
    <w:p w:rsidR="000C561F" w:rsidRPr="00C56547" w:rsidRDefault="000C561F" w:rsidP="000C561F">
      <w:pPr>
        <w:ind w:firstLine="567"/>
        <w:jc w:val="both"/>
      </w:pPr>
      <w:r w:rsidRPr="00C56547">
        <w:t>Обязанность доказывания законности и обоснованности принятого решения и (или) совершенного действия (бездействия) возлагается на Администрацию Чамзинского муниципального района решение и (или) действие (бездействие) должностного лица, уполномоченного осуществлять муниципальный земельный контроль которого обжалуются.</w:t>
      </w:r>
    </w:p>
    <w:p w:rsidR="000C561F" w:rsidRPr="00C56547" w:rsidRDefault="000C561F" w:rsidP="000C561F">
      <w:pPr>
        <w:ind w:firstLine="567"/>
        <w:jc w:val="both"/>
      </w:pPr>
      <w:r w:rsidRPr="00C56547">
        <w:t>По итогам рассмотрения досудебной жалобы принимается одно из следующих решений:</w:t>
      </w:r>
    </w:p>
    <w:p w:rsidR="000C561F" w:rsidRPr="00C56547" w:rsidRDefault="000C561F" w:rsidP="000C561F">
      <w:pPr>
        <w:ind w:firstLine="567"/>
        <w:jc w:val="both"/>
      </w:pPr>
      <w:r w:rsidRPr="00C56547">
        <w:t>1) досудебная жалоба может быть оставлена без удовлетворения;</w:t>
      </w:r>
    </w:p>
    <w:p w:rsidR="000C561F" w:rsidRPr="00C56547" w:rsidRDefault="000C561F" w:rsidP="000C561F">
      <w:pPr>
        <w:ind w:firstLine="567"/>
        <w:jc w:val="both"/>
      </w:pPr>
      <w:r w:rsidRPr="00C56547">
        <w:t>2) решение может быть отменено полностью или частично;</w:t>
      </w:r>
    </w:p>
    <w:p w:rsidR="000C561F" w:rsidRPr="00C56547" w:rsidRDefault="000C561F" w:rsidP="000C561F">
      <w:pPr>
        <w:ind w:firstLine="567"/>
        <w:jc w:val="both"/>
      </w:pPr>
      <w:r w:rsidRPr="00C56547">
        <w:t>3) решение может быть отменено полностью с принятием нового решения;</w:t>
      </w:r>
    </w:p>
    <w:p w:rsidR="000C561F" w:rsidRPr="00C56547" w:rsidRDefault="000C561F" w:rsidP="000C561F">
      <w:pPr>
        <w:ind w:firstLine="567"/>
        <w:jc w:val="both"/>
      </w:pPr>
      <w:r w:rsidRPr="00C56547">
        <w:t>4) действия (бездействие) должностного лица, уполномоченного осуществлять муниципальный земельный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0C561F" w:rsidRPr="00C56547" w:rsidRDefault="000C561F" w:rsidP="000C561F">
      <w:pPr>
        <w:ind w:firstLine="567"/>
        <w:jc w:val="both"/>
      </w:pPr>
      <w:r w:rsidRPr="00C56547">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1 (одного) рабочего дня со дня его принятия.</w:t>
      </w:r>
    </w:p>
    <w:p w:rsidR="000C561F" w:rsidRPr="00C56547" w:rsidRDefault="000C561F" w:rsidP="000C561F"/>
    <w:p w:rsidR="000C561F" w:rsidRPr="00C56547" w:rsidRDefault="000C561F" w:rsidP="000C561F">
      <w:pPr>
        <w:jc w:val="both"/>
      </w:pPr>
    </w:p>
    <w:p w:rsidR="000C561F" w:rsidRPr="00C56547" w:rsidRDefault="000C561F" w:rsidP="000C561F">
      <w:pPr>
        <w:jc w:val="center"/>
        <w:rPr>
          <w:b/>
        </w:rPr>
      </w:pPr>
      <w:r w:rsidRPr="00C56547">
        <w:rPr>
          <w:b/>
        </w:rPr>
        <w:t>Оценка результативности и эффективности деятельности местной администрации при осуществлении муниципального земельного контроля</w:t>
      </w:r>
    </w:p>
    <w:p w:rsidR="000C561F" w:rsidRPr="00C56547" w:rsidRDefault="000C561F" w:rsidP="000C561F">
      <w:pPr>
        <w:jc w:val="both"/>
      </w:pPr>
    </w:p>
    <w:p w:rsidR="000C561F" w:rsidRPr="00C56547" w:rsidRDefault="000C561F" w:rsidP="000C561F">
      <w:pPr>
        <w:jc w:val="both"/>
      </w:pPr>
      <w:r>
        <w:tab/>
      </w:r>
      <w:r w:rsidRPr="00C56547">
        <w:t>54.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Pr="00C56547">
        <w:cr/>
      </w:r>
      <w:r>
        <w:tab/>
      </w:r>
      <w:r w:rsidRPr="00C56547">
        <w:t xml:space="preserve">55. Ключевые показатели вида контроля и их целевые значения, индикативные </w:t>
      </w:r>
      <w:r w:rsidRPr="00C56547">
        <w:lastRenderedPageBreak/>
        <w:t>показатели для вида муниципального земельного контроля установлены согласно приложению 5.</w:t>
      </w:r>
    </w:p>
    <w:p w:rsidR="000C561F" w:rsidRPr="00C56547" w:rsidRDefault="000C561F" w:rsidP="000C561F">
      <w:pPr>
        <w:jc w:val="center"/>
        <w:rPr>
          <w:b/>
        </w:rPr>
      </w:pPr>
      <w:r w:rsidRPr="00C56547">
        <w:rPr>
          <w:b/>
        </w:rPr>
        <w:t>Заключительные положения</w:t>
      </w:r>
    </w:p>
    <w:p w:rsidR="000C561F" w:rsidRPr="00C56547" w:rsidRDefault="000C561F" w:rsidP="000C561F">
      <w:pPr>
        <w:jc w:val="both"/>
      </w:pPr>
    </w:p>
    <w:p w:rsidR="000C561F" w:rsidRPr="00C56547" w:rsidRDefault="000C561F" w:rsidP="000C561F">
      <w:pPr>
        <w:jc w:val="both"/>
      </w:pPr>
      <w:r>
        <w:tab/>
      </w:r>
      <w:r w:rsidRPr="00C56547">
        <w:t>56. Настоящее положение вступает в силу с 1 января 2022 года.</w:t>
      </w:r>
    </w:p>
    <w:p w:rsidR="000C561F" w:rsidRPr="00C56547" w:rsidRDefault="000C561F" w:rsidP="000C561F">
      <w:pPr>
        <w:jc w:val="both"/>
      </w:pPr>
      <w:r>
        <w:tab/>
      </w:r>
      <w:r w:rsidRPr="00C56547">
        <w:t>57. До 31 декабря 2023 года подготовка Администрацией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0C561F" w:rsidRDefault="000C561F" w:rsidP="000C561F">
      <w:pPr>
        <w:jc w:val="both"/>
        <w:rPr>
          <w:szCs w:val="28"/>
        </w:rPr>
      </w:pPr>
    </w:p>
    <w:p w:rsidR="000C561F" w:rsidRDefault="000C561F" w:rsidP="000C561F">
      <w:pPr>
        <w:jc w:val="both"/>
        <w:rPr>
          <w:szCs w:val="28"/>
        </w:rPr>
      </w:pPr>
    </w:p>
    <w:p w:rsidR="000C561F" w:rsidRDefault="000C561F" w:rsidP="000C561F">
      <w:pPr>
        <w:jc w:val="both"/>
        <w:rPr>
          <w:szCs w:val="28"/>
        </w:rPr>
      </w:pPr>
    </w:p>
    <w:p w:rsidR="000C561F" w:rsidRDefault="000C561F" w:rsidP="000C561F">
      <w:pPr>
        <w:jc w:val="both"/>
        <w:rPr>
          <w:szCs w:val="28"/>
        </w:rPr>
      </w:pPr>
    </w:p>
    <w:p w:rsidR="000C561F" w:rsidRDefault="000C561F" w:rsidP="000C561F">
      <w:pPr>
        <w:jc w:val="both"/>
        <w:rPr>
          <w:szCs w:val="28"/>
        </w:rPr>
      </w:pPr>
    </w:p>
    <w:p w:rsidR="000C561F" w:rsidRDefault="000C561F" w:rsidP="000C561F">
      <w:pPr>
        <w:jc w:val="both"/>
        <w:rPr>
          <w:szCs w:val="28"/>
        </w:rPr>
      </w:pPr>
    </w:p>
    <w:p w:rsidR="000C561F" w:rsidRPr="00C03E67" w:rsidRDefault="000C561F" w:rsidP="000C561F">
      <w:pPr>
        <w:ind w:left="4820"/>
        <w:jc w:val="right"/>
      </w:pPr>
      <w:r w:rsidRPr="00C03E67">
        <w:t xml:space="preserve">Приложение </w:t>
      </w:r>
      <w:r>
        <w:t>1</w:t>
      </w:r>
    </w:p>
    <w:p w:rsidR="000C561F" w:rsidRPr="00C03E67" w:rsidRDefault="000C561F" w:rsidP="000C561F">
      <w:pPr>
        <w:ind w:left="4820"/>
        <w:jc w:val="right"/>
      </w:pPr>
      <w:r w:rsidRPr="00C03E67">
        <w:t xml:space="preserve">к Положению о муниципальном </w:t>
      </w:r>
    </w:p>
    <w:p w:rsidR="000C561F" w:rsidRPr="00C03E67" w:rsidRDefault="000C561F" w:rsidP="000C561F">
      <w:pPr>
        <w:ind w:left="4820"/>
        <w:jc w:val="right"/>
      </w:pPr>
      <w:r w:rsidRPr="00C03E67">
        <w:t>земельном контроле на территории сельских поселений Чамзинского муниципального района</w:t>
      </w:r>
    </w:p>
    <w:p w:rsidR="000C561F" w:rsidRPr="00C03E67" w:rsidRDefault="000C561F" w:rsidP="000C561F">
      <w:pPr>
        <w:jc w:val="right"/>
      </w:pPr>
      <w:r w:rsidRPr="00C03E67">
        <w:t xml:space="preserve">Утверждено решением </w:t>
      </w:r>
    </w:p>
    <w:p w:rsidR="000C561F" w:rsidRPr="00C03E67" w:rsidRDefault="000C561F" w:rsidP="000C561F">
      <w:pPr>
        <w:jc w:val="right"/>
      </w:pPr>
      <w:r w:rsidRPr="00C03E67">
        <w:t xml:space="preserve">Совета депутатов Чамзинского </w:t>
      </w:r>
    </w:p>
    <w:p w:rsidR="000C561F" w:rsidRPr="00C03E67" w:rsidRDefault="000C561F" w:rsidP="000C561F">
      <w:pPr>
        <w:jc w:val="right"/>
      </w:pPr>
      <w:r w:rsidRPr="00C03E67">
        <w:t xml:space="preserve">муниципального района </w:t>
      </w:r>
    </w:p>
    <w:p w:rsidR="000C561F" w:rsidRPr="00C03E67" w:rsidRDefault="000C561F" w:rsidP="000C561F">
      <w:pPr>
        <w:ind w:left="4820"/>
        <w:jc w:val="right"/>
        <w:rPr>
          <w:vertAlign w:val="superscript"/>
        </w:rPr>
      </w:pPr>
      <w:r w:rsidRPr="00C03E67">
        <w:t>от</w:t>
      </w:r>
      <w:r>
        <w:t xml:space="preserve"> 07.09.21г</w:t>
      </w:r>
      <w:r w:rsidRPr="00C03E67">
        <w:t xml:space="preserve"> № </w:t>
      </w:r>
      <w:r>
        <w:t>333</w:t>
      </w:r>
    </w:p>
    <w:p w:rsidR="000C561F" w:rsidRDefault="000C561F" w:rsidP="000C561F">
      <w:pPr>
        <w:pStyle w:val="ConsPlusNormal"/>
        <w:jc w:val="center"/>
        <w:rPr>
          <w:sz w:val="28"/>
        </w:rPr>
      </w:pPr>
    </w:p>
    <w:p w:rsidR="000C561F" w:rsidRDefault="000C561F" w:rsidP="000C561F">
      <w:pPr>
        <w:pStyle w:val="ConsPlusNormal"/>
        <w:jc w:val="center"/>
        <w:rPr>
          <w:sz w:val="28"/>
        </w:rPr>
      </w:pPr>
    </w:p>
    <w:p w:rsidR="000C561F" w:rsidRPr="00DB020A" w:rsidRDefault="000C561F" w:rsidP="000C561F">
      <w:pPr>
        <w:pStyle w:val="ConsPlusNormal"/>
        <w:jc w:val="center"/>
        <w:rPr>
          <w:sz w:val="28"/>
        </w:rPr>
      </w:pPr>
      <w:r w:rsidRPr="00D217A8">
        <w:rPr>
          <w:sz w:val="28"/>
        </w:rPr>
        <w:t xml:space="preserve">Перечень должностных лиц </w:t>
      </w:r>
      <w:r>
        <w:rPr>
          <w:sz w:val="28"/>
        </w:rPr>
        <w:t xml:space="preserve">администрации Чамзинского муниципального района, </w:t>
      </w:r>
      <w:r w:rsidRPr="00D217A8">
        <w:rPr>
          <w:sz w:val="28"/>
        </w:rPr>
        <w:t xml:space="preserve"> уполномоченных на осуществление муниципального земельного контроля</w:t>
      </w:r>
    </w:p>
    <w:p w:rsidR="000C561F" w:rsidRDefault="000C561F" w:rsidP="000C561F">
      <w:pPr>
        <w:pStyle w:val="ConsPlusNormal"/>
        <w:jc w:val="center"/>
        <w:rPr>
          <w:sz w:val="28"/>
        </w:rPr>
      </w:pPr>
    </w:p>
    <w:p w:rsidR="000C561F" w:rsidRDefault="000C561F" w:rsidP="000C561F">
      <w:pPr>
        <w:pStyle w:val="ConsPlusNormal"/>
        <w:numPr>
          <w:ilvl w:val="0"/>
          <w:numId w:val="46"/>
        </w:numPr>
        <w:autoSpaceDE/>
        <w:autoSpaceDN/>
        <w:ind w:left="0" w:firstLine="709"/>
        <w:jc w:val="both"/>
        <w:rPr>
          <w:sz w:val="28"/>
        </w:rPr>
      </w:pPr>
      <w:r>
        <w:rPr>
          <w:sz w:val="28"/>
        </w:rPr>
        <w:t>Заместитель Главы – начальник Управления сельского хозяйства Администрации Чамзинского муниципального района.</w:t>
      </w:r>
      <w:r w:rsidRPr="00EF4E4E">
        <w:rPr>
          <w:sz w:val="28"/>
        </w:rPr>
        <w:t xml:space="preserve"> </w:t>
      </w:r>
    </w:p>
    <w:p w:rsidR="000C561F" w:rsidRPr="00EF4E4E" w:rsidRDefault="000C561F" w:rsidP="000C561F">
      <w:pPr>
        <w:pStyle w:val="ConsPlusNormal"/>
        <w:ind w:left="709"/>
        <w:jc w:val="both"/>
        <w:rPr>
          <w:sz w:val="28"/>
        </w:rPr>
      </w:pPr>
    </w:p>
    <w:p w:rsidR="000C561F" w:rsidRDefault="000C561F" w:rsidP="000C561F">
      <w:pPr>
        <w:pStyle w:val="ConsPlusNormal"/>
        <w:jc w:val="both"/>
        <w:rPr>
          <w:sz w:val="28"/>
        </w:rPr>
      </w:pPr>
      <w:r>
        <w:rPr>
          <w:sz w:val="28"/>
        </w:rPr>
        <w:t>2. Консультант сводно-аналитического отдела Управления сельского хозяйства Администрации Чамзинского муниципального района.</w:t>
      </w:r>
    </w:p>
    <w:p w:rsidR="000C561F" w:rsidRDefault="000C561F" w:rsidP="000C561F">
      <w:pPr>
        <w:pStyle w:val="ConsPlusNormal"/>
        <w:jc w:val="both"/>
        <w:rPr>
          <w:sz w:val="28"/>
        </w:rPr>
      </w:pPr>
    </w:p>
    <w:p w:rsidR="000C561F" w:rsidRDefault="000C561F" w:rsidP="000C561F">
      <w:pPr>
        <w:pStyle w:val="ConsPlusNormal"/>
        <w:jc w:val="both"/>
        <w:rPr>
          <w:sz w:val="28"/>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i/>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Pr="00C03E67" w:rsidRDefault="000C561F" w:rsidP="000C561F">
      <w:pPr>
        <w:ind w:left="4820"/>
        <w:jc w:val="right"/>
      </w:pPr>
      <w:r w:rsidRPr="00C03E67">
        <w:t>Приложение 2</w:t>
      </w:r>
    </w:p>
    <w:p w:rsidR="000C561F" w:rsidRPr="00C03E67" w:rsidRDefault="000C561F" w:rsidP="000C561F">
      <w:pPr>
        <w:ind w:left="4820"/>
        <w:jc w:val="right"/>
      </w:pPr>
      <w:r w:rsidRPr="00C03E67">
        <w:t xml:space="preserve">к Положению о муниципальном </w:t>
      </w:r>
    </w:p>
    <w:p w:rsidR="000C561F" w:rsidRPr="00C03E67" w:rsidRDefault="000C561F" w:rsidP="000C561F">
      <w:pPr>
        <w:ind w:left="4820"/>
        <w:jc w:val="right"/>
      </w:pPr>
      <w:r w:rsidRPr="00C03E67">
        <w:t>земельном контроле на территории сельских поселений Чамзинского муниципального района</w:t>
      </w:r>
    </w:p>
    <w:p w:rsidR="000C561F" w:rsidRPr="00C03E67" w:rsidRDefault="000C561F" w:rsidP="000C561F">
      <w:pPr>
        <w:jc w:val="right"/>
      </w:pPr>
      <w:r w:rsidRPr="00C03E67">
        <w:t xml:space="preserve">Утверждено решением </w:t>
      </w:r>
    </w:p>
    <w:p w:rsidR="000C561F" w:rsidRPr="00C03E67" w:rsidRDefault="000C561F" w:rsidP="000C561F">
      <w:pPr>
        <w:jc w:val="right"/>
      </w:pPr>
      <w:r w:rsidRPr="00C03E67">
        <w:t xml:space="preserve">Совета депутатов Чамзинского </w:t>
      </w:r>
    </w:p>
    <w:p w:rsidR="000C561F" w:rsidRDefault="000C561F" w:rsidP="000C561F">
      <w:pPr>
        <w:jc w:val="right"/>
      </w:pPr>
      <w:r w:rsidRPr="00C03E67">
        <w:t xml:space="preserve">муниципального района </w:t>
      </w:r>
    </w:p>
    <w:p w:rsidR="000C561F" w:rsidRPr="00C03E67" w:rsidRDefault="000C561F" w:rsidP="000C561F">
      <w:pPr>
        <w:ind w:left="4820"/>
        <w:jc w:val="right"/>
        <w:rPr>
          <w:vertAlign w:val="superscript"/>
        </w:rPr>
      </w:pPr>
      <w:r w:rsidRPr="00C03E67">
        <w:t>от</w:t>
      </w:r>
      <w:r>
        <w:t xml:space="preserve"> 07.09.21г</w:t>
      </w:r>
      <w:r w:rsidRPr="00C03E67">
        <w:t xml:space="preserve"> № </w:t>
      </w:r>
      <w:r>
        <w:t>333</w:t>
      </w:r>
    </w:p>
    <w:p w:rsidR="000C561F" w:rsidRPr="00C03E67" w:rsidRDefault="000C561F" w:rsidP="000C561F">
      <w:pPr>
        <w:jc w:val="right"/>
      </w:pPr>
    </w:p>
    <w:p w:rsidR="000C561F" w:rsidRPr="00C56547" w:rsidRDefault="000C561F" w:rsidP="000C561F">
      <w:pPr>
        <w:pStyle w:val="ConsPlusNormal"/>
        <w:jc w:val="center"/>
        <w:rPr>
          <w:szCs w:val="24"/>
          <w:shd w:val="clear" w:color="auto" w:fill="F1C100"/>
        </w:rPr>
      </w:pPr>
    </w:p>
    <w:p w:rsidR="000C561F" w:rsidRPr="00C56547" w:rsidRDefault="000C561F" w:rsidP="000C561F">
      <w:pPr>
        <w:pStyle w:val="ConsPlusNormal"/>
        <w:jc w:val="center"/>
        <w:rPr>
          <w:b/>
          <w:szCs w:val="24"/>
        </w:rPr>
      </w:pPr>
      <w:r w:rsidRPr="00C56547">
        <w:rPr>
          <w:b/>
          <w:szCs w:val="24"/>
        </w:rPr>
        <w:t xml:space="preserve">Критерии отнесения объектов контроля </w:t>
      </w:r>
      <w:r w:rsidRPr="00C56547">
        <w:rPr>
          <w:b/>
          <w:color w:val="000000"/>
          <w:szCs w:val="24"/>
        </w:rPr>
        <w:t>к категориям риска в рамках осуществления муниципального земельного контроля</w:t>
      </w:r>
      <w:r w:rsidRPr="00C56547">
        <w:rPr>
          <w:color w:val="FF0000"/>
          <w:szCs w:val="24"/>
        </w:rPr>
        <w:t xml:space="preserve"> </w:t>
      </w:r>
    </w:p>
    <w:p w:rsidR="000C561F" w:rsidRPr="00C56547" w:rsidRDefault="000C561F" w:rsidP="000C561F">
      <w:pPr>
        <w:pStyle w:val="ConsPlusNormal"/>
        <w:jc w:val="center"/>
        <w:rPr>
          <w:color w:val="000000"/>
          <w:szCs w:val="24"/>
          <w:shd w:val="clear" w:color="auto" w:fill="F1C100"/>
        </w:rPr>
      </w:pPr>
    </w:p>
    <w:p w:rsidR="000C561F" w:rsidRPr="00C56547" w:rsidRDefault="000C561F" w:rsidP="000C561F">
      <w:pPr>
        <w:autoSpaceDE w:val="0"/>
        <w:autoSpaceDN w:val="0"/>
        <w:adjustRightInd w:val="0"/>
        <w:ind w:firstLine="709"/>
        <w:jc w:val="both"/>
      </w:pPr>
      <w:r w:rsidRPr="00C56547">
        <w:t>1.К категории среднего риска относятся:</w:t>
      </w:r>
    </w:p>
    <w:p w:rsidR="000C561F" w:rsidRPr="00C56547" w:rsidRDefault="000C561F" w:rsidP="000C561F">
      <w:pPr>
        <w:autoSpaceDE w:val="0"/>
        <w:autoSpaceDN w:val="0"/>
        <w:adjustRightInd w:val="0"/>
        <w:ind w:firstLine="709"/>
        <w:jc w:val="both"/>
      </w:pPr>
      <w:r w:rsidRPr="00C56547">
        <w:t xml:space="preserve">а) земельные участки, предназначенные для захоронения и размещения твердых бытовых отходов, размещения кладбищ, и примыкающие </w:t>
      </w:r>
      <w:r w:rsidRPr="00C56547">
        <w:br/>
        <w:t>к ним земельные участки;</w:t>
      </w:r>
    </w:p>
    <w:p w:rsidR="000C561F" w:rsidRPr="00C56547" w:rsidRDefault="000C561F" w:rsidP="000C561F">
      <w:pPr>
        <w:autoSpaceDE w:val="0"/>
        <w:autoSpaceDN w:val="0"/>
        <w:adjustRightInd w:val="0"/>
        <w:ind w:firstLine="709"/>
        <w:jc w:val="both"/>
      </w:pPr>
      <w:r w:rsidRPr="00C56547">
        <w:t xml:space="preserve">б) земельные участки, предназначенные для гаражного </w:t>
      </w:r>
      <w:r w:rsidRPr="00C56547">
        <w:br/>
        <w:t>и (или) жилищного строительства, ведения личного подсобного хозяйства (приусадебные земельные участки).</w:t>
      </w:r>
    </w:p>
    <w:p w:rsidR="000C561F" w:rsidRPr="00C56547" w:rsidRDefault="000C561F" w:rsidP="000C561F">
      <w:pPr>
        <w:autoSpaceDE w:val="0"/>
        <w:autoSpaceDN w:val="0"/>
        <w:adjustRightInd w:val="0"/>
        <w:ind w:firstLine="709"/>
        <w:jc w:val="both"/>
      </w:pPr>
      <w:r w:rsidRPr="00C56547">
        <w:t xml:space="preserve">2.К категории умеренного риска относятся земельные участки </w:t>
      </w:r>
      <w:r w:rsidRPr="00C56547">
        <w:br/>
        <w:t>со следующими видами разрешенного использования:</w:t>
      </w:r>
    </w:p>
    <w:p w:rsidR="000C561F" w:rsidRPr="00C56547" w:rsidRDefault="000C561F" w:rsidP="000C561F">
      <w:pPr>
        <w:autoSpaceDE w:val="0"/>
        <w:autoSpaceDN w:val="0"/>
        <w:adjustRightInd w:val="0"/>
        <w:ind w:firstLine="709"/>
        <w:jc w:val="both"/>
      </w:pPr>
      <w:r w:rsidRPr="00C56547">
        <w:t xml:space="preserve">а) сельскохозяйственное использование (код 1.0); </w:t>
      </w:r>
    </w:p>
    <w:p w:rsidR="000C561F" w:rsidRPr="00C56547" w:rsidRDefault="000C561F" w:rsidP="000C561F">
      <w:pPr>
        <w:autoSpaceDE w:val="0"/>
        <w:autoSpaceDN w:val="0"/>
        <w:adjustRightInd w:val="0"/>
        <w:ind w:firstLine="709"/>
        <w:jc w:val="both"/>
      </w:pPr>
      <w:r w:rsidRPr="00C56547">
        <w:t>б) объекты торговли (торговые центры, торгово-развлекательные центры (комплексы) (код 4.2);</w:t>
      </w:r>
    </w:p>
    <w:p w:rsidR="000C561F" w:rsidRPr="00C56547" w:rsidRDefault="000C561F" w:rsidP="000C561F">
      <w:pPr>
        <w:autoSpaceDE w:val="0"/>
        <w:autoSpaceDN w:val="0"/>
        <w:adjustRightInd w:val="0"/>
        <w:ind w:firstLine="709"/>
        <w:jc w:val="both"/>
      </w:pPr>
      <w:r w:rsidRPr="00C56547">
        <w:t>в) рынки (код 4.3);</w:t>
      </w:r>
    </w:p>
    <w:p w:rsidR="000C561F" w:rsidRPr="00C56547" w:rsidRDefault="000C561F" w:rsidP="000C561F">
      <w:pPr>
        <w:autoSpaceDE w:val="0"/>
        <w:autoSpaceDN w:val="0"/>
        <w:adjustRightInd w:val="0"/>
        <w:ind w:firstLine="709"/>
        <w:jc w:val="both"/>
      </w:pPr>
      <w:r w:rsidRPr="00C56547">
        <w:t>г) магазины (код 4.4);</w:t>
      </w:r>
    </w:p>
    <w:p w:rsidR="000C561F" w:rsidRPr="00C56547" w:rsidRDefault="000C561F" w:rsidP="000C561F">
      <w:pPr>
        <w:autoSpaceDE w:val="0"/>
        <w:autoSpaceDN w:val="0"/>
        <w:adjustRightInd w:val="0"/>
        <w:ind w:firstLine="709"/>
        <w:jc w:val="both"/>
      </w:pPr>
      <w:r w:rsidRPr="00C56547">
        <w:t>д) общественное питание (код 4.6);</w:t>
      </w:r>
    </w:p>
    <w:p w:rsidR="000C561F" w:rsidRPr="00C56547" w:rsidRDefault="000C561F" w:rsidP="000C561F">
      <w:pPr>
        <w:autoSpaceDE w:val="0"/>
        <w:autoSpaceDN w:val="0"/>
        <w:adjustRightInd w:val="0"/>
        <w:ind w:firstLine="709"/>
        <w:jc w:val="both"/>
      </w:pPr>
      <w:r w:rsidRPr="00C56547">
        <w:t>е) гостиничное обслуживание (код 4.7);</w:t>
      </w:r>
    </w:p>
    <w:p w:rsidR="000C561F" w:rsidRPr="00C56547" w:rsidRDefault="000C561F" w:rsidP="000C561F">
      <w:pPr>
        <w:autoSpaceDE w:val="0"/>
        <w:autoSpaceDN w:val="0"/>
        <w:adjustRightInd w:val="0"/>
        <w:ind w:firstLine="709"/>
        <w:jc w:val="both"/>
      </w:pPr>
      <w:r w:rsidRPr="00C56547">
        <w:t>ж) объекты дорожного сервиса (код 4.9.1);</w:t>
      </w:r>
    </w:p>
    <w:p w:rsidR="000C561F" w:rsidRPr="00C56547" w:rsidRDefault="000C561F" w:rsidP="000C561F">
      <w:pPr>
        <w:autoSpaceDE w:val="0"/>
        <w:autoSpaceDN w:val="0"/>
        <w:adjustRightInd w:val="0"/>
        <w:ind w:firstLine="709"/>
        <w:jc w:val="both"/>
      </w:pPr>
      <w:r w:rsidRPr="00C56547">
        <w:t xml:space="preserve">з) тяжелая промышленность (код 6.2); </w:t>
      </w:r>
    </w:p>
    <w:p w:rsidR="000C561F" w:rsidRPr="00C56547" w:rsidRDefault="000C561F" w:rsidP="000C561F">
      <w:pPr>
        <w:autoSpaceDE w:val="0"/>
        <w:autoSpaceDN w:val="0"/>
        <w:adjustRightInd w:val="0"/>
        <w:ind w:firstLine="709"/>
        <w:jc w:val="both"/>
      </w:pPr>
      <w:r w:rsidRPr="00C56547">
        <w:t>и) легкая промышленность (код 6.3);</w:t>
      </w:r>
    </w:p>
    <w:p w:rsidR="000C561F" w:rsidRPr="00C56547" w:rsidRDefault="000C561F" w:rsidP="000C561F">
      <w:pPr>
        <w:autoSpaceDE w:val="0"/>
        <w:autoSpaceDN w:val="0"/>
        <w:adjustRightInd w:val="0"/>
        <w:ind w:firstLine="709"/>
        <w:jc w:val="both"/>
      </w:pPr>
      <w:r w:rsidRPr="00C56547">
        <w:t>к) фармацевтическая промышленность (код 6.3.1);</w:t>
      </w:r>
    </w:p>
    <w:p w:rsidR="000C561F" w:rsidRPr="00C56547" w:rsidRDefault="000C561F" w:rsidP="000C561F">
      <w:pPr>
        <w:autoSpaceDE w:val="0"/>
        <w:autoSpaceDN w:val="0"/>
        <w:adjustRightInd w:val="0"/>
        <w:ind w:firstLine="709"/>
        <w:jc w:val="both"/>
      </w:pPr>
      <w:r w:rsidRPr="00C56547">
        <w:t>л) пищевая промышленность (код 6.4);</w:t>
      </w:r>
    </w:p>
    <w:p w:rsidR="000C561F" w:rsidRPr="00C56547" w:rsidRDefault="000C561F" w:rsidP="000C561F">
      <w:pPr>
        <w:autoSpaceDE w:val="0"/>
        <w:autoSpaceDN w:val="0"/>
        <w:adjustRightInd w:val="0"/>
        <w:ind w:firstLine="709"/>
        <w:jc w:val="both"/>
      </w:pPr>
      <w:r w:rsidRPr="00C56547">
        <w:t>м) нефтехимическая промышленность (код 6.5);</w:t>
      </w:r>
    </w:p>
    <w:p w:rsidR="000C561F" w:rsidRPr="00C56547" w:rsidRDefault="000C561F" w:rsidP="000C561F">
      <w:pPr>
        <w:autoSpaceDE w:val="0"/>
        <w:autoSpaceDN w:val="0"/>
        <w:adjustRightInd w:val="0"/>
        <w:ind w:firstLine="709"/>
        <w:jc w:val="both"/>
      </w:pPr>
      <w:r w:rsidRPr="00C56547">
        <w:t>н) строительная промышленность (код 6.6);</w:t>
      </w:r>
    </w:p>
    <w:p w:rsidR="000C561F" w:rsidRPr="00C56547" w:rsidRDefault="000C561F" w:rsidP="000C561F">
      <w:pPr>
        <w:autoSpaceDE w:val="0"/>
        <w:autoSpaceDN w:val="0"/>
        <w:adjustRightInd w:val="0"/>
        <w:ind w:firstLine="709"/>
        <w:jc w:val="both"/>
      </w:pPr>
      <w:r w:rsidRPr="00C56547">
        <w:t>о) энергетика (код 6.7);</w:t>
      </w:r>
    </w:p>
    <w:p w:rsidR="000C561F" w:rsidRPr="00C56547" w:rsidRDefault="000C561F" w:rsidP="000C561F">
      <w:pPr>
        <w:autoSpaceDE w:val="0"/>
        <w:autoSpaceDN w:val="0"/>
        <w:adjustRightInd w:val="0"/>
        <w:ind w:firstLine="709"/>
        <w:jc w:val="both"/>
      </w:pPr>
      <w:r w:rsidRPr="00C56547">
        <w:t>п) склады (код 6.9);</w:t>
      </w:r>
    </w:p>
    <w:p w:rsidR="000C561F" w:rsidRPr="00C56547" w:rsidRDefault="000C561F" w:rsidP="000C561F">
      <w:pPr>
        <w:autoSpaceDE w:val="0"/>
        <w:autoSpaceDN w:val="0"/>
        <w:adjustRightInd w:val="0"/>
        <w:ind w:firstLine="709"/>
        <w:jc w:val="both"/>
      </w:pPr>
      <w:r w:rsidRPr="00C56547">
        <w:t>р) целлюлозно-бумажная промышленность (код 6.11);</w:t>
      </w:r>
    </w:p>
    <w:p w:rsidR="000C561F" w:rsidRPr="00C56547" w:rsidRDefault="000C561F" w:rsidP="000C561F">
      <w:pPr>
        <w:autoSpaceDE w:val="0"/>
        <w:autoSpaceDN w:val="0"/>
        <w:adjustRightInd w:val="0"/>
        <w:ind w:firstLine="709"/>
        <w:jc w:val="both"/>
      </w:pPr>
      <w:r w:rsidRPr="00C56547">
        <w:lastRenderedPageBreak/>
        <w:t>с) автомобильный транспорт (код 7.2);</w:t>
      </w:r>
    </w:p>
    <w:p w:rsidR="000C561F" w:rsidRPr="00C56547" w:rsidRDefault="000C561F" w:rsidP="000C561F">
      <w:pPr>
        <w:autoSpaceDE w:val="0"/>
        <w:autoSpaceDN w:val="0"/>
        <w:adjustRightInd w:val="0"/>
        <w:ind w:firstLine="709"/>
        <w:jc w:val="both"/>
      </w:pPr>
      <w:r w:rsidRPr="00C56547">
        <w:t>т) ведение садоводства (код 13.2);</w:t>
      </w:r>
    </w:p>
    <w:p w:rsidR="000C561F" w:rsidRPr="00C56547" w:rsidRDefault="000C561F" w:rsidP="000C561F">
      <w:pPr>
        <w:autoSpaceDE w:val="0"/>
        <w:autoSpaceDN w:val="0"/>
        <w:adjustRightInd w:val="0"/>
        <w:ind w:firstLine="709"/>
        <w:jc w:val="both"/>
      </w:pPr>
      <w:r w:rsidRPr="00C56547">
        <w:t>у) ведение огородничества (код 13.1);</w:t>
      </w:r>
    </w:p>
    <w:p w:rsidR="000C561F" w:rsidRPr="00C56547" w:rsidRDefault="000C561F" w:rsidP="000C561F">
      <w:pPr>
        <w:autoSpaceDE w:val="0"/>
        <w:autoSpaceDN w:val="0"/>
        <w:adjustRightInd w:val="0"/>
        <w:ind w:firstLine="709"/>
        <w:jc w:val="both"/>
      </w:pPr>
      <w:r w:rsidRPr="00C56547">
        <w:t xml:space="preserve">ф) граничащие с земельными участками с видами разрешенного использования: </w:t>
      </w:r>
    </w:p>
    <w:p w:rsidR="000C561F" w:rsidRPr="00C56547" w:rsidRDefault="000C561F" w:rsidP="000C561F">
      <w:pPr>
        <w:autoSpaceDE w:val="0"/>
        <w:autoSpaceDN w:val="0"/>
        <w:adjustRightInd w:val="0"/>
        <w:ind w:firstLine="709"/>
        <w:jc w:val="both"/>
      </w:pPr>
      <w:r w:rsidRPr="00C56547">
        <w:t>сельскохозяйственное использование (код 1.0);</w:t>
      </w:r>
    </w:p>
    <w:p w:rsidR="000C561F" w:rsidRPr="00C56547" w:rsidRDefault="000C561F" w:rsidP="000C561F">
      <w:pPr>
        <w:autoSpaceDE w:val="0"/>
        <w:autoSpaceDN w:val="0"/>
        <w:adjustRightInd w:val="0"/>
        <w:ind w:firstLine="709"/>
        <w:jc w:val="both"/>
      </w:pPr>
      <w:r w:rsidRPr="00C56547">
        <w:t>общее пользование водными объектами (код 11.1);</w:t>
      </w:r>
    </w:p>
    <w:p w:rsidR="000C561F" w:rsidRPr="00C56547" w:rsidRDefault="000C561F" w:rsidP="000C561F">
      <w:pPr>
        <w:autoSpaceDE w:val="0"/>
        <w:autoSpaceDN w:val="0"/>
        <w:adjustRightInd w:val="0"/>
        <w:ind w:firstLine="709"/>
        <w:jc w:val="both"/>
      </w:pPr>
      <w:r w:rsidRPr="00C56547">
        <w:t>гидротехнические сооружения (код 11.3);</w:t>
      </w:r>
    </w:p>
    <w:p w:rsidR="000C561F" w:rsidRPr="00C56547" w:rsidRDefault="000C561F" w:rsidP="000C561F">
      <w:pPr>
        <w:autoSpaceDE w:val="0"/>
        <w:autoSpaceDN w:val="0"/>
        <w:adjustRightInd w:val="0"/>
        <w:ind w:firstLine="709"/>
        <w:jc w:val="both"/>
      </w:pPr>
      <w:r w:rsidRPr="00C56547">
        <w:t xml:space="preserve">ведение огородничества (код 13.1); </w:t>
      </w:r>
    </w:p>
    <w:p w:rsidR="000C561F" w:rsidRPr="00C56547" w:rsidRDefault="000C561F" w:rsidP="000C561F">
      <w:pPr>
        <w:autoSpaceDE w:val="0"/>
        <w:autoSpaceDN w:val="0"/>
        <w:adjustRightInd w:val="0"/>
        <w:ind w:firstLine="709"/>
        <w:jc w:val="both"/>
      </w:pPr>
      <w:r w:rsidRPr="00C56547">
        <w:t>ведение садоводства (код 13.2).</w:t>
      </w:r>
    </w:p>
    <w:p w:rsidR="000C561F" w:rsidRPr="00C56547" w:rsidRDefault="000C561F" w:rsidP="000C561F">
      <w:pPr>
        <w:autoSpaceDE w:val="0"/>
        <w:autoSpaceDN w:val="0"/>
        <w:adjustRightInd w:val="0"/>
        <w:ind w:firstLine="709"/>
        <w:jc w:val="both"/>
      </w:pPr>
      <w:r w:rsidRPr="00C56547">
        <w:t>3.К категории низкого риска относятся все иные земельные участки, не отнесенные к категориям среднего или умеренного риска.</w:t>
      </w:r>
    </w:p>
    <w:p w:rsidR="000C561F" w:rsidRPr="00C56547" w:rsidRDefault="000C561F" w:rsidP="000C561F">
      <w:pPr>
        <w:autoSpaceDE w:val="0"/>
        <w:autoSpaceDN w:val="0"/>
        <w:adjustRightInd w:val="0"/>
        <w:ind w:firstLine="709"/>
        <w:jc w:val="both"/>
      </w:pPr>
    </w:p>
    <w:p w:rsidR="000C561F" w:rsidRPr="00C03E67" w:rsidRDefault="000C561F" w:rsidP="000C561F">
      <w:pPr>
        <w:ind w:left="4820"/>
        <w:jc w:val="right"/>
      </w:pPr>
      <w:r w:rsidRPr="00C03E67">
        <w:t xml:space="preserve">Приложение </w:t>
      </w:r>
      <w:r>
        <w:t>3</w:t>
      </w:r>
    </w:p>
    <w:p w:rsidR="000C561F" w:rsidRPr="00C03E67" w:rsidRDefault="000C561F" w:rsidP="000C561F">
      <w:pPr>
        <w:ind w:left="4820"/>
        <w:jc w:val="right"/>
      </w:pPr>
      <w:r w:rsidRPr="00C03E67">
        <w:t xml:space="preserve">к Положению о муниципальном </w:t>
      </w:r>
    </w:p>
    <w:p w:rsidR="000C561F" w:rsidRPr="00C03E67" w:rsidRDefault="000C561F" w:rsidP="000C561F">
      <w:pPr>
        <w:ind w:left="4820"/>
        <w:jc w:val="right"/>
      </w:pPr>
      <w:r w:rsidRPr="00C03E67">
        <w:t>земельном контроле на территории сельских поселений Чамзинского муниципального района</w:t>
      </w:r>
    </w:p>
    <w:p w:rsidR="000C561F" w:rsidRPr="00C03E67" w:rsidRDefault="000C561F" w:rsidP="000C561F">
      <w:pPr>
        <w:jc w:val="right"/>
      </w:pPr>
      <w:r w:rsidRPr="00C03E67">
        <w:t xml:space="preserve">Утверждено решением </w:t>
      </w:r>
    </w:p>
    <w:p w:rsidR="000C561F" w:rsidRPr="00C03E67" w:rsidRDefault="000C561F" w:rsidP="000C561F">
      <w:pPr>
        <w:jc w:val="right"/>
      </w:pPr>
      <w:r w:rsidRPr="00C03E67">
        <w:t xml:space="preserve">Совета депутатов Чамзинского </w:t>
      </w:r>
    </w:p>
    <w:p w:rsidR="000C561F" w:rsidRPr="00C03E67" w:rsidRDefault="000C561F" w:rsidP="000C561F">
      <w:pPr>
        <w:jc w:val="right"/>
      </w:pPr>
      <w:r w:rsidRPr="00C03E67">
        <w:t xml:space="preserve">муниципального района </w:t>
      </w:r>
    </w:p>
    <w:p w:rsidR="000C561F" w:rsidRPr="00C03E67" w:rsidRDefault="000C561F" w:rsidP="000C561F">
      <w:pPr>
        <w:ind w:left="4820"/>
        <w:jc w:val="right"/>
        <w:rPr>
          <w:vertAlign w:val="superscript"/>
        </w:rPr>
      </w:pPr>
      <w:r w:rsidRPr="00C03E67">
        <w:t>от</w:t>
      </w:r>
      <w:r>
        <w:t xml:space="preserve"> 07.09.21г</w:t>
      </w:r>
      <w:r w:rsidRPr="00C03E67">
        <w:t xml:space="preserve"> № </w:t>
      </w:r>
      <w:r>
        <w:t>333</w:t>
      </w:r>
    </w:p>
    <w:p w:rsidR="000C561F" w:rsidRDefault="000C561F" w:rsidP="000C561F">
      <w:pPr>
        <w:pStyle w:val="ConsPlusNormal"/>
        <w:spacing w:line="240" w:lineRule="exact"/>
        <w:jc w:val="center"/>
        <w:rPr>
          <w:shd w:val="clear" w:color="auto" w:fill="F1C100"/>
        </w:rPr>
      </w:pPr>
    </w:p>
    <w:p w:rsidR="000C561F" w:rsidRDefault="000C561F" w:rsidP="000C561F">
      <w:pPr>
        <w:pStyle w:val="ConsPlusNormal"/>
        <w:spacing w:line="240" w:lineRule="exact"/>
        <w:jc w:val="center"/>
        <w:rPr>
          <w:shd w:val="clear" w:color="auto" w:fill="F1C100"/>
        </w:rPr>
      </w:pPr>
    </w:p>
    <w:p w:rsidR="000C561F" w:rsidRPr="00F71AD8" w:rsidRDefault="000C561F" w:rsidP="000C561F">
      <w:pPr>
        <w:pStyle w:val="ConsPlusNormal"/>
        <w:spacing w:line="240" w:lineRule="exact"/>
        <w:jc w:val="center"/>
        <w:rPr>
          <w:shd w:val="clear" w:color="auto" w:fill="F1C100"/>
        </w:rPr>
      </w:pPr>
    </w:p>
    <w:p w:rsidR="000C561F" w:rsidRPr="00F71AD8" w:rsidRDefault="000C561F" w:rsidP="000C561F">
      <w:pPr>
        <w:pStyle w:val="ConsPlusNormal"/>
        <w:jc w:val="center"/>
        <w:rPr>
          <w:shd w:val="clear" w:color="auto" w:fill="F1C100"/>
        </w:rPr>
      </w:pPr>
    </w:p>
    <w:p w:rsidR="000C561F" w:rsidRDefault="000C561F" w:rsidP="000C561F">
      <w:pPr>
        <w:pStyle w:val="ConsPlusNormal"/>
        <w:jc w:val="center"/>
        <w:rPr>
          <w:sz w:val="28"/>
        </w:rPr>
      </w:pPr>
    </w:p>
    <w:p w:rsidR="000C561F" w:rsidRPr="004D1998" w:rsidRDefault="000C561F" w:rsidP="000C561F">
      <w:pPr>
        <w:pStyle w:val="ConsPlusNormal"/>
        <w:jc w:val="center"/>
        <w:rPr>
          <w:b/>
          <w:shd w:val="clear" w:color="auto" w:fill="F1C100"/>
        </w:rPr>
      </w:pPr>
      <w:r w:rsidRPr="004D1998">
        <w:rPr>
          <w:b/>
          <w:sz w:val="28"/>
        </w:rPr>
        <w:t xml:space="preserve">Перечень индикаторов риска </w:t>
      </w:r>
    </w:p>
    <w:p w:rsidR="000C561F" w:rsidRPr="00DB020A" w:rsidRDefault="000C561F" w:rsidP="000C561F">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0C561F" w:rsidRDefault="000C561F" w:rsidP="000C561F">
      <w:pPr>
        <w:pStyle w:val="ConsPlusNormal"/>
        <w:jc w:val="center"/>
        <w:rPr>
          <w:sz w:val="28"/>
        </w:rPr>
      </w:pPr>
    </w:p>
    <w:p w:rsidR="000C561F" w:rsidRPr="002A4054" w:rsidRDefault="000C561F" w:rsidP="000C561F">
      <w:pPr>
        <w:autoSpaceDE w:val="0"/>
        <w:autoSpaceDN w:val="0"/>
        <w:adjustRightInd w:val="0"/>
        <w:ind w:firstLine="709"/>
        <w:jc w:val="both"/>
        <w:rPr>
          <w:szCs w:val="28"/>
        </w:rPr>
      </w:pPr>
      <w:r w:rsidRPr="00651BF5">
        <w:rPr>
          <w:szCs w:val="28"/>
        </w:rPr>
        <w:t>1.</w:t>
      </w:r>
      <w:r w:rsidRPr="00651BF5">
        <w:rPr>
          <w:szCs w:val="28"/>
        </w:rPr>
        <w:tab/>
        <w:t xml:space="preserve">Несоответствие площади </w:t>
      </w:r>
      <w:r w:rsidRPr="002A4054">
        <w:rPr>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C561F" w:rsidRPr="002A4054" w:rsidRDefault="000C561F" w:rsidP="000C561F">
      <w:pPr>
        <w:autoSpaceDE w:val="0"/>
        <w:autoSpaceDN w:val="0"/>
        <w:adjustRightInd w:val="0"/>
        <w:ind w:firstLine="709"/>
        <w:jc w:val="both"/>
        <w:rPr>
          <w:szCs w:val="28"/>
        </w:rPr>
      </w:pPr>
      <w:r w:rsidRPr="002A4054">
        <w:rPr>
          <w:szCs w:val="28"/>
        </w:rPr>
        <w:t>2.</w:t>
      </w:r>
      <w:r w:rsidRPr="002A4054">
        <w:rPr>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C561F" w:rsidRPr="00651BF5" w:rsidRDefault="000C561F" w:rsidP="000C561F">
      <w:pPr>
        <w:autoSpaceDE w:val="0"/>
        <w:autoSpaceDN w:val="0"/>
        <w:adjustRightInd w:val="0"/>
        <w:ind w:firstLine="709"/>
        <w:jc w:val="both"/>
        <w:rPr>
          <w:szCs w:val="28"/>
        </w:rPr>
      </w:pPr>
      <w:r w:rsidRPr="002A4054">
        <w:rPr>
          <w:szCs w:val="28"/>
        </w:rPr>
        <w:t>3.</w:t>
      </w:r>
      <w:r w:rsidRPr="002A4054">
        <w:rPr>
          <w:szCs w:val="28"/>
        </w:rPr>
        <w:tab/>
        <w:t xml:space="preserve">Длительное неосвоение земельного участка при условии, </w:t>
      </w:r>
      <w:r w:rsidRPr="002A4054">
        <w:rPr>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szCs w:val="28"/>
        </w:rPr>
        <w:t xml:space="preserve">пользованию земельного участка </w:t>
      </w:r>
      <w:r w:rsidRPr="00651BF5">
        <w:rPr>
          <w:szCs w:val="28"/>
        </w:rPr>
        <w:t>в соответствии с его разрешенным использованием и условиями предоставления).</w:t>
      </w:r>
    </w:p>
    <w:p w:rsidR="000C561F" w:rsidRPr="00651BF5" w:rsidRDefault="000C561F" w:rsidP="000C561F">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0C561F" w:rsidRPr="00651BF5" w:rsidRDefault="000C561F" w:rsidP="000C561F">
      <w:pPr>
        <w:pStyle w:val="ConsPlusNormal"/>
        <w:jc w:val="both"/>
        <w:rPr>
          <w:shd w:val="clear" w:color="auto" w:fill="F1C100"/>
        </w:rPr>
      </w:pPr>
    </w:p>
    <w:p w:rsidR="000C561F" w:rsidRPr="00651BF5" w:rsidRDefault="000C561F" w:rsidP="000C561F">
      <w:pPr>
        <w:pStyle w:val="ConsPlusNormal"/>
        <w:jc w:val="both"/>
        <w:rPr>
          <w:shd w:val="clear" w:color="auto" w:fill="F1C100"/>
        </w:rPr>
      </w:pPr>
    </w:p>
    <w:p w:rsidR="000C561F" w:rsidRDefault="000C561F" w:rsidP="000C561F">
      <w:pPr>
        <w:pStyle w:val="ConsPlusNormal"/>
        <w:jc w:val="both"/>
        <w:rPr>
          <w:shd w:val="clear" w:color="auto" w:fill="F1C100"/>
        </w:rPr>
      </w:pPr>
    </w:p>
    <w:p w:rsidR="000C561F" w:rsidRDefault="000C561F" w:rsidP="000C561F">
      <w:pPr>
        <w:pStyle w:val="ConsPlusNormal"/>
        <w:jc w:val="both"/>
        <w:rPr>
          <w:shd w:val="clear" w:color="auto" w:fill="F1C100"/>
        </w:rPr>
      </w:pPr>
    </w:p>
    <w:p w:rsidR="000C561F" w:rsidRDefault="000C561F" w:rsidP="000C561F">
      <w:pPr>
        <w:pStyle w:val="ConsPlusNormal"/>
        <w:jc w:val="both"/>
        <w:rPr>
          <w:shd w:val="clear" w:color="auto" w:fill="F1C100"/>
        </w:rPr>
      </w:pPr>
    </w:p>
    <w:p w:rsidR="000C561F" w:rsidRDefault="000C561F" w:rsidP="000C561F">
      <w:pPr>
        <w:pStyle w:val="ConsPlusNormal"/>
        <w:jc w:val="both"/>
        <w:rPr>
          <w:shd w:val="clear" w:color="auto" w:fill="F1C100"/>
        </w:rPr>
      </w:pPr>
    </w:p>
    <w:p w:rsidR="000C561F" w:rsidRDefault="000C561F" w:rsidP="000C561F">
      <w:pPr>
        <w:pStyle w:val="ConsPlusNormal"/>
        <w:jc w:val="both"/>
        <w:rPr>
          <w:shd w:val="clear" w:color="auto" w:fill="F1C100"/>
        </w:rPr>
      </w:pPr>
    </w:p>
    <w:p w:rsidR="000C561F" w:rsidRDefault="000C561F" w:rsidP="000C561F">
      <w:pPr>
        <w:ind w:left="4820"/>
        <w:jc w:val="right"/>
      </w:pPr>
    </w:p>
    <w:p w:rsidR="000C561F" w:rsidRDefault="000C561F" w:rsidP="000C561F">
      <w:pPr>
        <w:ind w:left="4820"/>
        <w:jc w:val="right"/>
      </w:pPr>
    </w:p>
    <w:p w:rsidR="000C561F" w:rsidRDefault="000C561F" w:rsidP="000C561F">
      <w:pPr>
        <w:ind w:left="4820"/>
        <w:jc w:val="right"/>
      </w:pPr>
    </w:p>
    <w:p w:rsidR="000C561F" w:rsidRDefault="000C561F" w:rsidP="000C561F">
      <w:pPr>
        <w:ind w:left="4820"/>
        <w:jc w:val="right"/>
      </w:pPr>
    </w:p>
    <w:p w:rsidR="000C561F" w:rsidRDefault="000C561F" w:rsidP="000C561F">
      <w:pPr>
        <w:ind w:left="4820"/>
        <w:jc w:val="right"/>
      </w:pPr>
    </w:p>
    <w:p w:rsidR="000C561F" w:rsidRDefault="000C561F" w:rsidP="000C561F">
      <w:pPr>
        <w:ind w:left="4820"/>
        <w:jc w:val="right"/>
      </w:pPr>
    </w:p>
    <w:p w:rsidR="000C561F" w:rsidRPr="00C03E67" w:rsidRDefault="000C561F" w:rsidP="000C561F">
      <w:pPr>
        <w:ind w:left="4820"/>
        <w:jc w:val="right"/>
      </w:pPr>
      <w:r w:rsidRPr="00C03E67">
        <w:t xml:space="preserve">Приложение </w:t>
      </w:r>
      <w:r>
        <w:t>4</w:t>
      </w:r>
    </w:p>
    <w:p w:rsidR="000C561F" w:rsidRPr="00C03E67" w:rsidRDefault="000C561F" w:rsidP="000C561F">
      <w:pPr>
        <w:ind w:left="4820"/>
        <w:jc w:val="right"/>
      </w:pPr>
      <w:r w:rsidRPr="00C03E67">
        <w:t xml:space="preserve">к Положению о муниципальном </w:t>
      </w:r>
    </w:p>
    <w:p w:rsidR="000C561F" w:rsidRPr="00C03E67" w:rsidRDefault="000C561F" w:rsidP="000C561F">
      <w:pPr>
        <w:ind w:left="4820"/>
        <w:jc w:val="right"/>
      </w:pPr>
      <w:r w:rsidRPr="00C03E67">
        <w:t>земельном контроле на территории сельских поселений Чамзинского муниципального района</w:t>
      </w:r>
    </w:p>
    <w:p w:rsidR="000C561F" w:rsidRPr="00C03E67" w:rsidRDefault="000C561F" w:rsidP="000C561F">
      <w:pPr>
        <w:jc w:val="right"/>
      </w:pPr>
      <w:r w:rsidRPr="00C03E67">
        <w:t xml:space="preserve">Утверждено решением </w:t>
      </w:r>
    </w:p>
    <w:p w:rsidR="000C561F" w:rsidRPr="00C03E67" w:rsidRDefault="000C561F" w:rsidP="000C561F">
      <w:pPr>
        <w:jc w:val="right"/>
      </w:pPr>
      <w:r w:rsidRPr="00C03E67">
        <w:t xml:space="preserve">Совета депутатов Чамзинского </w:t>
      </w:r>
    </w:p>
    <w:p w:rsidR="000C561F" w:rsidRPr="00C03E67" w:rsidRDefault="000C561F" w:rsidP="000C561F">
      <w:pPr>
        <w:jc w:val="right"/>
      </w:pPr>
      <w:r w:rsidRPr="00C03E67">
        <w:t xml:space="preserve">муниципального района </w:t>
      </w:r>
    </w:p>
    <w:p w:rsidR="000C561F" w:rsidRPr="00C03E67" w:rsidRDefault="000C561F" w:rsidP="000C561F">
      <w:pPr>
        <w:ind w:left="4820"/>
        <w:jc w:val="right"/>
        <w:rPr>
          <w:vertAlign w:val="superscript"/>
        </w:rPr>
      </w:pPr>
      <w:r w:rsidRPr="00C03E67">
        <w:t>от</w:t>
      </w:r>
      <w:r>
        <w:t xml:space="preserve"> 07.09.21г</w:t>
      </w:r>
      <w:r w:rsidRPr="00C03E67">
        <w:t xml:space="preserve"> № </w:t>
      </w:r>
      <w:r>
        <w:t>333</w:t>
      </w:r>
    </w:p>
    <w:p w:rsidR="000C561F" w:rsidRPr="00C03E67" w:rsidRDefault="000C561F" w:rsidP="000C561F">
      <w:pPr>
        <w:ind w:left="4820"/>
        <w:jc w:val="right"/>
        <w:rPr>
          <w:vertAlign w:val="superscript"/>
        </w:rPr>
      </w:pPr>
    </w:p>
    <w:p w:rsidR="000C561F" w:rsidRPr="002A74B1" w:rsidRDefault="000C561F" w:rsidP="000C561F">
      <w:pPr>
        <w:pStyle w:val="ConsPlusNormal"/>
        <w:jc w:val="both"/>
        <w:rPr>
          <w:strike/>
        </w:rPr>
      </w:pPr>
    </w:p>
    <w:p w:rsidR="000C561F" w:rsidRPr="00F71AD8" w:rsidRDefault="000C561F" w:rsidP="000C561F">
      <w:pPr>
        <w:pStyle w:val="ConsPlusNormal"/>
        <w:jc w:val="right"/>
      </w:pPr>
    </w:p>
    <w:p w:rsidR="000C561F" w:rsidRPr="004D1998" w:rsidRDefault="000C561F" w:rsidP="000C561F">
      <w:pPr>
        <w:pStyle w:val="ConsPlusNormal"/>
        <w:jc w:val="center"/>
        <w:rPr>
          <w:b/>
          <w:sz w:val="28"/>
          <w:szCs w:val="28"/>
        </w:rPr>
      </w:pPr>
      <w:r w:rsidRPr="004D1998">
        <w:rPr>
          <w:b/>
          <w:sz w:val="28"/>
          <w:szCs w:val="28"/>
        </w:rPr>
        <w:t>Форма предписания Контрольного органа</w:t>
      </w:r>
    </w:p>
    <w:p w:rsidR="000C561F" w:rsidRPr="00F71AD8" w:rsidRDefault="000C561F" w:rsidP="000C561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0C561F" w:rsidRPr="00F71AD8" w:rsidTr="0076696C">
        <w:tc>
          <w:tcPr>
            <w:tcW w:w="4252" w:type="dxa"/>
            <w:tcMar>
              <w:top w:w="102" w:type="dxa"/>
              <w:left w:w="62" w:type="dxa"/>
              <w:bottom w:w="102" w:type="dxa"/>
              <w:right w:w="62" w:type="dxa"/>
            </w:tcMar>
          </w:tcPr>
          <w:p w:rsidR="000C561F" w:rsidRPr="00D34471" w:rsidRDefault="000C561F" w:rsidP="0076696C">
            <w:pPr>
              <w:pStyle w:val="ConsPlusNormal"/>
              <w:rPr>
                <w:color w:val="000000"/>
              </w:rPr>
            </w:pPr>
            <w:r w:rsidRPr="00D34471">
              <w:rPr>
                <w:color w:val="000000"/>
              </w:rPr>
              <w:t>Бланк Контрольного органа</w:t>
            </w:r>
          </w:p>
        </w:tc>
        <w:tc>
          <w:tcPr>
            <w:tcW w:w="4819" w:type="dxa"/>
            <w:tcMar>
              <w:top w:w="102" w:type="dxa"/>
              <w:left w:w="62" w:type="dxa"/>
              <w:bottom w:w="102" w:type="dxa"/>
              <w:right w:w="62" w:type="dxa"/>
            </w:tcMar>
          </w:tcPr>
          <w:p w:rsidR="000C561F" w:rsidRPr="00D34471" w:rsidRDefault="000C561F" w:rsidP="0076696C">
            <w:pPr>
              <w:pStyle w:val="ConsPlusNormal"/>
              <w:spacing w:line="240" w:lineRule="exact"/>
              <w:ind w:firstLine="5"/>
              <w:jc w:val="center"/>
              <w:rPr>
                <w:color w:val="000000"/>
              </w:rPr>
            </w:pPr>
            <w:r w:rsidRPr="00D34471">
              <w:rPr>
                <w:color w:val="000000"/>
              </w:rPr>
              <w:t>_________________________________</w:t>
            </w:r>
          </w:p>
          <w:p w:rsidR="000C561F" w:rsidRPr="00D34471" w:rsidRDefault="000C561F" w:rsidP="0076696C">
            <w:pPr>
              <w:pStyle w:val="ConsPlusNormal"/>
              <w:spacing w:line="240" w:lineRule="exact"/>
              <w:ind w:firstLine="5"/>
              <w:jc w:val="center"/>
              <w:rPr>
                <w:color w:val="000000"/>
              </w:rPr>
            </w:pPr>
            <w:r w:rsidRPr="00D34471">
              <w:rPr>
                <w:color w:val="000000"/>
              </w:rPr>
              <w:t>(указывается должность руководителя контролируемого лица)</w:t>
            </w:r>
          </w:p>
          <w:p w:rsidR="000C561F" w:rsidRPr="00D34471" w:rsidRDefault="000C561F" w:rsidP="0076696C">
            <w:pPr>
              <w:pStyle w:val="ConsPlusNormal"/>
              <w:spacing w:line="240" w:lineRule="exact"/>
              <w:ind w:firstLine="5"/>
              <w:jc w:val="center"/>
              <w:rPr>
                <w:color w:val="000000"/>
              </w:rPr>
            </w:pPr>
            <w:r w:rsidRPr="00D34471">
              <w:rPr>
                <w:color w:val="000000"/>
              </w:rPr>
              <w:t>_________________________________</w:t>
            </w:r>
          </w:p>
          <w:p w:rsidR="000C561F" w:rsidRPr="00D34471" w:rsidRDefault="000C561F" w:rsidP="0076696C">
            <w:pPr>
              <w:pStyle w:val="ConsPlusNormal"/>
              <w:spacing w:line="240" w:lineRule="exact"/>
              <w:ind w:firstLine="5"/>
              <w:jc w:val="center"/>
              <w:rPr>
                <w:color w:val="000000"/>
              </w:rPr>
            </w:pPr>
            <w:r w:rsidRPr="00D34471">
              <w:rPr>
                <w:color w:val="000000"/>
              </w:rPr>
              <w:t>(указывается полное наименование контролируемого лица)</w:t>
            </w:r>
          </w:p>
          <w:p w:rsidR="000C561F" w:rsidRPr="00D34471" w:rsidRDefault="000C561F" w:rsidP="0076696C">
            <w:pPr>
              <w:pStyle w:val="ConsPlusNormal"/>
              <w:spacing w:line="240" w:lineRule="exact"/>
              <w:ind w:firstLine="5"/>
              <w:jc w:val="center"/>
              <w:rPr>
                <w:color w:val="000000"/>
              </w:rPr>
            </w:pPr>
            <w:r w:rsidRPr="00D34471">
              <w:rPr>
                <w:color w:val="000000"/>
              </w:rPr>
              <w:t>_________________________________</w:t>
            </w:r>
          </w:p>
          <w:p w:rsidR="000C561F" w:rsidRPr="00D34471" w:rsidRDefault="000C561F" w:rsidP="0076696C">
            <w:pPr>
              <w:pStyle w:val="ConsPlusNormal"/>
              <w:spacing w:line="240" w:lineRule="exact"/>
              <w:ind w:firstLine="5"/>
              <w:jc w:val="center"/>
              <w:rPr>
                <w:color w:val="000000"/>
              </w:rPr>
            </w:pPr>
            <w:r w:rsidRPr="00D34471">
              <w:rPr>
                <w:color w:val="000000"/>
              </w:rPr>
              <w:t>(указывается фамилия, имя, отчество</w:t>
            </w:r>
          </w:p>
          <w:p w:rsidR="000C561F" w:rsidRPr="00D34471" w:rsidRDefault="000C561F" w:rsidP="0076696C">
            <w:pPr>
              <w:pStyle w:val="ConsPlusNormal"/>
              <w:spacing w:line="240" w:lineRule="exact"/>
              <w:ind w:firstLine="5"/>
              <w:jc w:val="center"/>
              <w:rPr>
                <w:color w:val="000000"/>
              </w:rPr>
            </w:pPr>
            <w:r w:rsidRPr="00D34471">
              <w:rPr>
                <w:color w:val="000000"/>
              </w:rPr>
              <w:t>(при наличии) руководителя контролируемого лица)</w:t>
            </w:r>
          </w:p>
          <w:p w:rsidR="000C561F" w:rsidRPr="00D34471" w:rsidRDefault="000C561F" w:rsidP="0076696C">
            <w:pPr>
              <w:pStyle w:val="ConsPlusNormal"/>
              <w:spacing w:line="240" w:lineRule="exact"/>
              <w:ind w:firstLine="5"/>
              <w:jc w:val="center"/>
              <w:rPr>
                <w:color w:val="000000"/>
              </w:rPr>
            </w:pPr>
            <w:r w:rsidRPr="00D34471">
              <w:rPr>
                <w:color w:val="000000"/>
              </w:rPr>
              <w:t>_________________________________</w:t>
            </w:r>
          </w:p>
          <w:p w:rsidR="000C561F" w:rsidRPr="00D34471" w:rsidRDefault="000C561F" w:rsidP="0076696C">
            <w:pPr>
              <w:pStyle w:val="ConsPlusNormal"/>
              <w:spacing w:line="240" w:lineRule="exact"/>
              <w:ind w:firstLine="5"/>
              <w:jc w:val="center"/>
              <w:rPr>
                <w:color w:val="000000"/>
              </w:rPr>
            </w:pPr>
            <w:r w:rsidRPr="00D34471">
              <w:rPr>
                <w:color w:val="000000"/>
              </w:rPr>
              <w:t>(указывается адрес места нахождения контролируемого лица)</w:t>
            </w:r>
          </w:p>
        </w:tc>
      </w:tr>
    </w:tbl>
    <w:p w:rsidR="000C561F" w:rsidRPr="00DD1D88" w:rsidRDefault="000C561F" w:rsidP="000C561F">
      <w:pPr>
        <w:pStyle w:val="ConsPlusNormal"/>
        <w:jc w:val="center"/>
        <w:rPr>
          <w:szCs w:val="24"/>
        </w:rPr>
      </w:pPr>
    </w:p>
    <w:p w:rsidR="000C561F" w:rsidRPr="00DD1D88" w:rsidRDefault="000C561F" w:rsidP="000C561F">
      <w:pPr>
        <w:pStyle w:val="ConsPlusNonformat"/>
        <w:jc w:val="center"/>
        <w:rPr>
          <w:rFonts w:ascii="Times New Roman" w:hAnsi="Times New Roman"/>
          <w:sz w:val="24"/>
          <w:szCs w:val="24"/>
        </w:rPr>
      </w:pPr>
      <w:bookmarkStart w:id="64" w:name="Par320"/>
      <w:bookmarkEnd w:id="64"/>
      <w:r w:rsidRPr="00DD1D88">
        <w:rPr>
          <w:rFonts w:ascii="Times New Roman" w:hAnsi="Times New Roman"/>
          <w:sz w:val="24"/>
          <w:szCs w:val="24"/>
        </w:rPr>
        <w:t>ПРЕДПИСАНИЕ</w:t>
      </w:r>
    </w:p>
    <w:p w:rsidR="000C561F" w:rsidRPr="00DD1D88" w:rsidRDefault="000C561F" w:rsidP="000C561F">
      <w:pPr>
        <w:pStyle w:val="ConsPlusNonformat"/>
        <w:jc w:val="center"/>
        <w:rPr>
          <w:rFonts w:ascii="Times New Roman" w:hAnsi="Times New Roman"/>
          <w:sz w:val="24"/>
          <w:szCs w:val="24"/>
        </w:rPr>
      </w:pPr>
    </w:p>
    <w:p w:rsidR="000C561F" w:rsidRPr="00DD1D88" w:rsidRDefault="000C561F" w:rsidP="000C561F">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0C561F" w:rsidRPr="00DD1D88" w:rsidRDefault="000C561F" w:rsidP="000C561F">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0C561F" w:rsidRPr="00DD1D88" w:rsidRDefault="000C561F" w:rsidP="000C561F">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0C561F" w:rsidRPr="00DD1D88" w:rsidRDefault="000C561F" w:rsidP="000C561F">
      <w:pPr>
        <w:pStyle w:val="ConsPlusNonformat"/>
        <w:jc w:val="center"/>
        <w:rPr>
          <w:rFonts w:ascii="Times New Roman" w:hAnsi="Times New Roman"/>
          <w:sz w:val="24"/>
          <w:szCs w:val="24"/>
        </w:rPr>
      </w:pPr>
    </w:p>
    <w:p w:rsidR="000C561F" w:rsidRPr="00DD1D88" w:rsidRDefault="000C561F" w:rsidP="000C561F">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0C561F" w:rsidRDefault="000C561F" w:rsidP="000C561F">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0C561F" w:rsidRPr="00DD1D88" w:rsidRDefault="000C561F" w:rsidP="000C561F">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0C561F" w:rsidRPr="00DD1D88" w:rsidRDefault="000C561F" w:rsidP="000C561F">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0C561F" w:rsidRPr="00DD1D88" w:rsidRDefault="000C561F" w:rsidP="000C561F">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0C561F" w:rsidRPr="00871635"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0C561F" w:rsidRDefault="000C561F" w:rsidP="000C561F">
      <w:pPr>
        <w:pStyle w:val="ConsPlusNonformat"/>
        <w:jc w:val="both"/>
        <w:rPr>
          <w:rFonts w:ascii="Times New Roman" w:hAnsi="Times New Roman"/>
          <w:sz w:val="24"/>
          <w:szCs w:val="24"/>
        </w:rPr>
      </w:pPr>
    </w:p>
    <w:p w:rsidR="000C561F" w:rsidRPr="00871635"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lastRenderedPageBreak/>
        <w:t>на основании ______________________________________________________________</w:t>
      </w:r>
    </w:p>
    <w:p w:rsidR="000C561F" w:rsidRPr="009E08E2" w:rsidRDefault="000C561F" w:rsidP="000C561F">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реквизиты акта Контрольного</w:t>
      </w:r>
      <w:r w:rsidRPr="007319BD">
        <w:rPr>
          <w:rFonts w:ascii="Times New Roman" w:hAnsi="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0C561F" w:rsidRDefault="000C561F" w:rsidP="000C561F">
      <w:pPr>
        <w:pStyle w:val="ConsPlusNonformat"/>
        <w:jc w:val="both"/>
        <w:rPr>
          <w:rFonts w:ascii="Times New Roman" w:hAnsi="Times New Roman"/>
          <w:sz w:val="24"/>
          <w:szCs w:val="24"/>
        </w:rPr>
      </w:pPr>
    </w:p>
    <w:p w:rsidR="000C561F" w:rsidRPr="009E08E2"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0C561F" w:rsidRPr="009E08E2" w:rsidRDefault="000C561F" w:rsidP="000C561F">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0C561F" w:rsidRPr="00F71AD8" w:rsidRDefault="000C561F" w:rsidP="000C561F">
      <w:pPr>
        <w:pStyle w:val="ConsPlusNonformat"/>
        <w:jc w:val="both"/>
      </w:pPr>
    </w:p>
    <w:p w:rsidR="000C561F" w:rsidRPr="00871635" w:rsidRDefault="000C561F" w:rsidP="000C561F">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соответствии с пунктом 1 части 2 статьи 90</w:t>
      </w:r>
      <w:r>
        <w:rPr>
          <w:rFonts w:ascii="Times New Roman" w:hAnsi="Times New Roman"/>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0C561F" w:rsidRDefault="000C561F" w:rsidP="000C561F">
      <w:pPr>
        <w:pStyle w:val="ConsPlusNonformat"/>
        <w:jc w:val="both"/>
        <w:rPr>
          <w:rFonts w:ascii="Times New Roman" w:hAnsi="Times New Roman"/>
          <w:sz w:val="24"/>
          <w:szCs w:val="24"/>
        </w:rPr>
      </w:pPr>
    </w:p>
    <w:p w:rsidR="000C561F" w:rsidRPr="00871635"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0C561F" w:rsidRPr="002A4054"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0C561F" w:rsidRPr="002A4054" w:rsidRDefault="000C561F" w:rsidP="000C561F">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0C561F" w:rsidRPr="002A4054" w:rsidRDefault="000C561F" w:rsidP="000C561F">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0C561F"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0C561F" w:rsidRPr="009E08E2"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0C561F" w:rsidRDefault="000C561F" w:rsidP="000C561F">
      <w:pPr>
        <w:pStyle w:val="ConsPlusNonformat"/>
        <w:jc w:val="both"/>
        <w:rPr>
          <w:rFonts w:ascii="Times New Roman" w:hAnsi="Times New Roman"/>
          <w:sz w:val="24"/>
          <w:szCs w:val="24"/>
        </w:rPr>
      </w:pPr>
    </w:p>
    <w:p w:rsidR="000C561F" w:rsidRPr="009E08E2"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0C561F" w:rsidRPr="00F71AD8" w:rsidRDefault="000C561F" w:rsidP="000C561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0C561F" w:rsidRPr="00F71AD8" w:rsidTr="0076696C">
        <w:tc>
          <w:tcPr>
            <w:tcW w:w="3010" w:type="dxa"/>
            <w:tcMar>
              <w:top w:w="102" w:type="dxa"/>
              <w:left w:w="62" w:type="dxa"/>
              <w:bottom w:w="102" w:type="dxa"/>
              <w:right w:w="62" w:type="dxa"/>
            </w:tcMar>
          </w:tcPr>
          <w:p w:rsidR="000C561F" w:rsidRPr="00D34471" w:rsidRDefault="000C561F" w:rsidP="0076696C">
            <w:pPr>
              <w:pStyle w:val="ConsPlusNormal"/>
              <w:rPr>
                <w:color w:val="000000"/>
              </w:rPr>
            </w:pPr>
            <w:r w:rsidRPr="00D34471">
              <w:rPr>
                <w:color w:val="000000"/>
              </w:rPr>
              <w:t>__________________</w:t>
            </w:r>
          </w:p>
        </w:tc>
        <w:tc>
          <w:tcPr>
            <w:tcW w:w="3010" w:type="dxa"/>
            <w:tcMar>
              <w:top w:w="102" w:type="dxa"/>
              <w:left w:w="62" w:type="dxa"/>
              <w:bottom w:w="102" w:type="dxa"/>
              <w:right w:w="62" w:type="dxa"/>
            </w:tcMar>
          </w:tcPr>
          <w:p w:rsidR="000C561F" w:rsidRPr="00D34471" w:rsidRDefault="000C561F" w:rsidP="0076696C">
            <w:pPr>
              <w:pStyle w:val="ConsPlusNormal"/>
              <w:rPr>
                <w:color w:val="000000"/>
              </w:rPr>
            </w:pPr>
            <w:r w:rsidRPr="00D34471">
              <w:rPr>
                <w:color w:val="000000"/>
              </w:rPr>
              <w:t>_______________________</w:t>
            </w:r>
          </w:p>
        </w:tc>
        <w:tc>
          <w:tcPr>
            <w:tcW w:w="3011" w:type="dxa"/>
            <w:tcMar>
              <w:top w:w="102" w:type="dxa"/>
              <w:left w:w="62" w:type="dxa"/>
              <w:bottom w:w="102" w:type="dxa"/>
              <w:right w:w="62" w:type="dxa"/>
            </w:tcMar>
          </w:tcPr>
          <w:p w:rsidR="000C561F" w:rsidRPr="00D34471" w:rsidRDefault="000C561F" w:rsidP="0076696C">
            <w:pPr>
              <w:pStyle w:val="ConsPlusNormal"/>
              <w:jc w:val="center"/>
              <w:rPr>
                <w:color w:val="000000"/>
              </w:rPr>
            </w:pPr>
            <w:r w:rsidRPr="00D34471">
              <w:rPr>
                <w:color w:val="000000"/>
              </w:rPr>
              <w:t>__________________</w:t>
            </w:r>
          </w:p>
        </w:tc>
      </w:tr>
      <w:tr w:rsidR="000C561F" w:rsidRPr="00F71AD8" w:rsidTr="0076696C">
        <w:tc>
          <w:tcPr>
            <w:tcW w:w="3010" w:type="dxa"/>
            <w:tcMar>
              <w:top w:w="102" w:type="dxa"/>
              <w:left w:w="62" w:type="dxa"/>
              <w:bottom w:w="102" w:type="dxa"/>
              <w:right w:w="62" w:type="dxa"/>
            </w:tcMar>
          </w:tcPr>
          <w:p w:rsidR="000C561F" w:rsidRPr="00D34471" w:rsidRDefault="000C561F" w:rsidP="0076696C">
            <w:pPr>
              <w:pStyle w:val="ConsPlusNormal"/>
              <w:rPr>
                <w:color w:val="000000"/>
                <w:vertAlign w:val="superscript"/>
              </w:rPr>
            </w:pPr>
            <w:r w:rsidRPr="00D3447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C561F" w:rsidRPr="00D34471" w:rsidRDefault="000C561F" w:rsidP="0076696C">
            <w:pPr>
              <w:pStyle w:val="ConsPlusNormal"/>
              <w:jc w:val="center"/>
              <w:rPr>
                <w:color w:val="000000"/>
                <w:vertAlign w:val="superscript"/>
              </w:rPr>
            </w:pPr>
            <w:r w:rsidRPr="00D3447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C561F" w:rsidRPr="00D34471" w:rsidRDefault="000C561F" w:rsidP="0076696C">
            <w:pPr>
              <w:pStyle w:val="ConsPlusNormal"/>
              <w:jc w:val="center"/>
              <w:rPr>
                <w:color w:val="000000"/>
                <w:vertAlign w:val="superscript"/>
              </w:rPr>
            </w:pPr>
            <w:r w:rsidRPr="00D3447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0C561F" w:rsidRPr="00F71AD8" w:rsidRDefault="000C561F" w:rsidP="000C561F">
      <w:pPr>
        <w:spacing w:after="200" w:line="276" w:lineRule="auto"/>
        <w:rPr>
          <w:color w:val="4F81BD"/>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Pr="00C03E67" w:rsidRDefault="000C561F" w:rsidP="000C561F">
      <w:pPr>
        <w:ind w:left="4820"/>
        <w:jc w:val="right"/>
      </w:pPr>
      <w:r w:rsidRPr="00C03E67">
        <w:lastRenderedPageBreak/>
        <w:t xml:space="preserve">Приложение </w:t>
      </w:r>
      <w:r>
        <w:t>5</w:t>
      </w:r>
    </w:p>
    <w:p w:rsidR="000C561F" w:rsidRPr="00C03E67" w:rsidRDefault="000C561F" w:rsidP="000C561F">
      <w:pPr>
        <w:ind w:left="4820"/>
        <w:jc w:val="right"/>
      </w:pPr>
      <w:r w:rsidRPr="00C03E67">
        <w:t xml:space="preserve">к Положению о муниципальном </w:t>
      </w:r>
    </w:p>
    <w:p w:rsidR="000C561F" w:rsidRPr="00C03E67" w:rsidRDefault="000C561F" w:rsidP="000C561F">
      <w:pPr>
        <w:ind w:left="4820"/>
        <w:jc w:val="right"/>
      </w:pPr>
      <w:r w:rsidRPr="00C03E67">
        <w:t>земельном контроле на территории сельских поселений Чамзинского муниципального района</w:t>
      </w:r>
    </w:p>
    <w:p w:rsidR="000C561F" w:rsidRPr="00C03E67" w:rsidRDefault="000C561F" w:rsidP="000C561F">
      <w:pPr>
        <w:jc w:val="right"/>
      </w:pPr>
      <w:r w:rsidRPr="00C03E67">
        <w:t xml:space="preserve">Утверждено решением </w:t>
      </w:r>
    </w:p>
    <w:p w:rsidR="000C561F" w:rsidRPr="00C03E67" w:rsidRDefault="000C561F" w:rsidP="000C561F">
      <w:pPr>
        <w:jc w:val="right"/>
      </w:pPr>
      <w:r w:rsidRPr="00C03E67">
        <w:t xml:space="preserve">Совета депутатов Чамзинского </w:t>
      </w:r>
    </w:p>
    <w:p w:rsidR="000C561F" w:rsidRPr="00C03E67" w:rsidRDefault="000C561F" w:rsidP="000C561F">
      <w:pPr>
        <w:jc w:val="right"/>
      </w:pPr>
      <w:r w:rsidRPr="00C03E67">
        <w:t xml:space="preserve">муниципального района </w:t>
      </w:r>
    </w:p>
    <w:p w:rsidR="000C561F" w:rsidRPr="00C03E67" w:rsidRDefault="000C561F" w:rsidP="000C561F">
      <w:pPr>
        <w:ind w:left="4820"/>
        <w:jc w:val="right"/>
        <w:rPr>
          <w:vertAlign w:val="superscript"/>
        </w:rPr>
      </w:pPr>
      <w:r w:rsidRPr="00C03E67">
        <w:t>от</w:t>
      </w:r>
      <w:r>
        <w:t xml:space="preserve"> 07.09.21г</w:t>
      </w:r>
      <w:r w:rsidRPr="00C03E67">
        <w:t xml:space="preserve"> № </w:t>
      </w:r>
      <w:r>
        <w:t>333</w:t>
      </w:r>
    </w:p>
    <w:p w:rsidR="000C561F" w:rsidRPr="00F405C8" w:rsidRDefault="000C561F" w:rsidP="000C561F">
      <w:pPr>
        <w:pStyle w:val="a6"/>
        <w:tabs>
          <w:tab w:val="left" w:pos="1134"/>
        </w:tabs>
        <w:ind w:left="0"/>
        <w:rPr>
          <w:b/>
          <w:highlight w:val="yellow"/>
        </w:rPr>
      </w:pPr>
    </w:p>
    <w:p w:rsidR="000C561F" w:rsidRDefault="000C561F" w:rsidP="000C561F">
      <w:pPr>
        <w:pStyle w:val="a6"/>
        <w:tabs>
          <w:tab w:val="left" w:pos="1134"/>
        </w:tabs>
        <w:ind w:left="0"/>
        <w:jc w:val="center"/>
        <w:rPr>
          <w:b/>
        </w:rPr>
      </w:pPr>
      <w:r w:rsidRPr="002A4054">
        <w:rPr>
          <w:b/>
        </w:rPr>
        <w:t>Ключевые показатели муниципального контроля и их целевые значения, индикативные показатели</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0C561F" w:rsidTr="0076696C">
        <w:trPr>
          <w:trHeight w:val="315"/>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spacing w:line="276" w:lineRule="auto"/>
              <w:ind w:left="23" w:hanging="113"/>
              <w:jc w:val="center"/>
              <w:rPr>
                <w:b/>
              </w:rPr>
            </w:pPr>
            <w:r w:rsidRPr="004704DD">
              <w:rPr>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spacing w:line="276" w:lineRule="auto"/>
              <w:ind w:left="23" w:hanging="113"/>
              <w:jc w:val="center"/>
              <w:rPr>
                <w:b/>
              </w:rPr>
            </w:pPr>
            <w:r w:rsidRPr="004704DD">
              <w:rPr>
                <w:b/>
              </w:rPr>
              <w:t>Целевые значения</w:t>
            </w:r>
          </w:p>
        </w:tc>
      </w:tr>
      <w:tr w:rsidR="000C561F" w:rsidTr="0076696C">
        <w:trPr>
          <w:trHeight w:val="150"/>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70%</w:t>
            </w:r>
          </w:p>
        </w:tc>
      </w:tr>
      <w:tr w:rsidR="000C561F" w:rsidTr="0076696C">
        <w:trPr>
          <w:trHeight w:val="157"/>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100%</w:t>
            </w:r>
          </w:p>
        </w:tc>
      </w:tr>
      <w:tr w:rsidR="000C561F" w:rsidTr="0076696C">
        <w:trPr>
          <w:trHeight w:val="127"/>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0%</w:t>
            </w:r>
          </w:p>
        </w:tc>
      </w:tr>
      <w:tr w:rsidR="000C561F" w:rsidTr="0076696C">
        <w:trPr>
          <w:trHeight w:val="165"/>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0%</w:t>
            </w:r>
          </w:p>
        </w:tc>
      </w:tr>
      <w:tr w:rsidR="000C561F" w:rsidTr="0076696C">
        <w:trPr>
          <w:trHeight w:val="142"/>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5%</w:t>
            </w:r>
          </w:p>
        </w:tc>
      </w:tr>
      <w:tr w:rsidR="000C561F" w:rsidTr="0076696C">
        <w:trPr>
          <w:trHeight w:val="157"/>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 xml:space="preserve">Процент внесенных судебных решений </w:t>
            </w:r>
            <w:r w:rsidRPr="004704DD">
              <w:br/>
              <w:t xml:space="preserve">о назначении административного наказания </w:t>
            </w:r>
            <w:r w:rsidRPr="004704DD">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95%</w:t>
            </w:r>
          </w:p>
        </w:tc>
      </w:tr>
      <w:tr w:rsidR="000C561F" w:rsidTr="0076696C">
        <w:trPr>
          <w:trHeight w:val="180"/>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0%</w:t>
            </w:r>
          </w:p>
        </w:tc>
      </w:tr>
    </w:tbl>
    <w:p w:rsidR="000C561F" w:rsidRDefault="000C561F" w:rsidP="000C561F">
      <w:pPr>
        <w:jc w:val="center"/>
        <w:rPr>
          <w:szCs w:val="28"/>
        </w:rPr>
      </w:pPr>
    </w:p>
    <w:p w:rsidR="000C561F" w:rsidRPr="004704DD" w:rsidRDefault="000C561F" w:rsidP="000C561F">
      <w:pPr>
        <w:jc w:val="center"/>
        <w:rPr>
          <w:b/>
          <w:szCs w:val="28"/>
        </w:rPr>
      </w:pPr>
      <w:r w:rsidRPr="004704DD">
        <w:rPr>
          <w:b/>
          <w:szCs w:val="28"/>
        </w:rPr>
        <w:t>Индикативные показатели</w:t>
      </w:r>
    </w:p>
    <w:p w:rsidR="000C561F" w:rsidRPr="00DF0B9C" w:rsidRDefault="000C561F" w:rsidP="000C561F">
      <w:pPr>
        <w:jc w:val="center"/>
        <w:rPr>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b/>
                <w:color w:val="444444"/>
              </w:rPr>
            </w:pPr>
            <w:r w:rsidRPr="004704DD">
              <w:rPr>
                <w:b/>
                <w:color w:val="44444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Default="000C561F" w:rsidP="0076696C">
            <w:pPr>
              <w:jc w:val="center"/>
              <w:textAlignment w:val="baseline"/>
              <w:rPr>
                <w:b/>
                <w:color w:val="444444"/>
              </w:rPr>
            </w:pPr>
            <w:r w:rsidRPr="004704DD">
              <w:rPr>
                <w:b/>
                <w:color w:val="444444"/>
              </w:rPr>
              <w:t xml:space="preserve">Индикативные показатели, характеризующие параметры </w:t>
            </w:r>
          </w:p>
          <w:p w:rsidR="000C561F" w:rsidRPr="004704DD" w:rsidRDefault="000C561F" w:rsidP="0076696C">
            <w:pPr>
              <w:jc w:val="center"/>
              <w:textAlignment w:val="baseline"/>
              <w:rPr>
                <w:b/>
                <w:color w:val="444444"/>
              </w:rPr>
            </w:pPr>
            <w:r w:rsidRPr="004704DD">
              <w:rPr>
                <w:b/>
                <w:color w:val="444444"/>
              </w:rPr>
              <w:t>проведенных мероприятий</w:t>
            </w: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both"/>
              <w:textAlignment w:val="baseline"/>
              <w:rPr>
                <w:color w:val="444444"/>
              </w:rPr>
            </w:pPr>
            <w:r w:rsidRPr="004704DD">
              <w:rPr>
                <w:color w:val="44444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Врз - выполняемость плановых (рейдовых) заданий (осмотров) %</w:t>
            </w:r>
          </w:p>
          <w:p w:rsidR="000C561F" w:rsidRPr="004704DD" w:rsidRDefault="000C561F" w:rsidP="0076696C">
            <w:pPr>
              <w:textAlignment w:val="baseline"/>
              <w:rPr>
                <w:color w:val="444444"/>
              </w:rPr>
            </w:pPr>
            <w:r w:rsidRPr="004704DD">
              <w:rPr>
                <w:color w:val="444444"/>
              </w:rPr>
              <w:t>РЗф -количество проведенных плановых (рейдовых) заданий (осмотров) (ед.)</w:t>
            </w:r>
          </w:p>
          <w:p w:rsidR="000C561F" w:rsidRPr="004704DD" w:rsidRDefault="000C561F" w:rsidP="0076696C">
            <w:pPr>
              <w:textAlignment w:val="baseline"/>
              <w:rPr>
                <w:color w:val="444444"/>
              </w:rPr>
            </w:pPr>
            <w:r w:rsidRPr="004704DD">
              <w:rPr>
                <w:color w:val="44444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Утвержденные плановые (рейдовые) задания (осмотры)</w:t>
            </w: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Ввн - выполняемость внеплановых проверок</w:t>
            </w:r>
          </w:p>
          <w:p w:rsidR="000C561F" w:rsidRPr="004704DD" w:rsidRDefault="000C561F" w:rsidP="0076696C">
            <w:pPr>
              <w:textAlignment w:val="baseline"/>
              <w:rPr>
                <w:color w:val="444444"/>
              </w:rPr>
            </w:pPr>
            <w:r w:rsidRPr="004704DD">
              <w:rPr>
                <w:color w:val="444444"/>
              </w:rPr>
              <w:t>Рф - количество проведенных внеплановых проверок (ед.)</w:t>
            </w:r>
          </w:p>
          <w:p w:rsidR="000C561F" w:rsidRPr="004704DD" w:rsidRDefault="000C561F" w:rsidP="0076696C">
            <w:pPr>
              <w:textAlignment w:val="baseline"/>
              <w:rPr>
                <w:color w:val="444444"/>
              </w:rPr>
            </w:pPr>
            <w:r w:rsidRPr="004704DD">
              <w:rPr>
                <w:color w:val="44444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Письма и жалобы, поступившие в Контрольный орган</w:t>
            </w:r>
          </w:p>
        </w:tc>
      </w:tr>
      <w:tr w:rsidR="000C561F" w:rsidRPr="00DF0B9C" w:rsidTr="0076696C">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Ж - количество жалоб (ед.)</w:t>
            </w:r>
          </w:p>
          <w:p w:rsidR="000C561F" w:rsidRPr="004704DD" w:rsidRDefault="000C561F" w:rsidP="0076696C">
            <w:pPr>
              <w:textAlignment w:val="baseline"/>
              <w:rPr>
                <w:color w:val="444444"/>
              </w:rPr>
            </w:pPr>
            <w:r w:rsidRPr="004704DD">
              <w:rPr>
                <w:color w:val="44444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Пн - количество проверок, признанных недействительными (ед.)</w:t>
            </w:r>
          </w:p>
          <w:p w:rsidR="000C561F" w:rsidRPr="004704DD" w:rsidRDefault="000C561F" w:rsidP="0076696C">
            <w:pPr>
              <w:textAlignment w:val="baseline"/>
              <w:rPr>
                <w:color w:val="444444"/>
              </w:rPr>
            </w:pPr>
            <w:r w:rsidRPr="004704DD">
              <w:rPr>
                <w:color w:val="44444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По - проверки, не проведенные по причине отсутствия проверяемого лица (ед.)</w:t>
            </w:r>
          </w:p>
          <w:p w:rsidR="000C561F" w:rsidRPr="004704DD" w:rsidRDefault="000C561F" w:rsidP="0076696C">
            <w:pPr>
              <w:textAlignment w:val="baseline"/>
              <w:rPr>
                <w:color w:val="444444"/>
              </w:rPr>
            </w:pPr>
            <w:r w:rsidRPr="004704DD">
              <w:rPr>
                <w:color w:val="44444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 xml:space="preserve">Доля заявлений, направленных на согласование в прокуратуру о проведении внеплановых </w:t>
            </w:r>
            <w:r w:rsidRPr="004704DD">
              <w:rPr>
                <w:color w:val="44444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Кзо - количество заявлений, по которым пришел отказ в согласовании (ед.)</w:t>
            </w:r>
          </w:p>
          <w:p w:rsidR="000C561F" w:rsidRPr="004704DD" w:rsidRDefault="000C561F" w:rsidP="0076696C">
            <w:pPr>
              <w:textAlignment w:val="baseline"/>
              <w:rPr>
                <w:color w:val="444444"/>
              </w:rPr>
            </w:pPr>
            <w:r w:rsidRPr="004704DD">
              <w:rPr>
                <w:color w:val="444444"/>
              </w:rPr>
              <w:t xml:space="preserve">Кпз - количество </w:t>
            </w:r>
            <w:r w:rsidRPr="004704DD">
              <w:rPr>
                <w:color w:val="44444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 нм - количество материалов, направленных в уполномоченные органы (ед.)</w:t>
            </w:r>
          </w:p>
          <w:p w:rsidR="000C561F" w:rsidRPr="004704DD" w:rsidRDefault="000C561F" w:rsidP="0076696C">
            <w:pPr>
              <w:textAlignment w:val="baseline"/>
              <w:rPr>
                <w:color w:val="444444"/>
              </w:rPr>
            </w:pPr>
            <w:r w:rsidRPr="004704DD">
              <w:rPr>
                <w:color w:val="44444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b/>
                <w:color w:val="444444"/>
              </w:rPr>
            </w:pPr>
            <w:r w:rsidRPr="004704DD">
              <w:rPr>
                <w:b/>
                <w:color w:val="44444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b/>
                <w:color w:val="444444"/>
              </w:rPr>
            </w:pPr>
            <w:r w:rsidRPr="004704DD">
              <w:rPr>
                <w:b/>
                <w:color w:val="444444"/>
              </w:rPr>
              <w:t>Индикативные показатели, характеризующие объем задействованных трудовых ресурсов</w:t>
            </w: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Км - количество контрольных мероприятий (ед.)</w:t>
            </w:r>
          </w:p>
          <w:p w:rsidR="000C561F" w:rsidRPr="004704DD" w:rsidRDefault="000C561F" w:rsidP="0076696C">
            <w:pPr>
              <w:textAlignment w:val="baseline"/>
              <w:rPr>
                <w:color w:val="444444"/>
              </w:rPr>
            </w:pPr>
            <w:r w:rsidRPr="004704DD">
              <w:rPr>
                <w:color w:val="444444"/>
              </w:rPr>
              <w:t>Кр - количество работников органа муниципального контроля (ед.)</w:t>
            </w:r>
          </w:p>
          <w:p w:rsidR="000C561F" w:rsidRPr="004704DD" w:rsidRDefault="000C561F" w:rsidP="0076696C">
            <w:pPr>
              <w:textAlignment w:val="baseline"/>
              <w:rPr>
                <w:color w:val="444444"/>
              </w:rPr>
            </w:pPr>
            <w:r w:rsidRPr="004704DD">
              <w:rPr>
                <w:color w:val="44444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bl>
    <w:p w:rsidR="000C561F" w:rsidRPr="00E673AA" w:rsidRDefault="000C561F" w:rsidP="000C561F">
      <w:pPr>
        <w:jc w:val="center"/>
        <w:rPr>
          <w:szCs w:val="28"/>
        </w:rPr>
      </w:pPr>
    </w:p>
    <w:p w:rsidR="000C561F" w:rsidRPr="00E673AA" w:rsidRDefault="000C561F" w:rsidP="000C561F">
      <w:pPr>
        <w:jc w:val="center"/>
        <w:rPr>
          <w:szCs w:val="28"/>
        </w:rPr>
      </w:pPr>
    </w:p>
    <w:tbl>
      <w:tblPr>
        <w:tblW w:w="0" w:type="auto"/>
        <w:shd w:val="clear" w:color="auto" w:fill="FFFFFF"/>
        <w:tblCellMar>
          <w:left w:w="0" w:type="dxa"/>
          <w:right w:w="0" w:type="dxa"/>
        </w:tblCellMar>
        <w:tblLook w:val="04A0"/>
      </w:tblPr>
      <w:tblGrid>
        <w:gridCol w:w="6"/>
      </w:tblGrid>
      <w:tr w:rsidR="000C561F" w:rsidRPr="00E673AA" w:rsidTr="0076696C">
        <w:tc>
          <w:tcPr>
            <w:tcW w:w="0" w:type="auto"/>
            <w:shd w:val="clear" w:color="auto" w:fill="auto"/>
            <w:vAlign w:val="center"/>
            <w:hideMark/>
          </w:tcPr>
          <w:p w:rsidR="000C561F" w:rsidRPr="00E673AA" w:rsidRDefault="000C561F" w:rsidP="0076696C">
            <w:pPr>
              <w:rPr>
                <w:color w:val="444444"/>
                <w:szCs w:val="28"/>
              </w:rPr>
            </w:pPr>
          </w:p>
        </w:tc>
      </w:tr>
    </w:tbl>
    <w:p w:rsidR="000C561F" w:rsidRPr="004503B5" w:rsidRDefault="000C561F" w:rsidP="000C561F">
      <w:pPr>
        <w:jc w:val="center"/>
        <w:rPr>
          <w:sz w:val="26"/>
          <w:szCs w:val="26"/>
        </w:rPr>
      </w:pPr>
      <w:r w:rsidRPr="004503B5">
        <w:rPr>
          <w:sz w:val="26"/>
          <w:szCs w:val="26"/>
        </w:rPr>
        <w:t>Республика Мордовия</w:t>
      </w:r>
    </w:p>
    <w:p w:rsidR="000C561F" w:rsidRPr="004503B5" w:rsidRDefault="000C561F" w:rsidP="000C561F">
      <w:pPr>
        <w:jc w:val="center"/>
        <w:rPr>
          <w:sz w:val="26"/>
          <w:szCs w:val="26"/>
        </w:rPr>
      </w:pPr>
      <w:r w:rsidRPr="004503B5">
        <w:rPr>
          <w:sz w:val="26"/>
          <w:szCs w:val="26"/>
        </w:rPr>
        <w:t>Совет депутатов Чамзинского муниципального района</w:t>
      </w:r>
    </w:p>
    <w:p w:rsidR="000C561F" w:rsidRDefault="000C561F" w:rsidP="000C561F">
      <w:pPr>
        <w:jc w:val="center"/>
        <w:rPr>
          <w:sz w:val="26"/>
          <w:szCs w:val="26"/>
        </w:rPr>
      </w:pPr>
    </w:p>
    <w:p w:rsidR="000C561F" w:rsidRDefault="000C561F" w:rsidP="000C561F">
      <w:pPr>
        <w:jc w:val="center"/>
        <w:rPr>
          <w:sz w:val="26"/>
          <w:szCs w:val="26"/>
        </w:rPr>
      </w:pPr>
    </w:p>
    <w:p w:rsidR="000C561F" w:rsidRPr="004503B5" w:rsidRDefault="000C561F" w:rsidP="000C561F">
      <w:pPr>
        <w:jc w:val="center"/>
        <w:rPr>
          <w:sz w:val="26"/>
          <w:szCs w:val="26"/>
        </w:rPr>
      </w:pPr>
    </w:p>
    <w:p w:rsidR="000C561F" w:rsidRPr="004503B5" w:rsidRDefault="000C561F" w:rsidP="000C561F">
      <w:pPr>
        <w:jc w:val="center"/>
        <w:rPr>
          <w:b/>
          <w:sz w:val="26"/>
          <w:szCs w:val="26"/>
        </w:rPr>
      </w:pPr>
      <w:r w:rsidRPr="004503B5">
        <w:rPr>
          <w:b/>
          <w:sz w:val="26"/>
          <w:szCs w:val="26"/>
        </w:rPr>
        <w:t>РЕШЕНИЕ</w:t>
      </w:r>
    </w:p>
    <w:p w:rsidR="000C561F" w:rsidRPr="004503B5" w:rsidRDefault="000C561F" w:rsidP="000C561F">
      <w:pPr>
        <w:jc w:val="center"/>
        <w:rPr>
          <w:sz w:val="26"/>
          <w:szCs w:val="26"/>
        </w:rPr>
      </w:pPr>
      <w:r w:rsidRPr="004503B5">
        <w:rPr>
          <w:sz w:val="26"/>
          <w:szCs w:val="26"/>
        </w:rPr>
        <w:t>(LXI-я внеочередная сессия)</w:t>
      </w:r>
    </w:p>
    <w:p w:rsidR="000C561F" w:rsidRPr="004503B5" w:rsidRDefault="000C561F" w:rsidP="000C561F">
      <w:pPr>
        <w:jc w:val="center"/>
        <w:rPr>
          <w:sz w:val="26"/>
          <w:szCs w:val="26"/>
        </w:rPr>
      </w:pPr>
    </w:p>
    <w:p w:rsidR="000C561F" w:rsidRPr="004503B5" w:rsidRDefault="000C561F" w:rsidP="000C561F">
      <w:pPr>
        <w:jc w:val="center"/>
        <w:rPr>
          <w:b/>
          <w:sz w:val="26"/>
          <w:szCs w:val="26"/>
        </w:rPr>
      </w:pPr>
      <w:r w:rsidRPr="004503B5">
        <w:rPr>
          <w:b/>
          <w:sz w:val="26"/>
          <w:szCs w:val="26"/>
        </w:rPr>
        <w:t>07.09.2021г.</w:t>
      </w:r>
      <w:r w:rsidRPr="004503B5">
        <w:rPr>
          <w:sz w:val="26"/>
          <w:szCs w:val="26"/>
        </w:rPr>
        <w:tab/>
      </w:r>
      <w:r w:rsidRPr="004503B5">
        <w:rPr>
          <w:sz w:val="26"/>
          <w:szCs w:val="26"/>
        </w:rPr>
        <w:tab/>
      </w:r>
      <w:r w:rsidRPr="004503B5">
        <w:rPr>
          <w:sz w:val="26"/>
          <w:szCs w:val="26"/>
        </w:rPr>
        <w:tab/>
      </w:r>
      <w:r w:rsidRPr="004503B5">
        <w:rPr>
          <w:sz w:val="26"/>
          <w:szCs w:val="26"/>
        </w:rPr>
        <w:tab/>
        <w:t xml:space="preserve">           </w:t>
      </w:r>
      <w:r w:rsidRPr="004503B5">
        <w:rPr>
          <w:sz w:val="26"/>
          <w:szCs w:val="26"/>
        </w:rPr>
        <w:tab/>
      </w:r>
      <w:r w:rsidRPr="004503B5">
        <w:rPr>
          <w:sz w:val="26"/>
          <w:szCs w:val="26"/>
        </w:rPr>
        <w:tab/>
      </w:r>
      <w:r w:rsidRPr="004503B5">
        <w:rPr>
          <w:sz w:val="26"/>
          <w:szCs w:val="26"/>
        </w:rPr>
        <w:tab/>
      </w:r>
      <w:r w:rsidRPr="004503B5">
        <w:rPr>
          <w:sz w:val="26"/>
          <w:szCs w:val="26"/>
        </w:rPr>
        <w:tab/>
      </w:r>
      <w:r w:rsidRPr="004503B5">
        <w:rPr>
          <w:sz w:val="26"/>
          <w:szCs w:val="26"/>
        </w:rPr>
        <w:tab/>
      </w:r>
      <w:r w:rsidRPr="004503B5">
        <w:rPr>
          <w:b/>
          <w:sz w:val="26"/>
          <w:szCs w:val="26"/>
        </w:rPr>
        <w:t>№ 33</w:t>
      </w:r>
      <w:r>
        <w:rPr>
          <w:b/>
          <w:sz w:val="26"/>
          <w:szCs w:val="26"/>
        </w:rPr>
        <w:t>4</w:t>
      </w:r>
      <w:r w:rsidRPr="004503B5">
        <w:rPr>
          <w:b/>
          <w:sz w:val="26"/>
          <w:szCs w:val="26"/>
        </w:rPr>
        <w:t xml:space="preserve"> </w:t>
      </w:r>
    </w:p>
    <w:p w:rsidR="000C561F" w:rsidRPr="004503B5" w:rsidRDefault="000C561F" w:rsidP="000C561F">
      <w:pPr>
        <w:jc w:val="center"/>
        <w:rPr>
          <w:sz w:val="26"/>
          <w:szCs w:val="26"/>
        </w:rPr>
      </w:pPr>
      <w:r w:rsidRPr="004503B5">
        <w:rPr>
          <w:sz w:val="26"/>
          <w:szCs w:val="26"/>
        </w:rPr>
        <w:t>р.п.Чамзинка</w:t>
      </w:r>
    </w:p>
    <w:p w:rsidR="000C561F" w:rsidRDefault="000C561F" w:rsidP="000C561F">
      <w:pPr>
        <w:jc w:val="center"/>
        <w:rPr>
          <w:szCs w:val="28"/>
        </w:rPr>
      </w:pPr>
    </w:p>
    <w:p w:rsidR="000C561F" w:rsidRPr="00AB1EA7" w:rsidRDefault="000C561F" w:rsidP="000C561F">
      <w:pPr>
        <w:jc w:val="center"/>
        <w:rPr>
          <w:szCs w:val="28"/>
        </w:rPr>
      </w:pPr>
    </w:p>
    <w:p w:rsidR="000C561F" w:rsidRDefault="000C561F" w:rsidP="000C561F">
      <w:pPr>
        <w:jc w:val="center"/>
        <w:rPr>
          <w:b/>
          <w:szCs w:val="28"/>
        </w:rPr>
      </w:pPr>
      <w:r w:rsidRPr="00AB1EA7">
        <w:rPr>
          <w:b/>
          <w:bCs/>
          <w:szCs w:val="28"/>
        </w:rPr>
        <w:t xml:space="preserve">Об утверждении Положения </w:t>
      </w:r>
      <w:r w:rsidRPr="00375ACB">
        <w:rPr>
          <w:b/>
          <w:szCs w:val="28"/>
        </w:rPr>
        <w:t>о муниципально</w:t>
      </w:r>
      <w:r>
        <w:rPr>
          <w:b/>
          <w:szCs w:val="28"/>
        </w:rPr>
        <w:t xml:space="preserve">м жилищном </w:t>
      </w:r>
      <w:r w:rsidRPr="00375ACB">
        <w:rPr>
          <w:b/>
          <w:szCs w:val="28"/>
        </w:rPr>
        <w:t>контрол</w:t>
      </w:r>
      <w:r>
        <w:rPr>
          <w:b/>
          <w:szCs w:val="28"/>
        </w:rPr>
        <w:t>е на территории сельских поселений Чамзинского муниципального района</w:t>
      </w:r>
    </w:p>
    <w:p w:rsidR="000C561F" w:rsidRPr="00AB1EA7" w:rsidRDefault="000C561F" w:rsidP="000C561F">
      <w:pPr>
        <w:widowControl w:val="0"/>
        <w:autoSpaceDE w:val="0"/>
        <w:autoSpaceDN w:val="0"/>
        <w:adjustRightInd w:val="0"/>
        <w:jc w:val="center"/>
        <w:outlineLvl w:val="0"/>
        <w:rPr>
          <w:b/>
          <w:bCs/>
          <w:szCs w:val="28"/>
        </w:rPr>
      </w:pPr>
    </w:p>
    <w:p w:rsidR="000C561F" w:rsidRDefault="000C561F" w:rsidP="000C561F">
      <w:pPr>
        <w:widowControl w:val="0"/>
        <w:autoSpaceDE w:val="0"/>
        <w:autoSpaceDN w:val="0"/>
        <w:adjustRightInd w:val="0"/>
        <w:ind w:firstLine="720"/>
        <w:jc w:val="both"/>
        <w:rPr>
          <w:szCs w:val="28"/>
        </w:rPr>
      </w:pPr>
      <w:r w:rsidRPr="00AB1EA7">
        <w:rPr>
          <w:szCs w:val="28"/>
        </w:rPr>
        <w:t xml:space="preserve">В соответствии с </w:t>
      </w:r>
      <w:hyperlink r:id="rId57" w:history="1">
        <w:r w:rsidRPr="00AB1EA7">
          <w:rPr>
            <w:szCs w:val="28"/>
          </w:rPr>
          <w:t xml:space="preserve">частью </w:t>
        </w:r>
        <w:r>
          <w:rPr>
            <w:szCs w:val="28"/>
          </w:rPr>
          <w:t>2</w:t>
        </w:r>
        <w:r w:rsidRPr="00AB1EA7">
          <w:rPr>
            <w:szCs w:val="28"/>
          </w:rPr>
          <w:t xml:space="preserve"> статьи </w:t>
        </w:r>
        <w:r>
          <w:rPr>
            <w:szCs w:val="28"/>
          </w:rPr>
          <w:t>3</w:t>
        </w:r>
      </w:hyperlink>
      <w:r w:rsidRPr="00AB1EA7">
        <w:rPr>
          <w:szCs w:val="28"/>
        </w:rPr>
        <w:t xml:space="preserve"> </w:t>
      </w:r>
      <w:r w:rsidRPr="00EE285F">
        <w:rPr>
          <w:szCs w:val="28"/>
        </w:rPr>
        <w:t>Федеральн</w:t>
      </w:r>
      <w:r>
        <w:rPr>
          <w:szCs w:val="28"/>
        </w:rPr>
        <w:t>ого</w:t>
      </w:r>
      <w:r w:rsidRPr="00EE285F">
        <w:rPr>
          <w:szCs w:val="28"/>
        </w:rPr>
        <w:t xml:space="preserve"> закон</w:t>
      </w:r>
      <w:r>
        <w:rPr>
          <w:szCs w:val="28"/>
        </w:rPr>
        <w:t>а</w:t>
      </w:r>
      <w:r w:rsidRPr="00EE285F">
        <w:rPr>
          <w:szCs w:val="28"/>
        </w:rPr>
        <w:t xml:space="preserve"> от 31 июля 2020 г. N 248-ФЗ</w:t>
      </w:r>
      <w:r>
        <w:rPr>
          <w:szCs w:val="28"/>
        </w:rPr>
        <w:t xml:space="preserve"> </w:t>
      </w:r>
      <w:r w:rsidRPr="00EE285F">
        <w:rPr>
          <w:szCs w:val="28"/>
        </w:rPr>
        <w:t>"О государственном контроле (надзоре) и муниципальном контроле в Российской Федерации"</w:t>
      </w:r>
      <w:r>
        <w:rPr>
          <w:szCs w:val="28"/>
        </w:rPr>
        <w:t>, рук</w:t>
      </w:r>
      <w:r w:rsidRPr="00AB1EA7">
        <w:rPr>
          <w:szCs w:val="28"/>
        </w:rPr>
        <w:t xml:space="preserve">оводствуясь </w:t>
      </w:r>
      <w:hyperlink r:id="rId58" w:history="1">
        <w:r w:rsidRPr="00AB1EA7">
          <w:rPr>
            <w:szCs w:val="28"/>
          </w:rPr>
          <w:t>Федеральным законом</w:t>
        </w:r>
      </w:hyperlink>
      <w:r w:rsidRPr="00AB1EA7">
        <w:rPr>
          <w:szCs w:val="28"/>
        </w:rPr>
        <w:t xml:space="preserve"> от 6 октября 2003 года N 131-ФЗ "Об общих принципах организации местного самоуправления в Российской Федерации", </w:t>
      </w:r>
    </w:p>
    <w:p w:rsidR="000C561F" w:rsidRPr="00AB1EA7" w:rsidRDefault="000C561F" w:rsidP="000C561F">
      <w:pPr>
        <w:widowControl w:val="0"/>
        <w:autoSpaceDE w:val="0"/>
        <w:autoSpaceDN w:val="0"/>
        <w:adjustRightInd w:val="0"/>
        <w:ind w:firstLine="720"/>
        <w:jc w:val="both"/>
        <w:rPr>
          <w:szCs w:val="28"/>
        </w:rPr>
      </w:pPr>
    </w:p>
    <w:p w:rsidR="000C561F" w:rsidRPr="00AB1EA7" w:rsidRDefault="000C561F" w:rsidP="000C561F">
      <w:pPr>
        <w:widowControl w:val="0"/>
        <w:autoSpaceDE w:val="0"/>
        <w:autoSpaceDN w:val="0"/>
        <w:adjustRightInd w:val="0"/>
        <w:ind w:firstLine="720"/>
        <w:jc w:val="both"/>
        <w:rPr>
          <w:b/>
          <w:szCs w:val="28"/>
        </w:rPr>
      </w:pPr>
      <w:r w:rsidRPr="00AB1EA7">
        <w:rPr>
          <w:b/>
          <w:szCs w:val="28"/>
        </w:rPr>
        <w:t xml:space="preserve"> Совет депутатов Чамзинского муниципального района РЕШИЛ:</w:t>
      </w:r>
    </w:p>
    <w:p w:rsidR="000C561F" w:rsidRPr="00AB1EA7" w:rsidRDefault="000C561F" w:rsidP="000C561F">
      <w:pPr>
        <w:widowControl w:val="0"/>
        <w:autoSpaceDE w:val="0"/>
        <w:autoSpaceDN w:val="0"/>
        <w:adjustRightInd w:val="0"/>
        <w:ind w:firstLine="720"/>
        <w:jc w:val="both"/>
        <w:rPr>
          <w:b/>
          <w:szCs w:val="28"/>
        </w:rPr>
      </w:pPr>
    </w:p>
    <w:p w:rsidR="000C561F" w:rsidRDefault="000C561F" w:rsidP="000C561F">
      <w:pPr>
        <w:widowControl w:val="0"/>
        <w:autoSpaceDE w:val="0"/>
        <w:autoSpaceDN w:val="0"/>
        <w:adjustRightInd w:val="0"/>
        <w:ind w:firstLine="567"/>
        <w:jc w:val="both"/>
        <w:rPr>
          <w:szCs w:val="28"/>
        </w:rPr>
      </w:pPr>
      <w:r w:rsidRPr="00D7788F">
        <w:rPr>
          <w:b/>
          <w:szCs w:val="28"/>
        </w:rPr>
        <w:t>1.</w:t>
      </w:r>
      <w:r>
        <w:rPr>
          <w:szCs w:val="28"/>
        </w:rPr>
        <w:t xml:space="preserve"> </w:t>
      </w:r>
      <w:r w:rsidRPr="00AB1EA7">
        <w:rPr>
          <w:szCs w:val="28"/>
        </w:rPr>
        <w:t xml:space="preserve">Утвердить прилагаемое </w:t>
      </w:r>
      <w:hyperlink r:id="rId59" w:anchor="sub_1000" w:history="1">
        <w:r w:rsidRPr="00AB1EA7">
          <w:rPr>
            <w:szCs w:val="28"/>
          </w:rPr>
          <w:t>Положение</w:t>
        </w:r>
      </w:hyperlink>
      <w:r w:rsidRPr="00AB1EA7">
        <w:rPr>
          <w:szCs w:val="28"/>
        </w:rPr>
        <w:t xml:space="preserve"> </w:t>
      </w:r>
      <w:r w:rsidRPr="00EE285F">
        <w:rPr>
          <w:szCs w:val="28"/>
        </w:rPr>
        <w:t xml:space="preserve">о муниципальном жилищном контроле на территории </w:t>
      </w:r>
      <w:r>
        <w:rPr>
          <w:szCs w:val="28"/>
        </w:rPr>
        <w:t xml:space="preserve">сельских поселений </w:t>
      </w:r>
      <w:r w:rsidRPr="00EE285F">
        <w:rPr>
          <w:szCs w:val="28"/>
        </w:rPr>
        <w:t>Чамзинского муниципального район</w:t>
      </w:r>
      <w:r>
        <w:rPr>
          <w:szCs w:val="28"/>
        </w:rPr>
        <w:t>а.</w:t>
      </w:r>
    </w:p>
    <w:p w:rsidR="000C561F" w:rsidRDefault="000C561F" w:rsidP="000C561F">
      <w:pPr>
        <w:widowControl w:val="0"/>
        <w:autoSpaceDE w:val="0"/>
        <w:autoSpaceDN w:val="0"/>
        <w:adjustRightInd w:val="0"/>
        <w:ind w:firstLine="567"/>
        <w:jc w:val="both"/>
        <w:rPr>
          <w:szCs w:val="28"/>
        </w:rPr>
      </w:pPr>
    </w:p>
    <w:p w:rsidR="000C561F" w:rsidRDefault="000C561F" w:rsidP="000C561F">
      <w:pPr>
        <w:pStyle w:val="ConsNormal"/>
        <w:ind w:right="0" w:firstLine="5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w:t>
      </w:r>
      <w:r w:rsidRPr="00D7788F">
        <w:rPr>
          <w:rFonts w:ascii="Times New Roman" w:hAnsi="Times New Roman" w:cs="Times New Roman"/>
          <w:sz w:val="28"/>
          <w:szCs w:val="28"/>
          <w:lang w:eastAsia="ru-RU"/>
        </w:rPr>
        <w:t>К</w:t>
      </w:r>
      <w:r w:rsidRPr="004D22DF">
        <w:rPr>
          <w:rFonts w:ascii="Times New Roman" w:hAnsi="Times New Roman" w:cs="Times New Roman"/>
          <w:sz w:val="28"/>
          <w:szCs w:val="28"/>
          <w:lang w:eastAsia="ru-RU"/>
        </w:rPr>
        <w:t>онтроль за исполнением решения возложить на заместителя Главы - начальника Управления финансов администрации Чамзинского муни</w:t>
      </w:r>
      <w:r>
        <w:rPr>
          <w:rFonts w:ascii="Times New Roman" w:hAnsi="Times New Roman" w:cs="Times New Roman"/>
          <w:sz w:val="28"/>
          <w:szCs w:val="28"/>
          <w:lang w:eastAsia="ru-RU"/>
        </w:rPr>
        <w:t xml:space="preserve">ципального района Вяткину Ю.А. </w:t>
      </w:r>
      <w:r>
        <w:rPr>
          <w:rFonts w:ascii="Times New Roman" w:hAnsi="Times New Roman" w:cs="Times New Roman"/>
          <w:b/>
          <w:sz w:val="28"/>
          <w:szCs w:val="28"/>
          <w:lang w:eastAsia="ru-RU"/>
        </w:rPr>
        <w:t xml:space="preserve">   </w:t>
      </w:r>
    </w:p>
    <w:p w:rsidR="000C561F" w:rsidRDefault="000C561F" w:rsidP="000C561F">
      <w:pPr>
        <w:pStyle w:val="ConsNormal"/>
        <w:ind w:right="0" w:firstLine="540"/>
        <w:jc w:val="both"/>
        <w:rPr>
          <w:rFonts w:ascii="Times New Roman" w:hAnsi="Times New Roman" w:cs="Times New Roman"/>
          <w:b/>
          <w:sz w:val="28"/>
          <w:szCs w:val="28"/>
          <w:lang w:eastAsia="ru-RU"/>
        </w:rPr>
      </w:pPr>
    </w:p>
    <w:p w:rsidR="000C561F" w:rsidRDefault="000C561F" w:rsidP="000C561F">
      <w:pPr>
        <w:pStyle w:val="ConsNormal"/>
        <w:ind w:right="0" w:firstLine="540"/>
        <w:jc w:val="both"/>
        <w:rPr>
          <w:rFonts w:ascii="Times New Roman" w:hAnsi="Times New Roman" w:cs="Times New Roman"/>
          <w:sz w:val="28"/>
          <w:szCs w:val="28"/>
        </w:rPr>
      </w:pPr>
      <w:r>
        <w:rPr>
          <w:rFonts w:ascii="Times New Roman" w:hAnsi="Times New Roman" w:cs="Times New Roman"/>
          <w:b/>
          <w:sz w:val="28"/>
          <w:szCs w:val="28"/>
          <w:lang w:eastAsia="ru-RU"/>
        </w:rPr>
        <w:t>3</w:t>
      </w:r>
      <w:r w:rsidRPr="00AB1EA7">
        <w:rPr>
          <w:rFonts w:ascii="Times New Roman" w:hAnsi="Times New Roman" w:cs="Times New Roman"/>
          <w:b/>
          <w:sz w:val="28"/>
          <w:szCs w:val="28"/>
          <w:lang w:eastAsia="ru-RU"/>
        </w:rPr>
        <w:t>.</w:t>
      </w:r>
      <w:r w:rsidRPr="00AB1EA7">
        <w:rPr>
          <w:rFonts w:ascii="Times New Roman" w:hAnsi="Times New Roman" w:cs="Times New Roman"/>
          <w:sz w:val="28"/>
          <w:szCs w:val="28"/>
          <w:lang w:eastAsia="ru-RU"/>
        </w:rPr>
        <w:t xml:space="preserve"> Настоящее решение вступает в силу </w:t>
      </w:r>
      <w:r>
        <w:rPr>
          <w:rFonts w:ascii="Times New Roman" w:hAnsi="Times New Roman" w:cs="Times New Roman"/>
          <w:sz w:val="28"/>
          <w:szCs w:val="28"/>
          <w:lang w:eastAsia="ru-RU"/>
        </w:rPr>
        <w:t xml:space="preserve">после </w:t>
      </w:r>
      <w:hyperlink r:id="rId60" w:history="1">
        <w:r w:rsidRPr="00AB1EA7">
          <w:rPr>
            <w:rFonts w:ascii="Times New Roman" w:hAnsi="Times New Roman" w:cs="Times New Roman"/>
            <w:sz w:val="28"/>
            <w:szCs w:val="28"/>
            <w:lang w:eastAsia="ru-RU"/>
          </w:rPr>
          <w:t>официального опубликования</w:t>
        </w:r>
      </w:hyperlink>
      <w:r w:rsidRPr="00AB1EA7">
        <w:rPr>
          <w:rFonts w:ascii="Times New Roman" w:hAnsi="Times New Roman" w:cs="Times New Roman"/>
          <w:sz w:val="28"/>
          <w:szCs w:val="28"/>
          <w:lang w:eastAsia="ru-RU"/>
        </w:rPr>
        <w:t xml:space="preserve"> </w:t>
      </w:r>
      <w:r w:rsidRPr="00AB1EA7">
        <w:rPr>
          <w:rFonts w:ascii="Times New Roman" w:hAnsi="Times New Roman" w:cs="Times New Roman"/>
          <w:sz w:val="28"/>
          <w:szCs w:val="28"/>
        </w:rPr>
        <w:t xml:space="preserve">в </w:t>
      </w:r>
      <w:r>
        <w:rPr>
          <w:rFonts w:ascii="Times New Roman" w:hAnsi="Times New Roman" w:cs="Times New Roman"/>
          <w:sz w:val="28"/>
          <w:szCs w:val="28"/>
        </w:rPr>
        <w:t xml:space="preserve">Информационном бюллетене </w:t>
      </w:r>
      <w:r w:rsidRPr="00AB1EA7">
        <w:rPr>
          <w:rFonts w:ascii="Times New Roman" w:hAnsi="Times New Roman" w:cs="Times New Roman"/>
          <w:sz w:val="28"/>
          <w:szCs w:val="28"/>
        </w:rPr>
        <w:t xml:space="preserve">Чамзинского </w:t>
      </w:r>
      <w:r>
        <w:rPr>
          <w:rFonts w:ascii="Times New Roman" w:hAnsi="Times New Roman" w:cs="Times New Roman"/>
          <w:sz w:val="28"/>
          <w:szCs w:val="28"/>
        </w:rPr>
        <w:t xml:space="preserve">муниципального </w:t>
      </w:r>
      <w:r w:rsidRPr="00AB1EA7">
        <w:rPr>
          <w:rFonts w:ascii="Times New Roman" w:hAnsi="Times New Roman" w:cs="Times New Roman"/>
          <w:sz w:val="28"/>
          <w:szCs w:val="28"/>
        </w:rPr>
        <w:t>района РМ.</w:t>
      </w:r>
    </w:p>
    <w:p w:rsidR="000C561F" w:rsidRDefault="000C561F" w:rsidP="000C561F">
      <w:pPr>
        <w:pStyle w:val="ConsNormal"/>
        <w:ind w:right="0" w:firstLine="0"/>
        <w:jc w:val="both"/>
        <w:rPr>
          <w:rFonts w:ascii="Times New Roman" w:hAnsi="Times New Roman" w:cs="Times New Roman"/>
          <w:sz w:val="28"/>
          <w:szCs w:val="28"/>
        </w:rPr>
      </w:pPr>
    </w:p>
    <w:p w:rsidR="000C561F" w:rsidRDefault="000C561F" w:rsidP="000C561F">
      <w:pPr>
        <w:pStyle w:val="ConsNormal"/>
        <w:ind w:right="0" w:firstLine="0"/>
        <w:jc w:val="both"/>
        <w:rPr>
          <w:rFonts w:ascii="Times New Roman" w:hAnsi="Times New Roman" w:cs="Times New Roman"/>
          <w:sz w:val="28"/>
          <w:szCs w:val="28"/>
        </w:rPr>
      </w:pPr>
    </w:p>
    <w:p w:rsidR="000C561F" w:rsidRDefault="000C561F" w:rsidP="000C561F">
      <w:pPr>
        <w:pStyle w:val="ConsNormal"/>
        <w:ind w:right="0" w:firstLine="0"/>
        <w:jc w:val="both"/>
        <w:rPr>
          <w:rFonts w:ascii="Times New Roman" w:hAnsi="Times New Roman" w:cs="Times New Roman"/>
          <w:sz w:val="28"/>
          <w:szCs w:val="28"/>
        </w:rPr>
      </w:pPr>
    </w:p>
    <w:p w:rsidR="000C561F" w:rsidRPr="00E66701" w:rsidRDefault="000C561F" w:rsidP="000C561F">
      <w:pPr>
        <w:pStyle w:val="ConsNormal"/>
        <w:ind w:right="0" w:firstLine="0"/>
        <w:jc w:val="both"/>
        <w:rPr>
          <w:rFonts w:ascii="Times New Roman" w:hAnsi="Times New Roman" w:cs="Times New Roman"/>
          <w:sz w:val="28"/>
          <w:szCs w:val="28"/>
        </w:rPr>
      </w:pPr>
      <w:r w:rsidRPr="00E66701">
        <w:rPr>
          <w:rFonts w:ascii="Times New Roman" w:hAnsi="Times New Roman" w:cs="Times New Roman"/>
          <w:sz w:val="24"/>
          <w:szCs w:val="24"/>
        </w:rPr>
        <w:t>Председатель Совета депутатов</w:t>
      </w:r>
      <w:r w:rsidRPr="00E66701">
        <w:rPr>
          <w:rFonts w:ascii="Times New Roman" w:hAnsi="Times New Roman" w:cs="Times New Roman"/>
          <w:sz w:val="24"/>
          <w:szCs w:val="24"/>
        </w:rPr>
        <w:tab/>
        <w:t xml:space="preserve">         </w:t>
      </w:r>
      <w:r w:rsidRPr="00E66701">
        <w:rPr>
          <w:rFonts w:ascii="Times New Roman" w:hAnsi="Times New Roman" w:cs="Times New Roman"/>
          <w:sz w:val="24"/>
          <w:szCs w:val="24"/>
        </w:rPr>
        <w:tab/>
      </w:r>
      <w:r w:rsidRPr="00E66701">
        <w:rPr>
          <w:rFonts w:ascii="Times New Roman" w:hAnsi="Times New Roman" w:cs="Times New Roman"/>
          <w:sz w:val="24"/>
          <w:szCs w:val="24"/>
        </w:rPr>
        <w:tab/>
      </w:r>
      <w:r>
        <w:rPr>
          <w:rFonts w:ascii="Times New Roman" w:hAnsi="Times New Roman" w:cs="Times New Roman"/>
          <w:sz w:val="24"/>
          <w:szCs w:val="24"/>
        </w:rPr>
        <w:t xml:space="preserve">    </w:t>
      </w:r>
      <w:r w:rsidRPr="00E66701">
        <w:rPr>
          <w:rFonts w:ascii="Times New Roman" w:hAnsi="Times New Roman" w:cs="Times New Roman"/>
          <w:sz w:val="24"/>
          <w:szCs w:val="24"/>
        </w:rPr>
        <w:t>Глава</w:t>
      </w:r>
    </w:p>
    <w:p w:rsidR="000C561F" w:rsidRDefault="000C561F" w:rsidP="000C561F">
      <w:pPr>
        <w:ind w:left="-426"/>
      </w:pPr>
      <w:r w:rsidRPr="00E66701">
        <w:tab/>
        <w:t>Чамзинского муниципального района                      Чамзинского муниципального района</w:t>
      </w:r>
    </w:p>
    <w:p w:rsidR="000C561F" w:rsidRDefault="000C561F" w:rsidP="000C561F">
      <w:pPr>
        <w:ind w:left="-426"/>
      </w:pPr>
      <w:r>
        <w:t xml:space="preserve">        Республики Мордовия                                               Республики Мордовия</w:t>
      </w:r>
    </w:p>
    <w:p w:rsidR="000C561F" w:rsidRPr="00E66701" w:rsidRDefault="000C561F" w:rsidP="000C561F">
      <w:pPr>
        <w:ind w:left="-426"/>
      </w:pPr>
    </w:p>
    <w:p w:rsidR="000C561F" w:rsidRPr="00E66701" w:rsidRDefault="000C561F" w:rsidP="000C561F">
      <w:pPr>
        <w:ind w:left="-426"/>
      </w:pPr>
      <w:r w:rsidRPr="00E66701">
        <w:tab/>
      </w:r>
      <w:r>
        <w:t>___</w:t>
      </w:r>
      <w:r w:rsidRPr="00E66701">
        <w:t xml:space="preserve">___________________ В.Я.Борисов                   ____________________ В.Г. Цыбаков </w:t>
      </w: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jc w:val="right"/>
        <w:rPr>
          <w:szCs w:val="28"/>
        </w:rPr>
      </w:pPr>
    </w:p>
    <w:p w:rsidR="000C561F" w:rsidRDefault="000C561F" w:rsidP="000C561F">
      <w:pPr>
        <w:ind w:firstLine="709"/>
        <w:contextualSpacing/>
        <w:jc w:val="right"/>
      </w:pPr>
      <w:r>
        <w:t xml:space="preserve">Приложение </w:t>
      </w:r>
    </w:p>
    <w:p w:rsidR="000C561F" w:rsidRDefault="000C561F" w:rsidP="000C561F">
      <w:pPr>
        <w:ind w:firstLine="709"/>
        <w:contextualSpacing/>
        <w:jc w:val="right"/>
      </w:pPr>
      <w:r>
        <w:t xml:space="preserve">к  решению Совета депутатов </w:t>
      </w:r>
    </w:p>
    <w:p w:rsidR="000C561F" w:rsidRDefault="000C561F" w:rsidP="000C561F">
      <w:pPr>
        <w:ind w:firstLine="709"/>
        <w:contextualSpacing/>
        <w:jc w:val="right"/>
      </w:pPr>
      <w:r>
        <w:t xml:space="preserve">Чамзинского муниципального района </w:t>
      </w:r>
    </w:p>
    <w:p w:rsidR="000C561F" w:rsidRDefault="000C561F" w:rsidP="000C561F">
      <w:pPr>
        <w:ind w:firstLine="709"/>
        <w:contextualSpacing/>
        <w:jc w:val="right"/>
      </w:pPr>
      <w:r>
        <w:t>от 07.09.21г № 334</w:t>
      </w:r>
    </w:p>
    <w:p w:rsidR="000C561F" w:rsidRDefault="000C561F" w:rsidP="000C561F">
      <w:pPr>
        <w:ind w:firstLine="709"/>
        <w:contextualSpacing/>
        <w:jc w:val="center"/>
        <w:rPr>
          <w:b/>
          <w:szCs w:val="28"/>
        </w:rPr>
      </w:pPr>
    </w:p>
    <w:p w:rsidR="000C561F" w:rsidRDefault="000C561F" w:rsidP="000C561F">
      <w:pPr>
        <w:ind w:firstLine="709"/>
        <w:contextualSpacing/>
        <w:jc w:val="center"/>
        <w:rPr>
          <w:b/>
          <w:szCs w:val="28"/>
        </w:rPr>
      </w:pPr>
    </w:p>
    <w:p w:rsidR="000C561F" w:rsidRPr="000E6318" w:rsidRDefault="000C561F" w:rsidP="000C561F">
      <w:pPr>
        <w:ind w:firstLine="709"/>
        <w:contextualSpacing/>
        <w:jc w:val="center"/>
        <w:rPr>
          <w:b/>
        </w:rPr>
      </w:pPr>
    </w:p>
    <w:p w:rsidR="000C561F" w:rsidRPr="000E6318" w:rsidRDefault="000C561F" w:rsidP="000C561F">
      <w:pPr>
        <w:contextualSpacing/>
        <w:jc w:val="center"/>
        <w:rPr>
          <w:b/>
        </w:rPr>
      </w:pPr>
      <w:r w:rsidRPr="000E6318">
        <w:rPr>
          <w:b/>
        </w:rPr>
        <w:t xml:space="preserve">Положение о муниципальном жилищном контроле на территории сельских поселений Чамзинского муниципального района </w:t>
      </w:r>
    </w:p>
    <w:p w:rsidR="000C561F" w:rsidRPr="000E6318" w:rsidRDefault="000C561F" w:rsidP="000C561F">
      <w:pPr>
        <w:ind w:firstLine="709"/>
        <w:contextualSpacing/>
        <w:jc w:val="center"/>
        <w:rPr>
          <w:b/>
        </w:rPr>
      </w:pPr>
    </w:p>
    <w:p w:rsidR="000C561F" w:rsidRPr="000E6318" w:rsidRDefault="000C561F" w:rsidP="000C561F">
      <w:pPr>
        <w:contextualSpacing/>
        <w:jc w:val="center"/>
      </w:pPr>
      <w:r w:rsidRPr="000E6318">
        <w:rPr>
          <w:b/>
        </w:rPr>
        <w:t>Общие положения</w:t>
      </w:r>
    </w:p>
    <w:p w:rsidR="000C561F" w:rsidRPr="000E6318" w:rsidRDefault="000C561F" w:rsidP="000C561F">
      <w:pPr>
        <w:ind w:firstLine="709"/>
        <w:contextualSpacing/>
        <w:jc w:val="both"/>
      </w:pPr>
      <w:r w:rsidRPr="000E6318">
        <w:t>1.Настоящее Положение устанавливает порядок осуществления муниципального жилищного контроля на территории сельских поселений, входящих в состав Чамзинского муниципального района Республики Мордовия (далее – муниципальный контроль, вид муниципального контроля).</w:t>
      </w:r>
    </w:p>
    <w:p w:rsidR="000C561F" w:rsidRPr="000E6318" w:rsidRDefault="000C561F" w:rsidP="000C561F">
      <w:pPr>
        <w:ind w:firstLine="709"/>
        <w:contextualSpacing/>
        <w:jc w:val="both"/>
      </w:pPr>
      <w:r w:rsidRPr="000E6318">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C561F" w:rsidRPr="000E6318" w:rsidRDefault="000C561F" w:rsidP="000C561F">
      <w:pPr>
        <w:ind w:firstLine="709"/>
        <w:contextualSpacing/>
        <w:jc w:val="both"/>
      </w:pPr>
      <w:r w:rsidRPr="000E6318">
        <w:t>2.Предметом муниципального контроля является:</w:t>
      </w:r>
    </w:p>
    <w:p w:rsidR="000C561F" w:rsidRPr="000E6318" w:rsidRDefault="000C561F" w:rsidP="000C561F">
      <w:pPr>
        <w:ind w:firstLine="709"/>
        <w:contextualSpacing/>
        <w:jc w:val="both"/>
      </w:pPr>
      <w:r w:rsidRPr="000E6318">
        <w:rPr>
          <w:i/>
        </w:rPr>
        <w:lastRenderedPageBreak/>
        <w:t>-</w:t>
      </w:r>
      <w:r w:rsidRPr="000E6318">
        <w:t>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r w:rsidRPr="000E6318">
        <w:rPr>
          <w:i/>
        </w:rPr>
        <w:t>.</w:t>
      </w:r>
    </w:p>
    <w:p w:rsidR="000C561F" w:rsidRPr="000E6318" w:rsidRDefault="000C561F" w:rsidP="000C561F">
      <w:pPr>
        <w:ind w:firstLine="709"/>
        <w:contextualSpacing/>
        <w:jc w:val="both"/>
      </w:pPr>
      <w:r w:rsidRPr="000E6318">
        <w:t>3.Муниципальный контроль осуществляется администрацией Чамзинского муниципального района Республики Мордовия (далее – администрация).</w:t>
      </w:r>
    </w:p>
    <w:p w:rsidR="000C561F" w:rsidRPr="000E6318" w:rsidRDefault="000C561F" w:rsidP="000C561F">
      <w:pPr>
        <w:ind w:firstLine="709"/>
        <w:contextualSpacing/>
        <w:jc w:val="both"/>
      </w:pPr>
      <w:r w:rsidRPr="000E6318">
        <w:t>4. Муниципальный контроль осуществляют должностные лица администрации Чамзинского муниципального района указанные в приложение 1.</w:t>
      </w:r>
    </w:p>
    <w:p w:rsidR="000C561F" w:rsidRPr="000E6318" w:rsidRDefault="000C561F" w:rsidP="000C561F">
      <w:pPr>
        <w:ind w:firstLine="709"/>
        <w:contextualSpacing/>
        <w:jc w:val="both"/>
      </w:pPr>
      <w:r w:rsidRPr="000E6318">
        <w:t>Должностным лицом администрации, уполномоченным на принятие решения о проведении контрольных (надзорных) мероприятий, является Глава Чамзинского муниципального района.</w:t>
      </w:r>
    </w:p>
    <w:p w:rsidR="000C561F" w:rsidRPr="000E6318" w:rsidRDefault="000C561F" w:rsidP="000C561F">
      <w:pPr>
        <w:ind w:firstLine="709"/>
        <w:contextualSpacing/>
        <w:jc w:val="both"/>
      </w:pPr>
      <w:r w:rsidRPr="000E6318">
        <w:t>5.Инспекторы, орган муниципального жилищного контроля при осуществлении вида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C561F" w:rsidRPr="000E6318" w:rsidRDefault="000C561F" w:rsidP="000C561F">
      <w:pPr>
        <w:ind w:firstLine="709"/>
        <w:contextualSpacing/>
        <w:jc w:val="both"/>
      </w:pPr>
      <w:r w:rsidRPr="000E6318">
        <w:t>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0C561F" w:rsidRPr="000E6318" w:rsidRDefault="000C561F" w:rsidP="000C561F">
      <w:pPr>
        <w:ind w:firstLine="709"/>
        <w:jc w:val="both"/>
      </w:pPr>
      <w:r w:rsidRPr="000E6318">
        <w:t xml:space="preserve">7.Объектами муниципального контроля являются: </w:t>
      </w:r>
    </w:p>
    <w:p w:rsidR="000C561F" w:rsidRPr="000E6318" w:rsidRDefault="000C561F" w:rsidP="000C561F">
      <w:pPr>
        <w:ind w:firstLine="709"/>
        <w:jc w:val="both"/>
      </w:pPr>
      <w:r w:rsidRPr="000E6318">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0C561F" w:rsidRPr="000E6318" w:rsidRDefault="000C561F" w:rsidP="000C561F">
      <w:pPr>
        <w:autoSpaceDE w:val="0"/>
        <w:autoSpaceDN w:val="0"/>
        <w:adjustRightInd w:val="0"/>
        <w:ind w:firstLine="709"/>
        <w:jc w:val="both"/>
      </w:pPr>
      <w:r w:rsidRPr="000E6318">
        <w:t>2) результаты деятельности контролируемых лиц, в том числе продукция (товары), работы и услуги, к которым предъявляются обязательные требования;</w:t>
      </w:r>
    </w:p>
    <w:p w:rsidR="000C561F" w:rsidRPr="000E6318" w:rsidRDefault="000C561F" w:rsidP="000C561F">
      <w:pPr>
        <w:ind w:firstLine="709"/>
        <w:jc w:val="both"/>
      </w:pPr>
      <w:r w:rsidRPr="000E6318">
        <w:t>3) жилые помещения муниципального жилищного фонда, места общего пользования и другие объекты,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0C561F" w:rsidRPr="000E6318" w:rsidRDefault="000C561F" w:rsidP="000C561F">
      <w:pPr>
        <w:autoSpaceDE w:val="0"/>
        <w:autoSpaceDN w:val="0"/>
        <w:adjustRightInd w:val="0"/>
        <w:ind w:firstLine="709"/>
        <w:contextualSpacing/>
        <w:jc w:val="both"/>
        <w:rPr>
          <w:rFonts w:ascii="Calibri" w:hAnsi="Calibri"/>
        </w:rPr>
      </w:pPr>
      <w:r w:rsidRPr="000E6318">
        <w:t xml:space="preserve">8.Администрация осуществляет учет объектов муниципального контроля. </w:t>
      </w:r>
      <w:r w:rsidRPr="000E6318">
        <w:rPr>
          <w:bCs/>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0E6318">
        <w:t xml:space="preserve">утверждаемой администрацией. Администрация обеспечивает актуальность сведений об объектах контроля в журнале учета объектов контроля. </w:t>
      </w:r>
    </w:p>
    <w:p w:rsidR="000C561F" w:rsidRPr="000E6318" w:rsidRDefault="000C561F" w:rsidP="000C561F">
      <w:pPr>
        <w:pStyle w:val="ConsPlusNormal"/>
        <w:ind w:firstLine="540"/>
        <w:jc w:val="both"/>
        <w:rPr>
          <w:szCs w:val="24"/>
        </w:rPr>
      </w:pPr>
      <w:r w:rsidRPr="000E6318">
        <w:rPr>
          <w:szCs w:val="24"/>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561F" w:rsidRPr="000E6318" w:rsidRDefault="000C561F" w:rsidP="000C561F">
      <w:pPr>
        <w:pStyle w:val="ConsPlusNormal"/>
        <w:ind w:firstLine="540"/>
        <w:jc w:val="both"/>
        <w:rPr>
          <w:szCs w:val="24"/>
        </w:rPr>
      </w:pPr>
      <w:r w:rsidRPr="000E6318">
        <w:rPr>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561F" w:rsidRPr="000E6318" w:rsidRDefault="000C561F" w:rsidP="000C561F">
      <w:pPr>
        <w:ind w:firstLine="709"/>
        <w:contextualSpacing/>
        <w:jc w:val="both"/>
      </w:pPr>
      <w:r w:rsidRPr="000E6318">
        <w:t xml:space="preserve">9.К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1" w:history="1">
        <w:r w:rsidRPr="000E6318">
          <w:rPr>
            <w:rStyle w:val="a3"/>
          </w:rPr>
          <w:t>закона</w:t>
        </w:r>
      </w:hyperlink>
      <w:r w:rsidRPr="000E6318">
        <w:t xml:space="preserve"> от 31.07.2020 № 248-ФЗ «О государственном контроле (надзоре) и муниципальном контроле в Российской Федерации», Жилищного кодекса РФ.</w:t>
      </w:r>
    </w:p>
    <w:p w:rsidR="000C561F" w:rsidRPr="000E6318" w:rsidRDefault="000C561F" w:rsidP="000C561F">
      <w:pPr>
        <w:ind w:firstLine="709"/>
        <w:contextualSpacing/>
        <w:jc w:val="both"/>
      </w:pPr>
      <w:r w:rsidRPr="000E6318">
        <w:t>10.Система оценки и управления рисками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C561F" w:rsidRPr="000E6318" w:rsidRDefault="000C561F" w:rsidP="000C561F">
      <w:pPr>
        <w:pStyle w:val="ConsPlusNormal"/>
        <w:ind w:firstLine="540"/>
        <w:jc w:val="both"/>
        <w:rPr>
          <w:i/>
          <w:szCs w:val="24"/>
        </w:rPr>
      </w:pPr>
      <w:r w:rsidRPr="000E6318">
        <w:rPr>
          <w:szCs w:val="24"/>
        </w:rPr>
        <w:lastRenderedPageBreak/>
        <w:t xml:space="preserve">   Ключевые показатели муниципального контроля и их целевые значения , индикативные показатели установлены приложением 4. </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11.Оценка результативности и эффективности осуществления вида муниципального контроля</w:t>
      </w:r>
      <w:r w:rsidRPr="000E6318">
        <w:rPr>
          <w:rFonts w:ascii="Times New Roman" w:hAnsi="Times New Roman"/>
          <w:i/>
          <w:sz w:val="24"/>
          <w:szCs w:val="24"/>
        </w:rPr>
        <w:t xml:space="preserve"> </w:t>
      </w:r>
      <w:r w:rsidRPr="000E6318">
        <w:rPr>
          <w:rFonts w:ascii="Times New Roman" w:hAnsi="Times New Roman"/>
          <w:sz w:val="24"/>
          <w:szCs w:val="24"/>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12. В целях оценки риска причинения вреда (ущерба) охраняемым законом ценностям при принятии решения о проведении внеплановой выездной проверки, документарной проверки используются индикаторы риска нарушения обязательных требований(приложение 3).</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13.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C561F" w:rsidRPr="000E6318" w:rsidRDefault="000C561F" w:rsidP="000C561F">
      <w:pPr>
        <w:autoSpaceDE w:val="0"/>
        <w:autoSpaceDN w:val="0"/>
        <w:adjustRightInd w:val="0"/>
        <w:jc w:val="both"/>
      </w:pPr>
      <w:r w:rsidRPr="000E6318">
        <w:t xml:space="preserve">         14. При осуществлении муниципального жилищного контроля</w:t>
      </w:r>
      <w:r w:rsidRPr="000E6318">
        <w:rPr>
          <w:i/>
        </w:rPr>
        <w:t xml:space="preserve"> </w:t>
      </w:r>
      <w:r w:rsidRPr="000E6318">
        <w:t>администрацией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561F" w:rsidRPr="000E6318" w:rsidRDefault="000C561F" w:rsidP="000C561F">
      <w:pPr>
        <w:contextualSpacing/>
      </w:pPr>
    </w:p>
    <w:p w:rsidR="000C561F" w:rsidRPr="000E6318" w:rsidRDefault="000C561F" w:rsidP="000C561F">
      <w:pPr>
        <w:ind w:firstLine="709"/>
        <w:contextualSpacing/>
        <w:jc w:val="center"/>
        <w:rPr>
          <w:b/>
        </w:rPr>
      </w:pPr>
      <w:r w:rsidRPr="000E6318">
        <w:rPr>
          <w:b/>
        </w:rPr>
        <w:t>Профилактика рисков причинения вреда (ущерба) охраняемым законом ценностям при осуществлении муниципального жилищного контроля</w:t>
      </w:r>
    </w:p>
    <w:p w:rsidR="000C561F" w:rsidRPr="000E6318" w:rsidRDefault="000C561F" w:rsidP="000C561F">
      <w:pPr>
        <w:ind w:firstLine="709"/>
        <w:contextualSpacing/>
        <w:jc w:val="both"/>
      </w:pPr>
      <w:r w:rsidRPr="000E6318">
        <w:t>15.Профилактические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C561F" w:rsidRPr="000E6318" w:rsidRDefault="000C561F" w:rsidP="000C561F">
      <w:pPr>
        <w:ind w:firstLine="709"/>
        <w:contextualSpacing/>
        <w:jc w:val="both"/>
      </w:pPr>
      <w:r w:rsidRPr="000E6318">
        <w:t>16.Профилактические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 3, 4 ст. 44 ФЗ № 248-ФЗ) в соответствии с законодательством.</w:t>
      </w:r>
    </w:p>
    <w:p w:rsidR="000C561F" w:rsidRPr="000E6318" w:rsidRDefault="000C561F" w:rsidP="000C561F">
      <w:pPr>
        <w:ind w:firstLine="709"/>
        <w:contextualSpacing/>
        <w:jc w:val="both"/>
      </w:pPr>
      <w:bookmarkStart w:id="65" w:name="P85"/>
      <w:bookmarkEnd w:id="65"/>
      <w:r w:rsidRPr="000E6318">
        <w:t>17.При осуществлении муниципального контроля могут проводиться следующие виды профилактических мероприятий:</w:t>
      </w:r>
    </w:p>
    <w:p w:rsidR="000C561F" w:rsidRPr="000E6318" w:rsidRDefault="000C561F" w:rsidP="000C561F">
      <w:pPr>
        <w:autoSpaceDE w:val="0"/>
        <w:autoSpaceDN w:val="0"/>
        <w:adjustRightInd w:val="0"/>
        <w:ind w:firstLine="539"/>
        <w:contextualSpacing/>
        <w:jc w:val="both"/>
      </w:pPr>
      <w:r w:rsidRPr="000E6318">
        <w:rPr>
          <w:i/>
        </w:rPr>
        <w:t xml:space="preserve">  </w:t>
      </w:r>
      <w:r w:rsidRPr="000E6318">
        <w:t>1) информирование;</w:t>
      </w:r>
    </w:p>
    <w:p w:rsidR="000C561F" w:rsidRPr="000E6318" w:rsidRDefault="000C561F" w:rsidP="000C561F">
      <w:pPr>
        <w:autoSpaceDE w:val="0"/>
        <w:autoSpaceDN w:val="0"/>
        <w:adjustRightInd w:val="0"/>
        <w:ind w:firstLine="539"/>
        <w:contextualSpacing/>
        <w:jc w:val="both"/>
      </w:pPr>
      <w:r w:rsidRPr="000E6318">
        <w:t xml:space="preserve">  2) консультирование</w:t>
      </w:r>
    </w:p>
    <w:p w:rsidR="000C561F" w:rsidRPr="000E6318" w:rsidRDefault="000C561F" w:rsidP="000C561F">
      <w:pPr>
        <w:ind w:firstLine="709"/>
        <w:contextualSpacing/>
        <w:jc w:val="both"/>
      </w:pPr>
      <w:r w:rsidRPr="000E6318">
        <w:t xml:space="preserve">18.Информирование осуществляется посредством размещения сведений, предусмотренных </w:t>
      </w:r>
      <w:hyperlink r:id="rId62" w:history="1">
        <w:r w:rsidRPr="000E6318">
          <w:rPr>
            <w:rStyle w:val="a3"/>
          </w:rPr>
          <w:t>частью 3 статьи 46</w:t>
        </w:r>
      </w:hyperlink>
      <w:r w:rsidRPr="000E6318">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0E6318">
        <w:rPr>
          <w:color w:val="000000"/>
        </w:rPr>
        <w:t>chamzinka.e-mordovia.ru/,</w:t>
      </w:r>
      <w:r w:rsidRPr="000E6318">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C561F" w:rsidRPr="000E6318" w:rsidRDefault="000C561F" w:rsidP="000C561F">
      <w:pPr>
        <w:ind w:firstLine="709"/>
        <w:contextualSpacing/>
        <w:jc w:val="both"/>
      </w:pPr>
      <w:r w:rsidRPr="000E6318">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C561F" w:rsidRPr="000E6318" w:rsidRDefault="000C561F" w:rsidP="000C561F">
      <w:pPr>
        <w:ind w:firstLine="709"/>
        <w:contextualSpacing/>
        <w:jc w:val="both"/>
        <w:rPr>
          <w:i/>
        </w:rPr>
      </w:pPr>
      <w:r w:rsidRPr="000E6318">
        <w:t>Должностные лица, ответственные за размещение информации, предусмотренной настоящим Положением, определены в приложении 1 к Положению</w:t>
      </w:r>
      <w:r w:rsidRPr="000E6318">
        <w:rPr>
          <w:i/>
        </w:rPr>
        <w:t>.</w:t>
      </w:r>
    </w:p>
    <w:p w:rsidR="000C561F" w:rsidRPr="000E6318" w:rsidRDefault="000C561F" w:rsidP="000C561F">
      <w:pPr>
        <w:ind w:firstLine="709"/>
        <w:contextualSpacing/>
        <w:jc w:val="both"/>
      </w:pPr>
      <w:bookmarkStart w:id="66" w:name="P146"/>
      <w:bookmarkEnd w:id="66"/>
      <w:r w:rsidRPr="000E6318">
        <w:t>19.Консультирование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C561F" w:rsidRPr="000E6318" w:rsidRDefault="000C561F" w:rsidP="000C561F">
      <w:pPr>
        <w:ind w:firstLine="709"/>
        <w:contextualSpacing/>
        <w:jc w:val="both"/>
      </w:pPr>
      <w:r w:rsidRPr="000E6318">
        <w:t>Консультирование осуществляется без взимания платы.</w:t>
      </w:r>
    </w:p>
    <w:p w:rsidR="000C561F" w:rsidRPr="000E6318" w:rsidRDefault="000C561F" w:rsidP="000C561F">
      <w:pPr>
        <w:ind w:firstLine="709"/>
        <w:contextualSpacing/>
        <w:jc w:val="both"/>
      </w:pPr>
      <w:r w:rsidRPr="000E6318">
        <w:lastRenderedPageBreak/>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C561F" w:rsidRPr="000E6318" w:rsidRDefault="000C561F" w:rsidP="000C561F">
      <w:pPr>
        <w:ind w:firstLine="709"/>
        <w:contextualSpacing/>
        <w:jc w:val="both"/>
      </w:pPr>
      <w:r w:rsidRPr="000E6318">
        <w:t>Время консультирования не должно превышать 15 минут.</w:t>
      </w:r>
    </w:p>
    <w:p w:rsidR="000C561F" w:rsidRPr="000E6318" w:rsidRDefault="000C561F" w:rsidP="000C561F">
      <w:pPr>
        <w:ind w:firstLine="709"/>
        <w:contextualSpacing/>
        <w:jc w:val="both"/>
      </w:pPr>
      <w:r w:rsidRPr="000E6318">
        <w:t xml:space="preserve">Личный прием граждан проводится заместителем главы Чамзинского муниципального района по жилищно-коммунальному хозяйству. Информация о месте приема, а также об установленных для приема днях и часах размещается на официальном сайте: </w:t>
      </w:r>
      <w:r w:rsidRPr="000E6318">
        <w:rPr>
          <w:color w:val="000000"/>
        </w:rPr>
        <w:t>chamzinka.e-mordovia.ru/</w:t>
      </w:r>
      <w:r w:rsidRPr="000E6318">
        <w:t>.</w:t>
      </w:r>
    </w:p>
    <w:p w:rsidR="000C561F" w:rsidRPr="000E6318" w:rsidRDefault="000C561F" w:rsidP="000C561F">
      <w:pPr>
        <w:ind w:firstLine="709"/>
        <w:contextualSpacing/>
        <w:jc w:val="both"/>
      </w:pPr>
      <w:r w:rsidRPr="000E6318">
        <w:t>Консультирование осуществляется по следующим вопросам:</w:t>
      </w:r>
    </w:p>
    <w:p w:rsidR="000C561F" w:rsidRPr="000E6318" w:rsidRDefault="000C561F" w:rsidP="000C561F">
      <w:pPr>
        <w:ind w:firstLine="709"/>
        <w:contextualSpacing/>
        <w:jc w:val="both"/>
      </w:pPr>
      <w:r w:rsidRPr="000E6318">
        <w:rPr>
          <w:i/>
        </w:rPr>
        <w:t xml:space="preserve">1) </w:t>
      </w:r>
      <w:r w:rsidRPr="000E6318">
        <w:t>организация и осуществление муниципального контроля;</w:t>
      </w:r>
    </w:p>
    <w:p w:rsidR="000C561F" w:rsidRPr="000E6318" w:rsidRDefault="000C561F" w:rsidP="000C561F">
      <w:pPr>
        <w:ind w:firstLine="709"/>
        <w:contextualSpacing/>
        <w:jc w:val="both"/>
      </w:pPr>
      <w:r w:rsidRPr="000E6318">
        <w:t>2) порядок осуществления профилактических, контрольных (надзорных) мероприятий, установленных настоящим положением.</w:t>
      </w:r>
    </w:p>
    <w:p w:rsidR="000C561F" w:rsidRPr="000E6318" w:rsidRDefault="000C561F" w:rsidP="000C561F">
      <w:pPr>
        <w:ind w:firstLine="709"/>
        <w:contextualSpacing/>
        <w:jc w:val="both"/>
      </w:pPr>
      <w:r w:rsidRPr="000E6318">
        <w:t>Консультирование в письменной форме осуществляется инспектором в следующих случаях:</w:t>
      </w:r>
    </w:p>
    <w:p w:rsidR="000C561F" w:rsidRPr="000E6318" w:rsidRDefault="000C561F" w:rsidP="000C561F">
      <w:pPr>
        <w:ind w:firstLine="709"/>
        <w:contextualSpacing/>
        <w:jc w:val="both"/>
      </w:pPr>
      <w:r w:rsidRPr="000E6318">
        <w:t>1)</w:t>
      </w:r>
      <w:r w:rsidRPr="000E6318">
        <w:rPr>
          <w:i/>
        </w:rPr>
        <w:t xml:space="preserve"> </w:t>
      </w:r>
      <w:r w:rsidRPr="000E6318">
        <w:t>контролируемым лицом представлен письменный запрос о предоставлении письменного ответа по вопросам консультирования;</w:t>
      </w:r>
    </w:p>
    <w:p w:rsidR="000C561F" w:rsidRPr="000E6318" w:rsidRDefault="000C561F" w:rsidP="000C561F">
      <w:pPr>
        <w:ind w:firstLine="709"/>
        <w:contextualSpacing/>
        <w:jc w:val="both"/>
      </w:pPr>
      <w:r w:rsidRPr="000E6318">
        <w:t>2) за время консультирования предоставить ответ на поставленные вопросы невозможно;</w:t>
      </w:r>
    </w:p>
    <w:p w:rsidR="000C561F" w:rsidRPr="000E6318" w:rsidRDefault="000C561F" w:rsidP="000C561F">
      <w:pPr>
        <w:ind w:firstLine="709"/>
        <w:contextualSpacing/>
        <w:jc w:val="both"/>
      </w:pPr>
      <w:r w:rsidRPr="000E6318">
        <w:t>3) ответ на поставленные вопросы требует дополнительного запроса сведений от органов власти или иных лиц.</w:t>
      </w:r>
    </w:p>
    <w:p w:rsidR="000C561F" w:rsidRPr="000E6318" w:rsidRDefault="000C561F" w:rsidP="000C561F">
      <w:pPr>
        <w:ind w:firstLine="709"/>
        <w:contextualSpacing/>
        <w:jc w:val="both"/>
      </w:pPr>
      <w:r w:rsidRPr="000E6318">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C561F" w:rsidRPr="000E6318" w:rsidRDefault="000C561F" w:rsidP="000C561F">
      <w:pPr>
        <w:ind w:firstLine="709"/>
        <w:contextualSpacing/>
        <w:jc w:val="both"/>
      </w:pPr>
      <w:r w:rsidRPr="000E6318">
        <w:t>Администрация</w:t>
      </w:r>
      <w:r w:rsidRPr="000E6318">
        <w:rPr>
          <w:i/>
        </w:rPr>
        <w:t xml:space="preserve"> </w:t>
      </w:r>
      <w:r w:rsidRPr="000E6318">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0C561F" w:rsidRPr="000E6318" w:rsidRDefault="000C561F" w:rsidP="000C561F">
      <w:pPr>
        <w:ind w:firstLine="709"/>
        <w:contextualSpacing/>
        <w:jc w:val="both"/>
      </w:pPr>
      <w:r w:rsidRPr="000E6318">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0C561F" w:rsidRPr="000E6318" w:rsidRDefault="000C561F" w:rsidP="000C561F">
      <w:pPr>
        <w:ind w:firstLine="709"/>
        <w:contextualSpacing/>
        <w:jc w:val="both"/>
      </w:pPr>
      <w:r w:rsidRPr="000E6318">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0E6318">
        <w:rPr>
          <w:color w:val="000000"/>
        </w:rPr>
        <w:t xml:space="preserve">chamzinka.e-mordovia.ru/ </w:t>
      </w:r>
      <w:r w:rsidRPr="000E6318">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C561F" w:rsidRPr="000E6318" w:rsidRDefault="000C561F" w:rsidP="000C561F">
      <w:pPr>
        <w:ind w:firstLine="709"/>
        <w:contextualSpacing/>
        <w:jc w:val="both"/>
      </w:pPr>
    </w:p>
    <w:p w:rsidR="000C561F" w:rsidRPr="000E6318" w:rsidRDefault="000C561F" w:rsidP="000C561F">
      <w:pPr>
        <w:ind w:firstLine="709"/>
        <w:contextualSpacing/>
        <w:jc w:val="center"/>
        <w:rPr>
          <w:b/>
        </w:rPr>
      </w:pPr>
      <w:r w:rsidRPr="000E6318">
        <w:rPr>
          <w:b/>
        </w:rPr>
        <w:t>Порядок организации муниципального контроля</w:t>
      </w:r>
    </w:p>
    <w:p w:rsidR="000C561F" w:rsidRPr="000E6318" w:rsidRDefault="000C561F" w:rsidP="000C561F">
      <w:pPr>
        <w:ind w:firstLine="709"/>
        <w:contextualSpacing/>
        <w:jc w:val="both"/>
        <w:rPr>
          <w:bCs/>
          <w:iCs/>
        </w:rPr>
      </w:pPr>
      <w:r w:rsidRPr="000E6318">
        <w:t xml:space="preserve">20. </w:t>
      </w:r>
      <w:r w:rsidRPr="000E6318">
        <w:rPr>
          <w:bCs/>
          <w:iCs/>
        </w:rPr>
        <w:t xml:space="preserve">В рамках осуществления вида </w:t>
      </w:r>
      <w:r w:rsidRPr="000E6318">
        <w:t>муниципального контроля при взаимодействии с контролируемым лицом</w:t>
      </w:r>
      <w:r w:rsidRPr="000E6318">
        <w:rPr>
          <w:bCs/>
          <w:iCs/>
        </w:rPr>
        <w:t xml:space="preserve"> проводятся следующие контрольные (надзорные) мероприятия:</w:t>
      </w:r>
    </w:p>
    <w:p w:rsidR="000C561F" w:rsidRPr="000E6318" w:rsidRDefault="000C561F" w:rsidP="000C561F">
      <w:pPr>
        <w:ind w:firstLine="709"/>
        <w:contextualSpacing/>
        <w:jc w:val="both"/>
      </w:pPr>
      <w:r w:rsidRPr="000E6318">
        <w:t>1) инспекционный визит;</w:t>
      </w:r>
    </w:p>
    <w:p w:rsidR="000C561F" w:rsidRPr="000E6318" w:rsidRDefault="000C561F" w:rsidP="000C561F">
      <w:pPr>
        <w:ind w:firstLine="708"/>
        <w:contextualSpacing/>
        <w:jc w:val="both"/>
      </w:pPr>
      <w:r w:rsidRPr="000E6318">
        <w:t>2) документарная проверка;</w:t>
      </w:r>
    </w:p>
    <w:p w:rsidR="000C561F" w:rsidRPr="000E6318" w:rsidRDefault="000C561F" w:rsidP="000C561F">
      <w:pPr>
        <w:ind w:firstLine="708"/>
        <w:contextualSpacing/>
        <w:jc w:val="both"/>
      </w:pPr>
      <w:r w:rsidRPr="000E6318">
        <w:t>3) выездная проверка.</w:t>
      </w:r>
    </w:p>
    <w:p w:rsidR="000C561F" w:rsidRPr="000E6318" w:rsidRDefault="000C561F" w:rsidP="000C561F">
      <w:pPr>
        <w:pStyle w:val="a4"/>
        <w:ind w:firstLine="708"/>
        <w:jc w:val="both"/>
        <w:rPr>
          <w:rFonts w:ascii="Times New Roman" w:hAnsi="Times New Roman"/>
          <w:bCs/>
          <w:iCs/>
          <w:sz w:val="24"/>
          <w:szCs w:val="24"/>
        </w:rPr>
      </w:pPr>
      <w:r w:rsidRPr="000E6318">
        <w:rPr>
          <w:rFonts w:ascii="Times New Roman" w:hAnsi="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561F" w:rsidRPr="000E6318" w:rsidRDefault="000C561F" w:rsidP="000C561F">
      <w:pPr>
        <w:autoSpaceDE w:val="0"/>
        <w:autoSpaceDN w:val="0"/>
        <w:adjustRightInd w:val="0"/>
        <w:ind w:firstLine="540"/>
        <w:jc w:val="both"/>
      </w:pPr>
      <w:r w:rsidRPr="000E6318">
        <w:t>- наблюдение за соблюдением обязательных требований (мониторинг безопасности).</w:t>
      </w:r>
    </w:p>
    <w:p w:rsidR="000C561F" w:rsidRPr="000E6318" w:rsidRDefault="000C561F" w:rsidP="000C561F">
      <w:pPr>
        <w:autoSpaceDE w:val="0"/>
        <w:autoSpaceDN w:val="0"/>
        <w:adjustRightInd w:val="0"/>
        <w:ind w:firstLine="540"/>
        <w:jc w:val="both"/>
        <w:rPr>
          <w:i/>
        </w:rPr>
      </w:pPr>
      <w:r w:rsidRPr="000E6318">
        <w:t xml:space="preserve">  21.Контрольные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0C561F" w:rsidRPr="000E6318" w:rsidRDefault="000C561F" w:rsidP="000C561F">
      <w:pPr>
        <w:ind w:firstLine="709"/>
        <w:contextualSpacing/>
        <w:jc w:val="both"/>
      </w:pPr>
      <w:r w:rsidRPr="000E6318">
        <w:t>Плановые контрольные (надзорные) мероприятия при осуществлении муниципального жилищного контроля</w:t>
      </w:r>
      <w:r w:rsidRPr="000E6318">
        <w:rPr>
          <w:i/>
        </w:rPr>
        <w:t xml:space="preserve"> </w:t>
      </w:r>
      <w:r w:rsidRPr="000E6318">
        <w:t>не проводятся.</w:t>
      </w:r>
    </w:p>
    <w:p w:rsidR="000C561F" w:rsidRPr="000E6318" w:rsidRDefault="000C561F" w:rsidP="000C561F">
      <w:pPr>
        <w:ind w:firstLine="709"/>
        <w:contextualSpacing/>
        <w:jc w:val="both"/>
      </w:pPr>
      <w:r w:rsidRPr="000E6318">
        <w:lastRenderedPageBreak/>
        <w:t xml:space="preserve">22.Внеплановые контрольные (надзорные) мероприятия проводятся при наличии оснований, предусмотренных </w:t>
      </w:r>
      <w:hyperlink r:id="rId63" w:history="1">
        <w:r w:rsidRPr="000E6318">
          <w:rPr>
            <w:rStyle w:val="a3"/>
          </w:rPr>
          <w:t>пунктами 1</w:t>
        </w:r>
      </w:hyperlink>
      <w:r w:rsidRPr="000E6318">
        <w:t xml:space="preserve">, </w:t>
      </w:r>
      <w:hyperlink r:id="rId64" w:history="1">
        <w:r w:rsidRPr="000E6318">
          <w:rPr>
            <w:rStyle w:val="a3"/>
          </w:rPr>
          <w:t>3</w:t>
        </w:r>
      </w:hyperlink>
      <w:r w:rsidRPr="000E6318">
        <w:t xml:space="preserve">, </w:t>
      </w:r>
      <w:hyperlink r:id="rId65" w:history="1">
        <w:r w:rsidRPr="000E6318">
          <w:rPr>
            <w:rStyle w:val="a3"/>
          </w:rPr>
          <w:t>4</w:t>
        </w:r>
      </w:hyperlink>
      <w:r w:rsidRPr="000E6318">
        <w:t xml:space="preserve">, </w:t>
      </w:r>
      <w:hyperlink r:id="rId66" w:history="1">
        <w:r w:rsidRPr="000E6318">
          <w:rPr>
            <w:rStyle w:val="a3"/>
          </w:rPr>
          <w:t>5 части 1 статьи 57</w:t>
        </w:r>
      </w:hyperlink>
      <w:r w:rsidRPr="000E6318">
        <w:t xml:space="preserve"> Федерального закона от 31.07.2020 № 248-ФЗ «О государственном контроле (надзоре) и муниципальном контроле в Российской Федерации».</w:t>
      </w:r>
    </w:p>
    <w:p w:rsidR="000C561F" w:rsidRPr="000E6318" w:rsidRDefault="000C561F" w:rsidP="000C561F">
      <w:pPr>
        <w:ind w:firstLine="709"/>
        <w:contextualSpacing/>
        <w:jc w:val="both"/>
      </w:pPr>
      <w:r w:rsidRPr="000E6318">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0C561F" w:rsidRPr="000E6318" w:rsidRDefault="000C561F" w:rsidP="000C561F">
      <w:pPr>
        <w:ind w:firstLine="709"/>
        <w:contextualSpacing/>
        <w:jc w:val="both"/>
        <w:rPr>
          <w:i/>
        </w:rPr>
      </w:pPr>
    </w:p>
    <w:p w:rsidR="000C561F" w:rsidRPr="000E6318" w:rsidRDefault="000C561F" w:rsidP="000C561F">
      <w:pPr>
        <w:contextualSpacing/>
        <w:jc w:val="center"/>
        <w:rPr>
          <w:b/>
        </w:rPr>
      </w:pPr>
      <w:r w:rsidRPr="000E6318">
        <w:rPr>
          <w:b/>
        </w:rPr>
        <w:t>Контрольные (надзорные) мероприятия</w:t>
      </w:r>
    </w:p>
    <w:p w:rsidR="000C561F" w:rsidRPr="000E6318" w:rsidRDefault="000C561F" w:rsidP="000C561F">
      <w:pPr>
        <w:autoSpaceDE w:val="0"/>
        <w:autoSpaceDN w:val="0"/>
        <w:adjustRightInd w:val="0"/>
        <w:ind w:firstLine="709"/>
        <w:jc w:val="both"/>
        <w:rPr>
          <w:bCs/>
        </w:rPr>
      </w:pPr>
      <w:r w:rsidRPr="000E6318">
        <w:rPr>
          <w:bCs/>
        </w:rPr>
        <w:t>23.Инспекционный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C561F" w:rsidRPr="000E6318" w:rsidRDefault="000C561F" w:rsidP="000C561F">
      <w:pPr>
        <w:autoSpaceDE w:val="0"/>
        <w:autoSpaceDN w:val="0"/>
        <w:adjustRightInd w:val="0"/>
        <w:ind w:firstLine="709"/>
        <w:jc w:val="both"/>
        <w:rPr>
          <w:bCs/>
        </w:rPr>
      </w:pPr>
      <w:r w:rsidRPr="000E6318">
        <w:rPr>
          <w:bCs/>
        </w:rPr>
        <w:t>В ходе инспекционного визита могут совершаться следующие контрольные (надзорные) действия:</w:t>
      </w:r>
    </w:p>
    <w:p w:rsidR="000C561F" w:rsidRPr="000E6318" w:rsidRDefault="000C561F" w:rsidP="000C561F">
      <w:pPr>
        <w:autoSpaceDE w:val="0"/>
        <w:autoSpaceDN w:val="0"/>
        <w:adjustRightInd w:val="0"/>
        <w:ind w:firstLine="709"/>
        <w:jc w:val="both"/>
        <w:rPr>
          <w:bCs/>
        </w:rPr>
      </w:pPr>
      <w:r w:rsidRPr="000E6318">
        <w:rPr>
          <w:bCs/>
        </w:rPr>
        <w:t>осмотр;</w:t>
      </w:r>
    </w:p>
    <w:p w:rsidR="000C561F" w:rsidRPr="000E6318" w:rsidRDefault="000C561F" w:rsidP="000C561F">
      <w:pPr>
        <w:autoSpaceDE w:val="0"/>
        <w:autoSpaceDN w:val="0"/>
        <w:adjustRightInd w:val="0"/>
        <w:ind w:firstLine="709"/>
        <w:jc w:val="both"/>
        <w:rPr>
          <w:bCs/>
        </w:rPr>
      </w:pPr>
      <w:r w:rsidRPr="000E6318">
        <w:rPr>
          <w:bCs/>
        </w:rPr>
        <w:t>опрос;</w:t>
      </w:r>
    </w:p>
    <w:p w:rsidR="000C561F" w:rsidRPr="000E6318" w:rsidRDefault="000C561F" w:rsidP="000C561F">
      <w:pPr>
        <w:autoSpaceDE w:val="0"/>
        <w:autoSpaceDN w:val="0"/>
        <w:adjustRightInd w:val="0"/>
        <w:ind w:firstLine="709"/>
        <w:jc w:val="both"/>
        <w:rPr>
          <w:bCs/>
        </w:rPr>
      </w:pPr>
      <w:r w:rsidRPr="000E6318">
        <w:rPr>
          <w:bCs/>
        </w:rPr>
        <w:t>получение письменных объяснений;</w:t>
      </w:r>
    </w:p>
    <w:p w:rsidR="000C561F" w:rsidRPr="000E6318" w:rsidRDefault="000C561F" w:rsidP="000C561F">
      <w:pPr>
        <w:autoSpaceDE w:val="0"/>
        <w:autoSpaceDN w:val="0"/>
        <w:adjustRightInd w:val="0"/>
        <w:ind w:firstLine="709"/>
        <w:jc w:val="both"/>
        <w:rPr>
          <w:bCs/>
        </w:rPr>
      </w:pPr>
      <w:r w:rsidRPr="000E6318">
        <w:t>инструментальное обследование.</w:t>
      </w:r>
    </w:p>
    <w:p w:rsidR="000C561F" w:rsidRPr="000E6318" w:rsidRDefault="000C561F" w:rsidP="000C561F">
      <w:pPr>
        <w:autoSpaceDE w:val="0"/>
        <w:autoSpaceDN w:val="0"/>
        <w:adjustRightInd w:val="0"/>
        <w:ind w:firstLine="709"/>
        <w:jc w:val="both"/>
        <w:rPr>
          <w:bCs/>
        </w:rPr>
      </w:pPr>
      <w:r w:rsidRPr="000E6318">
        <w:rPr>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561F" w:rsidRPr="000E6318" w:rsidRDefault="000C561F" w:rsidP="000C561F">
      <w:pPr>
        <w:autoSpaceDE w:val="0"/>
        <w:autoSpaceDN w:val="0"/>
        <w:adjustRightInd w:val="0"/>
        <w:ind w:firstLine="709"/>
        <w:jc w:val="both"/>
        <w:rPr>
          <w:bCs/>
        </w:rPr>
      </w:pPr>
      <w:r w:rsidRPr="000E6318">
        <w:rPr>
          <w:bCs/>
        </w:rPr>
        <w:t>Инспекционный визит проводится без предварительного уведомления контролируемого лица.</w:t>
      </w:r>
    </w:p>
    <w:p w:rsidR="000C561F" w:rsidRPr="000E6318" w:rsidRDefault="000C561F" w:rsidP="000C561F">
      <w:pPr>
        <w:autoSpaceDE w:val="0"/>
        <w:autoSpaceDN w:val="0"/>
        <w:adjustRightInd w:val="0"/>
        <w:ind w:firstLine="709"/>
        <w:jc w:val="both"/>
        <w:rPr>
          <w:bCs/>
        </w:rPr>
      </w:pPr>
      <w:r w:rsidRPr="000E6318">
        <w:t>Срок проведения инспекционного визита в одном месте осуществления деятельности либо на одном производственном объекте (территории) составляет один рабочий день.</w:t>
      </w:r>
    </w:p>
    <w:p w:rsidR="000C561F" w:rsidRPr="000E6318" w:rsidRDefault="000C561F" w:rsidP="000C561F">
      <w:pPr>
        <w:autoSpaceDE w:val="0"/>
        <w:autoSpaceDN w:val="0"/>
        <w:adjustRightInd w:val="0"/>
        <w:ind w:firstLine="709"/>
        <w:jc w:val="both"/>
        <w:rPr>
          <w:bCs/>
        </w:rPr>
      </w:pPr>
      <w:r w:rsidRPr="000E6318">
        <w:rPr>
          <w:bCs/>
        </w:rPr>
        <w:t>24</w:t>
      </w:r>
      <w:r w:rsidRPr="000E6318">
        <w:t xml:space="preserve">.В ходе документарной проверки рассматриваются документы контролируемых лиц, имеющиеся в распоряжении </w:t>
      </w:r>
      <w:r w:rsidRPr="000E6318">
        <w:rPr>
          <w:bCs/>
        </w:rPr>
        <w:t>администрации</w:t>
      </w:r>
      <w:r w:rsidRPr="000E6318">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C561F" w:rsidRPr="000E6318" w:rsidRDefault="000C561F" w:rsidP="000C561F">
      <w:pPr>
        <w:autoSpaceDE w:val="0"/>
        <w:autoSpaceDN w:val="0"/>
        <w:adjustRightInd w:val="0"/>
        <w:ind w:firstLine="709"/>
        <w:jc w:val="both"/>
      </w:pPr>
      <w:r w:rsidRPr="000E6318">
        <w:t>В ходе документарной проверки могут совершаться следующие контрольные (надзорные) действия:</w:t>
      </w:r>
    </w:p>
    <w:p w:rsidR="000C561F" w:rsidRPr="000E6318" w:rsidRDefault="000C561F" w:rsidP="000C561F">
      <w:pPr>
        <w:autoSpaceDE w:val="0"/>
        <w:autoSpaceDN w:val="0"/>
        <w:adjustRightInd w:val="0"/>
        <w:ind w:firstLine="709"/>
        <w:jc w:val="both"/>
      </w:pPr>
      <w:r w:rsidRPr="000E6318">
        <w:t>получение письменных объяснений;</w:t>
      </w:r>
    </w:p>
    <w:p w:rsidR="000C561F" w:rsidRPr="000E6318" w:rsidRDefault="000C561F" w:rsidP="000C561F">
      <w:pPr>
        <w:autoSpaceDE w:val="0"/>
        <w:autoSpaceDN w:val="0"/>
        <w:adjustRightInd w:val="0"/>
        <w:ind w:firstLine="709"/>
        <w:jc w:val="both"/>
      </w:pPr>
      <w:r w:rsidRPr="000E6318">
        <w:t>истребование документов.</w:t>
      </w:r>
    </w:p>
    <w:p w:rsidR="000C561F" w:rsidRPr="000E6318" w:rsidRDefault="000C561F" w:rsidP="000C561F">
      <w:pPr>
        <w:autoSpaceDE w:val="0"/>
        <w:autoSpaceDN w:val="0"/>
        <w:adjustRightInd w:val="0"/>
        <w:ind w:firstLine="709"/>
        <w:jc w:val="both"/>
      </w:pPr>
      <w:r w:rsidRPr="000E6318">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E6318">
        <w:rPr>
          <w:bCs/>
        </w:rPr>
        <w:t>администрацией</w:t>
      </w:r>
      <w:r w:rsidRPr="000E6318">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E6318">
        <w:rPr>
          <w:bCs/>
        </w:rPr>
        <w:t>администрацию</w:t>
      </w:r>
      <w:r w:rsidRPr="000E6318">
        <w:t xml:space="preserve">, а также период с момента направления контролируемому лицу информации </w:t>
      </w:r>
      <w:r w:rsidRPr="000E6318">
        <w:rPr>
          <w:bCs/>
        </w:rPr>
        <w:t>администрации</w:t>
      </w:r>
      <w:r w:rsidRPr="000E6318">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E6318">
        <w:rPr>
          <w:bCs/>
        </w:rPr>
        <w:t>администрации</w:t>
      </w:r>
      <w:r w:rsidRPr="000E6318">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E6318">
        <w:rPr>
          <w:bCs/>
        </w:rPr>
        <w:t>администрацию</w:t>
      </w:r>
      <w:r w:rsidRPr="000E6318">
        <w:t>.</w:t>
      </w:r>
    </w:p>
    <w:p w:rsidR="000C561F" w:rsidRPr="000E6318" w:rsidRDefault="000C561F" w:rsidP="000C561F">
      <w:pPr>
        <w:ind w:firstLine="709"/>
        <w:jc w:val="both"/>
      </w:pPr>
      <w:r w:rsidRPr="000E6318">
        <w:t>25.Выездная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C561F" w:rsidRPr="000E6318" w:rsidRDefault="000C561F" w:rsidP="000C561F">
      <w:pPr>
        <w:autoSpaceDE w:val="0"/>
        <w:autoSpaceDN w:val="0"/>
        <w:adjustRightInd w:val="0"/>
        <w:ind w:firstLine="709"/>
        <w:jc w:val="both"/>
        <w:rPr>
          <w:i/>
        </w:rPr>
      </w:pPr>
      <w:r w:rsidRPr="000E6318">
        <w:lastRenderedPageBreak/>
        <w:t>В ходе выездной проверки могут совершаться следующие контрольные (надзорные) действия:</w:t>
      </w:r>
    </w:p>
    <w:p w:rsidR="000C561F" w:rsidRPr="000E6318" w:rsidRDefault="000C561F" w:rsidP="000C561F">
      <w:pPr>
        <w:autoSpaceDE w:val="0"/>
        <w:autoSpaceDN w:val="0"/>
        <w:adjustRightInd w:val="0"/>
        <w:ind w:firstLine="709"/>
        <w:jc w:val="both"/>
      </w:pPr>
      <w:r w:rsidRPr="000E6318">
        <w:t>осмотр;</w:t>
      </w:r>
    </w:p>
    <w:p w:rsidR="000C561F" w:rsidRPr="000E6318" w:rsidRDefault="000C561F" w:rsidP="000C561F">
      <w:pPr>
        <w:autoSpaceDE w:val="0"/>
        <w:autoSpaceDN w:val="0"/>
        <w:adjustRightInd w:val="0"/>
        <w:ind w:firstLine="709"/>
        <w:jc w:val="both"/>
      </w:pPr>
      <w:r w:rsidRPr="000E6318">
        <w:t>опрос;</w:t>
      </w:r>
    </w:p>
    <w:p w:rsidR="000C561F" w:rsidRPr="000E6318" w:rsidRDefault="000C561F" w:rsidP="000C561F">
      <w:pPr>
        <w:autoSpaceDE w:val="0"/>
        <w:autoSpaceDN w:val="0"/>
        <w:adjustRightInd w:val="0"/>
        <w:ind w:firstLine="709"/>
        <w:jc w:val="both"/>
      </w:pPr>
      <w:r w:rsidRPr="000E6318">
        <w:t>получение письменных объяснений;</w:t>
      </w:r>
    </w:p>
    <w:p w:rsidR="000C561F" w:rsidRPr="000E6318" w:rsidRDefault="000C561F" w:rsidP="000C561F">
      <w:pPr>
        <w:autoSpaceDE w:val="0"/>
        <w:autoSpaceDN w:val="0"/>
        <w:adjustRightInd w:val="0"/>
        <w:ind w:firstLine="709"/>
        <w:jc w:val="both"/>
      </w:pPr>
      <w:r w:rsidRPr="000E6318">
        <w:t>истребование документов;</w:t>
      </w:r>
    </w:p>
    <w:p w:rsidR="000C561F" w:rsidRPr="000E6318" w:rsidRDefault="000C561F" w:rsidP="000C561F">
      <w:pPr>
        <w:widowControl w:val="0"/>
        <w:ind w:firstLine="709"/>
        <w:jc w:val="both"/>
        <w:rPr>
          <w:color w:val="000000"/>
        </w:rPr>
      </w:pPr>
      <w:r w:rsidRPr="000E6318">
        <w:rPr>
          <w:color w:val="000000"/>
        </w:rPr>
        <w:t>отбор проб (образцов);</w:t>
      </w:r>
    </w:p>
    <w:p w:rsidR="000C561F" w:rsidRPr="000E6318" w:rsidRDefault="000C561F" w:rsidP="000C561F">
      <w:pPr>
        <w:autoSpaceDE w:val="0"/>
        <w:autoSpaceDN w:val="0"/>
        <w:adjustRightInd w:val="0"/>
        <w:ind w:firstLine="709"/>
        <w:jc w:val="both"/>
      </w:pPr>
      <w:r w:rsidRPr="000E6318">
        <w:t>инструментальное обследование;</w:t>
      </w:r>
    </w:p>
    <w:p w:rsidR="000C561F" w:rsidRPr="000E6318" w:rsidRDefault="000C561F" w:rsidP="000C561F">
      <w:pPr>
        <w:autoSpaceDE w:val="0"/>
        <w:autoSpaceDN w:val="0"/>
        <w:adjustRightInd w:val="0"/>
        <w:ind w:firstLine="709"/>
        <w:jc w:val="both"/>
      </w:pPr>
      <w:r w:rsidRPr="000E6318">
        <w:t>экспертиза.</w:t>
      </w:r>
    </w:p>
    <w:p w:rsidR="000C561F" w:rsidRPr="000E6318" w:rsidRDefault="000C561F" w:rsidP="000C561F">
      <w:pPr>
        <w:autoSpaceDE w:val="0"/>
        <w:autoSpaceDN w:val="0"/>
        <w:adjustRightInd w:val="0"/>
        <w:ind w:firstLine="709"/>
        <w:jc w:val="both"/>
      </w:pPr>
      <w:r w:rsidRPr="000E6318">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67" w:history="1">
        <w:r w:rsidRPr="000E6318">
          <w:rPr>
            <w:rStyle w:val="a3"/>
            <w:color w:val="000000"/>
          </w:rPr>
          <w:t>пункт 6 части 1 статьи 57</w:t>
        </w:r>
      </w:hyperlink>
      <w:r w:rsidRPr="000E6318">
        <w:t xml:space="preserve"> Федерального </w:t>
      </w:r>
      <w:hyperlink r:id="rId68" w:history="1">
        <w:r w:rsidRPr="000E6318">
          <w:rPr>
            <w:rStyle w:val="a3"/>
          </w:rPr>
          <w:t>закона</w:t>
        </w:r>
      </w:hyperlink>
      <w:r w:rsidRPr="000E6318">
        <w:t xml:space="preserve">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561F" w:rsidRPr="000E6318" w:rsidRDefault="000C561F" w:rsidP="000C561F">
      <w:pPr>
        <w:ind w:firstLine="709"/>
        <w:contextualSpacing/>
        <w:jc w:val="both"/>
      </w:pPr>
      <w:r w:rsidRPr="000E6318">
        <w:t>26.Наблюдение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C561F" w:rsidRPr="000E6318" w:rsidRDefault="000C561F" w:rsidP="000C561F">
      <w:pPr>
        <w:ind w:firstLine="709"/>
        <w:contextualSpacing/>
        <w:jc w:val="both"/>
      </w:pPr>
      <w:r w:rsidRPr="000E6318">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0C561F" w:rsidRPr="000E6318" w:rsidRDefault="000C561F" w:rsidP="000C561F">
      <w:pPr>
        <w:ind w:firstLine="709"/>
        <w:contextualSpacing/>
        <w:jc w:val="both"/>
      </w:pPr>
      <w:r w:rsidRPr="000E6318">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0C561F" w:rsidRPr="000E6318" w:rsidRDefault="000C561F" w:rsidP="000C561F">
      <w:pPr>
        <w:ind w:firstLine="709"/>
        <w:contextualSpacing/>
        <w:jc w:val="both"/>
      </w:pPr>
      <w:r w:rsidRPr="000E6318">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C561F" w:rsidRPr="000E6318" w:rsidRDefault="000C561F" w:rsidP="000C561F">
      <w:pPr>
        <w:ind w:firstLine="709"/>
        <w:contextualSpacing/>
        <w:jc w:val="both"/>
      </w:pPr>
      <w:r w:rsidRPr="000E6318">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69" w:history="1">
        <w:r w:rsidRPr="000E6318">
          <w:rPr>
            <w:rStyle w:val="a3"/>
          </w:rPr>
          <w:t>закона</w:t>
        </w:r>
      </w:hyperlink>
      <w:r w:rsidRPr="000E6318">
        <w:t xml:space="preserve"> от 31.07.2020 № 248-ФЗ «О государственном контроле (надзоре) и муниципальном контроле в Российской Федерации».</w:t>
      </w:r>
    </w:p>
    <w:p w:rsidR="000C561F" w:rsidRPr="000E6318" w:rsidRDefault="000C561F" w:rsidP="000C561F">
      <w:pPr>
        <w:ind w:firstLine="709"/>
        <w:contextualSpacing/>
        <w:jc w:val="both"/>
      </w:pPr>
      <w:r w:rsidRPr="000E6318">
        <w:t>27.Контрольные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 xml:space="preserve">28.Случаями,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w:t>
      </w:r>
      <w:r w:rsidRPr="000E6318">
        <w:rPr>
          <w:rFonts w:ascii="Times New Roman" w:hAnsi="Times New Roman"/>
          <w:sz w:val="24"/>
          <w:szCs w:val="24"/>
        </w:rPr>
        <w:lastRenderedPageBreak/>
        <w:t>(надзоре)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1) нахождение на стационарном лечении в медицинском учреждении;</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2) нахождение за пределами Российской Федерации;</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3) административный арест;</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 xml:space="preserve">5)наступление </w:t>
      </w:r>
      <w:r w:rsidRPr="000E6318">
        <w:rPr>
          <w:rFonts w:ascii="Times New Roman" w:hAnsi="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 xml:space="preserve">При наступлении </w:t>
      </w:r>
      <w:r w:rsidRPr="000E6318">
        <w:rPr>
          <w:rFonts w:ascii="Times New Roman" w:hAnsi="Times New Roman"/>
          <w:iCs/>
          <w:sz w:val="24"/>
          <w:szCs w:val="24"/>
        </w:rPr>
        <w:t>обстоятельств непреодолимой силы</w:t>
      </w:r>
      <w:r w:rsidRPr="000E6318">
        <w:rPr>
          <w:rFonts w:ascii="Times New Roman" w:hAnsi="Times New Roman"/>
          <w:sz w:val="24"/>
          <w:szCs w:val="24"/>
        </w:rPr>
        <w:t xml:space="preserve"> контролируемое лицо направляет в адрес администрации информацию, которая должна содержать:</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а) описание обстоятельств непреодолимой силы и их продолжительность;</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29.Для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1) сведений, отнесенных законодательством Российской Федерации к государственной тайне;</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2) объектов, территорий, которые законодательством Российской Федерации отнесены к режимным и особо важным объектам.</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C561F" w:rsidRPr="000E6318" w:rsidRDefault="000C561F" w:rsidP="000C561F">
      <w:pPr>
        <w:ind w:firstLine="709"/>
        <w:contextualSpacing/>
        <w:jc w:val="both"/>
      </w:pPr>
      <w:r w:rsidRPr="000E6318">
        <w:t>30.Результаты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C561F" w:rsidRPr="000E6318" w:rsidRDefault="000C561F" w:rsidP="000C561F">
      <w:pPr>
        <w:ind w:firstLine="709"/>
        <w:contextualSpacing/>
        <w:jc w:val="both"/>
        <w:rPr>
          <w:i/>
        </w:rPr>
      </w:pPr>
      <w:r w:rsidRPr="000E6318">
        <w:t>31.</w:t>
      </w:r>
      <w:r w:rsidRPr="000E6318">
        <w:rPr>
          <w:color w:val="000000"/>
        </w:rPr>
        <w:t>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 (приложение 2)</w:t>
      </w:r>
      <w:r w:rsidRPr="000E6318">
        <w:rPr>
          <w:i/>
        </w:rPr>
        <w:t>.</w:t>
      </w:r>
    </w:p>
    <w:p w:rsidR="000C561F" w:rsidRPr="000E6318" w:rsidRDefault="000C561F" w:rsidP="000C561F">
      <w:pPr>
        <w:ind w:firstLine="709"/>
        <w:contextualSpacing/>
        <w:jc w:val="both"/>
        <w:rPr>
          <w:iCs/>
        </w:rPr>
      </w:pPr>
      <w:r w:rsidRPr="000E6318">
        <w:t>32.</w:t>
      </w:r>
      <w:r w:rsidRPr="000E6318">
        <w:rPr>
          <w:iCs/>
        </w:rPr>
        <w:t xml:space="preserve">В случае поступления в администрацию возражений, указанных в </w:t>
      </w:r>
      <w:hyperlink r:id="rId70" w:history="1">
        <w:r w:rsidRPr="000E6318">
          <w:rPr>
            <w:rStyle w:val="a3"/>
            <w:iCs/>
            <w:color w:val="000000"/>
          </w:rPr>
          <w:t>части 1</w:t>
        </w:r>
      </w:hyperlink>
      <w:r w:rsidRPr="000E6318">
        <w:rPr>
          <w:iCs/>
        </w:rPr>
        <w:t xml:space="preserve"> статьи 89 Федерального закона </w:t>
      </w:r>
      <w:r w:rsidRPr="000E6318">
        <w:t xml:space="preserve">от 31.07.2020 года № 248-ФЗ </w:t>
      </w:r>
      <w:r w:rsidRPr="000E6318">
        <w:rPr>
          <w:iCs/>
        </w:rPr>
        <w:t xml:space="preserve">«О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w:t>
      </w:r>
      <w:r w:rsidRPr="000E6318">
        <w:rPr>
          <w:iCs/>
        </w:rPr>
        <w:lastRenderedPageBreak/>
        <w:t>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C561F" w:rsidRPr="000E6318" w:rsidRDefault="000C561F" w:rsidP="000C561F">
      <w:pPr>
        <w:ind w:firstLine="709"/>
        <w:contextualSpacing/>
        <w:jc w:val="both"/>
      </w:pPr>
      <w:r w:rsidRPr="000E6318">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0C561F" w:rsidRPr="000E6318" w:rsidRDefault="000C561F" w:rsidP="000C561F">
      <w:pPr>
        <w:ind w:firstLine="709"/>
        <w:contextualSpacing/>
        <w:jc w:val="both"/>
      </w:pPr>
      <w:r w:rsidRPr="000E6318">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C561F" w:rsidRPr="000E6318" w:rsidRDefault="000C561F" w:rsidP="000C561F">
      <w:pPr>
        <w:ind w:firstLine="567"/>
        <w:contextualSpacing/>
        <w:jc w:val="both"/>
      </w:pPr>
    </w:p>
    <w:p w:rsidR="000C561F" w:rsidRPr="000E6318" w:rsidRDefault="000C561F" w:rsidP="000C561F">
      <w:pPr>
        <w:ind w:firstLine="567"/>
        <w:contextualSpacing/>
        <w:jc w:val="both"/>
      </w:pPr>
    </w:p>
    <w:p w:rsidR="000C561F" w:rsidRPr="000E6318" w:rsidRDefault="000C561F" w:rsidP="000C561F">
      <w:pPr>
        <w:jc w:val="center"/>
      </w:pPr>
      <w:r w:rsidRPr="000E6318">
        <w:rPr>
          <w:b/>
        </w:rPr>
        <w:t>Обжалование решений местной администрации, действий (бездействия) её должностных лиц</w:t>
      </w:r>
    </w:p>
    <w:p w:rsidR="000C561F" w:rsidRPr="000E6318" w:rsidRDefault="000C561F" w:rsidP="000C561F">
      <w:pPr>
        <w:ind w:firstLine="567"/>
        <w:contextualSpacing/>
        <w:jc w:val="both"/>
      </w:pPr>
      <w:r w:rsidRPr="000E6318">
        <w:t>33.Решения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C561F" w:rsidRPr="000E6318" w:rsidRDefault="000C561F" w:rsidP="000C561F">
      <w:pPr>
        <w:ind w:firstLine="567"/>
        <w:jc w:val="both"/>
      </w:pPr>
      <w:r w:rsidRPr="000E6318">
        <w:t>34. Правом на обжалование решений Администрации Чамзинского муниципального района, действий (бездействия) должностных лиц, уполномоченных осуществлять муниципальный жилищный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w:t>
      </w:r>
    </w:p>
    <w:p w:rsidR="000C561F" w:rsidRPr="000E6318" w:rsidRDefault="000C561F" w:rsidP="000C561F">
      <w:pPr>
        <w:ind w:firstLine="567"/>
        <w:jc w:val="both"/>
      </w:pPr>
      <w:r w:rsidRPr="000E6318">
        <w:t xml:space="preserve">35. 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При подаче гражданином она должна быть подписана простой </w:t>
      </w:r>
      <w:hyperlink r:id="rId71" w:history="1">
        <w:r w:rsidRPr="000E6318">
          <w:rPr>
            <w:rStyle w:val="a9"/>
            <w:b/>
          </w:rPr>
          <w:t>электронной подписью</w:t>
        </w:r>
      </w:hyperlink>
      <w:r w:rsidRPr="000E6318">
        <w:t xml:space="preserve"> либо усиленной </w:t>
      </w:r>
      <w:hyperlink r:id="rId72" w:history="1">
        <w:r w:rsidRPr="000E6318">
          <w:rPr>
            <w:rStyle w:val="a9"/>
            <w:b/>
          </w:rPr>
          <w:t>квалифицированной электронной подписью</w:t>
        </w:r>
      </w:hyperlink>
      <w:r w:rsidRPr="000E6318">
        <w:t>.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0C561F" w:rsidRPr="000E6318" w:rsidRDefault="000C561F" w:rsidP="000C561F">
      <w:pPr>
        <w:ind w:firstLine="567"/>
        <w:jc w:val="both"/>
      </w:pPr>
      <w:r w:rsidRPr="000E6318">
        <w:t>36. Досудебная жалоба на решение Администрации Чамзинского муниципального района, действия (бездействие) должностных лиц, уполномоченных осуществлять муниципальный жилищный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0C561F" w:rsidRPr="000E6318" w:rsidRDefault="000C561F" w:rsidP="000C561F">
      <w:pPr>
        <w:ind w:firstLine="567"/>
        <w:jc w:val="both"/>
      </w:pPr>
      <w:r w:rsidRPr="000E6318">
        <w:t>37. Досудебная жалоба на предписание Администрации Чамзинского муниципального района может быть подана в течение 10 (десяти) рабочих дней с момента получения контролируемым лицом предписания.</w:t>
      </w:r>
    </w:p>
    <w:p w:rsidR="000C561F" w:rsidRPr="000E6318" w:rsidRDefault="000C561F" w:rsidP="000C561F">
      <w:pPr>
        <w:ind w:firstLine="567"/>
        <w:jc w:val="both"/>
      </w:pPr>
      <w:r w:rsidRPr="000E6318">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 Досудебная жалоба может содержать ходатайство о приостановлении исполнения обжалуемого решения Администрации Чамзинского муниципального района.</w:t>
      </w:r>
    </w:p>
    <w:p w:rsidR="000C561F" w:rsidRPr="000E6318" w:rsidRDefault="000C561F" w:rsidP="000C561F">
      <w:pPr>
        <w:ind w:firstLine="567"/>
        <w:jc w:val="both"/>
      </w:pPr>
      <w:r w:rsidRPr="000E6318">
        <w:t>38. Администрации Чамзинского муниципального района в срок не позднее 2 (двух) рабочих дней со дня регистрации досудебной жалобы принимает решение:</w:t>
      </w:r>
    </w:p>
    <w:p w:rsidR="000C561F" w:rsidRPr="000E6318" w:rsidRDefault="000C561F" w:rsidP="000C561F">
      <w:pPr>
        <w:ind w:firstLine="567"/>
      </w:pPr>
      <w:r w:rsidRPr="000E6318">
        <w:t>1) о приостановлении исполнения обжалуемого решения;</w:t>
      </w:r>
    </w:p>
    <w:p w:rsidR="000C561F" w:rsidRPr="000E6318" w:rsidRDefault="000C561F" w:rsidP="000C561F">
      <w:pPr>
        <w:ind w:firstLine="567"/>
      </w:pPr>
      <w:r w:rsidRPr="000E6318">
        <w:lastRenderedPageBreak/>
        <w:t>2) об отказе в приостановлении исполнения обжалуемого решения.</w:t>
      </w:r>
    </w:p>
    <w:p w:rsidR="000C561F" w:rsidRPr="000E6318" w:rsidRDefault="000C561F" w:rsidP="000C561F">
      <w:pPr>
        <w:ind w:firstLine="567"/>
        <w:jc w:val="both"/>
      </w:pPr>
      <w:r w:rsidRPr="000E6318">
        <w:t>Информация о решении по досудебной жалобе в течение 1 (одного) рабочего дня с момента принятия решения направляется контролируемому лицу.</w:t>
      </w:r>
    </w:p>
    <w:p w:rsidR="000C561F" w:rsidRPr="000E6318" w:rsidRDefault="000C561F" w:rsidP="000C561F">
      <w:pPr>
        <w:ind w:firstLine="567"/>
      </w:pPr>
      <w:r w:rsidRPr="000E6318">
        <w:t>39. Жалоба должна содержать:</w:t>
      </w:r>
    </w:p>
    <w:p w:rsidR="000C561F" w:rsidRPr="000E6318" w:rsidRDefault="000C561F" w:rsidP="000C561F">
      <w:pPr>
        <w:ind w:firstLine="567"/>
        <w:jc w:val="both"/>
      </w:pPr>
      <w:r w:rsidRPr="000E6318">
        <w:t>1) фамилию, имя, отчество должностного лица, уполномоченного осуществлять муниципальный жилищный</w:t>
      </w:r>
      <w:r w:rsidRPr="000E6318">
        <w:tab/>
        <w:t>контроль, решения и действия (бездействие) которого обжалуются;</w:t>
      </w:r>
    </w:p>
    <w:p w:rsidR="000C561F" w:rsidRPr="000E6318" w:rsidRDefault="000C561F" w:rsidP="000C561F">
      <w:pPr>
        <w:ind w:firstLine="567"/>
        <w:jc w:val="both"/>
      </w:pPr>
      <w:r w:rsidRPr="000E6318">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rsidR="000C561F" w:rsidRPr="000E6318" w:rsidRDefault="000C561F" w:rsidP="000C561F">
      <w:pPr>
        <w:ind w:firstLine="567"/>
        <w:jc w:val="both"/>
      </w:pPr>
      <w:r w:rsidRPr="000E6318">
        <w:t>3) сведения об обжалуемых решениях и действиях (бездействии) должностного лица, уполномоченного осуществлять муниципальный жилищный контроль;</w:t>
      </w:r>
    </w:p>
    <w:p w:rsidR="000C561F" w:rsidRPr="000E6318" w:rsidRDefault="000C561F" w:rsidP="000C561F">
      <w:pPr>
        <w:ind w:firstLine="567"/>
        <w:jc w:val="both"/>
      </w:pPr>
      <w:r w:rsidRPr="000E6318">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жилищный контроль;</w:t>
      </w:r>
    </w:p>
    <w:p w:rsidR="000C561F" w:rsidRPr="000E6318" w:rsidRDefault="000C561F" w:rsidP="000C561F">
      <w:pPr>
        <w:ind w:firstLine="567"/>
        <w:jc w:val="both"/>
      </w:pPr>
      <w:r w:rsidRPr="000E6318">
        <w:t>5) требования контролируемого лица, подавшего жалобу.</w:t>
      </w:r>
    </w:p>
    <w:p w:rsidR="000C561F" w:rsidRPr="000E6318" w:rsidRDefault="000C561F" w:rsidP="000C561F">
      <w:pPr>
        <w:ind w:firstLine="567"/>
        <w:jc w:val="both"/>
      </w:pPr>
      <w:r w:rsidRPr="000E6318">
        <w:t>Вместе с жалобой контролируемым лицом могут быть представлены документы (при наличии) либо их копии, подтверждающие доводы.</w:t>
      </w:r>
    </w:p>
    <w:p w:rsidR="000C561F" w:rsidRPr="000E6318" w:rsidRDefault="000C561F" w:rsidP="000C561F">
      <w:pPr>
        <w:ind w:firstLine="567"/>
        <w:jc w:val="both"/>
      </w:pPr>
      <w:r w:rsidRPr="000E6318">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C561F" w:rsidRPr="000E6318" w:rsidRDefault="000C561F" w:rsidP="000C561F">
      <w:pPr>
        <w:ind w:firstLine="567"/>
        <w:jc w:val="both"/>
      </w:pPr>
      <w:r w:rsidRPr="000E6318">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Администрацией Чамзинского муниципального района контролируемому лицу в течение 1 (одного) рабочего дня с момента принятия решения по досудебной жалобе.</w:t>
      </w:r>
    </w:p>
    <w:p w:rsidR="000C561F" w:rsidRPr="000E6318" w:rsidRDefault="000C561F" w:rsidP="000C561F">
      <w:pPr>
        <w:ind w:firstLine="567"/>
        <w:jc w:val="both"/>
      </w:pPr>
      <w:r w:rsidRPr="000E6318">
        <w:t>40. Администрация Чамзинского муниципального района принимает решение об отказе в рассмотрении досудебной жалобы в течение 5 (пяти) рабочих дней с момента его получения, если:</w:t>
      </w:r>
    </w:p>
    <w:p w:rsidR="000C561F" w:rsidRPr="000E6318" w:rsidRDefault="000C561F" w:rsidP="000C561F">
      <w:pPr>
        <w:ind w:firstLine="567"/>
        <w:jc w:val="both"/>
      </w:pPr>
      <w:r w:rsidRPr="000E6318">
        <w:t xml:space="preserve">1) досудебная жалоба подана после истечения срока ее подачи, установленного </w:t>
      </w:r>
      <w:hyperlink w:anchor="sub_115" w:history="1">
        <w:r w:rsidRPr="000E6318">
          <w:rPr>
            <w:rStyle w:val="a9"/>
            <w:b/>
          </w:rPr>
          <w:t>пунктом 47</w:t>
        </w:r>
      </w:hyperlink>
      <w:r w:rsidRPr="000E6318">
        <w:t xml:space="preserve"> настоящего Положения и не содержит ходатайства о его восстановлении или в восстановлении пропущенного срока отказано;</w:t>
      </w:r>
    </w:p>
    <w:p w:rsidR="000C561F" w:rsidRPr="000E6318" w:rsidRDefault="000C561F" w:rsidP="000C561F">
      <w:pPr>
        <w:ind w:firstLine="567"/>
        <w:jc w:val="both"/>
      </w:pPr>
      <w:r w:rsidRPr="000E6318">
        <w:t>2) до принятия решения по досудебной жалобе от контролируемого лица поступило заявление об ее отзыве;</w:t>
      </w:r>
    </w:p>
    <w:p w:rsidR="000C561F" w:rsidRPr="000E6318" w:rsidRDefault="000C561F" w:rsidP="000C561F">
      <w:pPr>
        <w:ind w:firstLine="567"/>
        <w:jc w:val="both"/>
      </w:pPr>
      <w:r w:rsidRPr="000E6318">
        <w:t>3) по вопросам, поставленным в досудебной жалобе имеется решение суда;</w:t>
      </w:r>
    </w:p>
    <w:p w:rsidR="000C561F" w:rsidRPr="000E6318" w:rsidRDefault="000C561F" w:rsidP="000C561F">
      <w:pPr>
        <w:ind w:firstLine="567"/>
        <w:jc w:val="both"/>
      </w:pPr>
      <w:r w:rsidRPr="000E6318">
        <w:t>4) ранее в Администрацию Чамзинского муниципального была подана другая жалоба от того же контролируемого лица по тем же основаниям;</w:t>
      </w:r>
    </w:p>
    <w:p w:rsidR="000C561F" w:rsidRPr="000E6318" w:rsidRDefault="000C561F" w:rsidP="000C561F">
      <w:pPr>
        <w:ind w:firstLine="567"/>
        <w:jc w:val="both"/>
      </w:pPr>
      <w:r w:rsidRPr="000E6318">
        <w:t xml:space="preserve">5) нарушены требования, установленные </w:t>
      </w:r>
      <w:hyperlink w:anchor="sub_115" w:history="1">
        <w:r w:rsidRPr="000E6318">
          <w:rPr>
            <w:rStyle w:val="a9"/>
            <w:b/>
          </w:rPr>
          <w:t>пунктом 47</w:t>
        </w:r>
      </w:hyperlink>
      <w:r w:rsidRPr="000E6318">
        <w:t xml:space="preserve"> настоящего Положения.</w:t>
      </w:r>
    </w:p>
    <w:p w:rsidR="000C561F" w:rsidRPr="000E6318" w:rsidRDefault="000C561F" w:rsidP="000C561F">
      <w:pPr>
        <w:ind w:firstLine="567"/>
        <w:jc w:val="both"/>
      </w:pPr>
      <w:r w:rsidRPr="000E6318">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w:t>
      </w:r>
      <w:hyperlink w:anchor="sub_1172" w:history="1">
        <w:r w:rsidRPr="000E6318">
          <w:rPr>
            <w:rStyle w:val="a9"/>
            <w:b/>
          </w:rPr>
          <w:t>подпунктах 2 - 4</w:t>
        </w:r>
      </w:hyperlink>
      <w:r w:rsidRPr="000E6318">
        <w:t xml:space="preserve"> настоящего пункта, не является результатом досудебного обжалования и не может служить основанием для судебного обжалования решений Администрации Чамзинского муниципального района, действий (бездействия) должностных лиц, уполномоченных осуществлять муниципальный жилищный контроль.</w:t>
      </w:r>
    </w:p>
    <w:p w:rsidR="000C561F" w:rsidRPr="000E6318" w:rsidRDefault="000C561F" w:rsidP="000C561F">
      <w:pPr>
        <w:ind w:firstLine="567"/>
        <w:jc w:val="both"/>
      </w:pPr>
      <w:r w:rsidRPr="000E6318">
        <w:lastRenderedPageBreak/>
        <w:t>41. Администрация Чамзинского муниципального района при рассмотрении досудебной жалобы использует информационную систему досудебного обжалования контрольной (надзорной) деятельности.</w:t>
      </w:r>
    </w:p>
    <w:p w:rsidR="000C561F" w:rsidRPr="000E6318" w:rsidRDefault="000C561F" w:rsidP="000C561F">
      <w:pPr>
        <w:ind w:firstLine="567"/>
        <w:jc w:val="both"/>
      </w:pPr>
      <w:r w:rsidRPr="000E6318">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0C561F" w:rsidRPr="000E6318" w:rsidRDefault="000C561F" w:rsidP="000C561F">
      <w:pPr>
        <w:ind w:firstLine="567"/>
        <w:jc w:val="both"/>
      </w:pPr>
      <w:r w:rsidRPr="000E6318">
        <w:t>42. Администрация Чамзинского муниципального района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Чамзинского муниципального района,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0C561F" w:rsidRPr="000E6318" w:rsidRDefault="000C561F" w:rsidP="000C561F">
      <w:pPr>
        <w:ind w:firstLine="567"/>
        <w:jc w:val="both"/>
      </w:pPr>
      <w:r w:rsidRPr="000E6318">
        <w:t>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Администрации Чамзинского муниципального района либо подведомственных им организаций.</w:t>
      </w:r>
    </w:p>
    <w:p w:rsidR="000C561F" w:rsidRPr="000E6318" w:rsidRDefault="000C561F" w:rsidP="000C561F">
      <w:pPr>
        <w:ind w:firstLine="567"/>
        <w:jc w:val="both"/>
      </w:pPr>
      <w:r w:rsidRPr="000E6318">
        <w:t>Обязанность доказывания законности и обоснованности принятого решения и (или) совершенного действия (бездействия) возлагается на Администрацию Чамзинского муниципального района решение и (или) действие (бездействие) должностного лица, уполномоченного осуществлять муниципальный жилищный контроль которого обжалуются.</w:t>
      </w:r>
    </w:p>
    <w:p w:rsidR="000C561F" w:rsidRPr="000E6318" w:rsidRDefault="000C561F" w:rsidP="000C561F">
      <w:pPr>
        <w:ind w:firstLine="567"/>
        <w:jc w:val="both"/>
      </w:pPr>
      <w:r w:rsidRPr="000E6318">
        <w:t>По итогам рассмотрения досудебной жалобы принимается одно из следующих решений:</w:t>
      </w:r>
    </w:p>
    <w:p w:rsidR="000C561F" w:rsidRPr="000E6318" w:rsidRDefault="000C561F" w:rsidP="000C561F">
      <w:pPr>
        <w:ind w:firstLine="567"/>
        <w:jc w:val="both"/>
      </w:pPr>
      <w:r w:rsidRPr="000E6318">
        <w:t>1) досудебная жалоба может быть оставлена без удовлетворения;</w:t>
      </w:r>
    </w:p>
    <w:p w:rsidR="000C561F" w:rsidRPr="000E6318" w:rsidRDefault="000C561F" w:rsidP="000C561F">
      <w:pPr>
        <w:ind w:firstLine="567"/>
        <w:jc w:val="both"/>
      </w:pPr>
      <w:r w:rsidRPr="000E6318">
        <w:t>2) решение может быть отменено полностью или частично;</w:t>
      </w:r>
    </w:p>
    <w:p w:rsidR="000C561F" w:rsidRPr="000E6318" w:rsidRDefault="000C561F" w:rsidP="000C561F">
      <w:pPr>
        <w:ind w:firstLine="567"/>
        <w:jc w:val="both"/>
      </w:pPr>
      <w:r w:rsidRPr="000E6318">
        <w:t>3) решение может быть отменено полностью с принятием нового решения;</w:t>
      </w:r>
    </w:p>
    <w:p w:rsidR="000C561F" w:rsidRPr="000E6318" w:rsidRDefault="000C561F" w:rsidP="000C561F">
      <w:pPr>
        <w:ind w:firstLine="567"/>
        <w:jc w:val="both"/>
      </w:pPr>
      <w:r w:rsidRPr="000E6318">
        <w:t>4) действия (бездействие) должностного лица, уполномоченного осуществлять муниципальный жилищный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0C561F" w:rsidRPr="000E6318" w:rsidRDefault="000C561F" w:rsidP="000C561F">
      <w:pPr>
        <w:ind w:firstLine="567"/>
        <w:jc w:val="both"/>
      </w:pPr>
      <w:r w:rsidRPr="000E6318">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1 (одного) рабочего дня со дня его принятия.</w:t>
      </w:r>
    </w:p>
    <w:p w:rsidR="000C561F" w:rsidRPr="000E6318" w:rsidRDefault="000C561F" w:rsidP="000C561F">
      <w:pPr>
        <w:ind w:firstLine="709"/>
        <w:contextualSpacing/>
        <w:jc w:val="both"/>
        <w:rPr>
          <w:iCs/>
        </w:rPr>
      </w:pPr>
    </w:p>
    <w:p w:rsidR="000C561F" w:rsidRPr="000E6318" w:rsidRDefault="000C561F" w:rsidP="000C561F">
      <w:pPr>
        <w:pStyle w:val="a4"/>
        <w:ind w:firstLine="709"/>
        <w:jc w:val="both"/>
        <w:rPr>
          <w:rFonts w:ascii="Times New Roman" w:hAnsi="Times New Roman"/>
          <w:sz w:val="24"/>
          <w:szCs w:val="24"/>
        </w:rPr>
      </w:pPr>
    </w:p>
    <w:p w:rsidR="000C561F" w:rsidRPr="000E6318" w:rsidRDefault="000C561F" w:rsidP="000C561F">
      <w:pPr>
        <w:contextualSpacing/>
        <w:jc w:val="center"/>
        <w:rPr>
          <w:b/>
        </w:rPr>
      </w:pPr>
      <w:r w:rsidRPr="000E6318">
        <w:rPr>
          <w:b/>
        </w:rPr>
        <w:t xml:space="preserve">Заключительные положения </w:t>
      </w:r>
    </w:p>
    <w:p w:rsidR="000C561F" w:rsidRPr="000E6318" w:rsidRDefault="000C561F" w:rsidP="000C561F">
      <w:pPr>
        <w:ind w:firstLine="851"/>
        <w:contextualSpacing/>
        <w:jc w:val="both"/>
      </w:pPr>
      <w:r w:rsidRPr="000E6318">
        <w:t>43.До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0C561F" w:rsidRPr="000E6318" w:rsidRDefault="000C561F" w:rsidP="000C561F">
      <w:pPr>
        <w:ind w:firstLine="851"/>
        <w:contextualSpacing/>
        <w:jc w:val="both"/>
      </w:pPr>
    </w:p>
    <w:p w:rsidR="000C561F" w:rsidRPr="000E6318" w:rsidRDefault="000C561F" w:rsidP="000C561F">
      <w:pPr>
        <w:ind w:firstLine="851"/>
        <w:contextualSpacing/>
        <w:jc w:val="right"/>
      </w:pPr>
    </w:p>
    <w:p w:rsidR="000C561F" w:rsidRPr="000E6318" w:rsidRDefault="000C561F" w:rsidP="000C561F">
      <w:pPr>
        <w:ind w:firstLine="851"/>
        <w:contextualSpacing/>
        <w:jc w:val="right"/>
      </w:pPr>
    </w:p>
    <w:p w:rsidR="000C561F" w:rsidRPr="000E6318" w:rsidRDefault="000C561F" w:rsidP="000C561F">
      <w:pPr>
        <w:ind w:firstLine="851"/>
        <w:contextualSpacing/>
        <w:jc w:val="right"/>
      </w:pPr>
    </w:p>
    <w:p w:rsidR="000C561F" w:rsidRPr="000E6318" w:rsidRDefault="000C561F" w:rsidP="000C561F">
      <w:pPr>
        <w:ind w:firstLine="851"/>
        <w:contextualSpacing/>
        <w:jc w:val="right"/>
      </w:pPr>
    </w:p>
    <w:p w:rsidR="000C561F" w:rsidRPr="000E6318" w:rsidRDefault="000C561F" w:rsidP="000C561F">
      <w:pPr>
        <w:ind w:firstLine="851"/>
        <w:contextualSpacing/>
        <w:jc w:val="right"/>
      </w:pPr>
    </w:p>
    <w:p w:rsidR="000C561F" w:rsidRDefault="000C561F" w:rsidP="000C561F">
      <w:pPr>
        <w:ind w:firstLine="851"/>
        <w:contextualSpacing/>
        <w:jc w:val="right"/>
        <w:rPr>
          <w:szCs w:val="28"/>
        </w:rPr>
      </w:pPr>
    </w:p>
    <w:p w:rsidR="000C561F" w:rsidRDefault="000C561F" w:rsidP="000C561F">
      <w:pPr>
        <w:ind w:firstLine="851"/>
        <w:contextualSpacing/>
        <w:jc w:val="right"/>
      </w:pPr>
    </w:p>
    <w:p w:rsidR="000C561F" w:rsidRPr="000E6318" w:rsidRDefault="000C561F" w:rsidP="000C561F">
      <w:pPr>
        <w:ind w:firstLine="851"/>
        <w:contextualSpacing/>
        <w:jc w:val="right"/>
        <w:rPr>
          <w:b/>
        </w:rPr>
      </w:pPr>
      <w:r w:rsidRPr="000E6318">
        <w:rPr>
          <w:b/>
        </w:rPr>
        <w:t>Приложение 1</w:t>
      </w:r>
    </w:p>
    <w:p w:rsidR="000C561F" w:rsidRPr="000E6318" w:rsidRDefault="000C561F" w:rsidP="000C561F">
      <w:pPr>
        <w:ind w:firstLine="851"/>
        <w:contextualSpacing/>
        <w:jc w:val="right"/>
      </w:pPr>
      <w:r w:rsidRPr="000E6318">
        <w:t xml:space="preserve">к Положению о муниципальном </w:t>
      </w:r>
    </w:p>
    <w:p w:rsidR="000C561F" w:rsidRPr="000E6318" w:rsidRDefault="000C561F" w:rsidP="000C561F">
      <w:pPr>
        <w:ind w:firstLine="851"/>
        <w:contextualSpacing/>
        <w:jc w:val="right"/>
      </w:pPr>
      <w:r w:rsidRPr="000E6318">
        <w:t xml:space="preserve">жилищном контроле </w:t>
      </w:r>
    </w:p>
    <w:p w:rsidR="000C561F" w:rsidRPr="000E6318" w:rsidRDefault="000C561F" w:rsidP="000C561F">
      <w:pPr>
        <w:ind w:firstLine="851"/>
        <w:contextualSpacing/>
        <w:jc w:val="right"/>
      </w:pPr>
      <w:r w:rsidRPr="000E6318">
        <w:t>на территории сельских поселений</w:t>
      </w:r>
    </w:p>
    <w:p w:rsidR="000C561F" w:rsidRPr="000E6318" w:rsidRDefault="000C561F" w:rsidP="000C561F">
      <w:pPr>
        <w:ind w:firstLine="851"/>
        <w:contextualSpacing/>
        <w:jc w:val="right"/>
      </w:pPr>
      <w:r w:rsidRPr="000E6318">
        <w:t xml:space="preserve"> Чамзинского муниципального района</w:t>
      </w:r>
    </w:p>
    <w:p w:rsidR="000C561F" w:rsidRPr="000E6318" w:rsidRDefault="000C561F" w:rsidP="000C561F">
      <w:pPr>
        <w:ind w:firstLine="851"/>
        <w:contextualSpacing/>
        <w:jc w:val="both"/>
      </w:pPr>
    </w:p>
    <w:p w:rsidR="000C561F" w:rsidRDefault="000C561F" w:rsidP="000C561F">
      <w:pPr>
        <w:ind w:firstLine="851"/>
        <w:contextualSpacing/>
        <w:jc w:val="both"/>
      </w:pPr>
    </w:p>
    <w:p w:rsidR="000C561F" w:rsidRPr="000E6318" w:rsidRDefault="000C561F" w:rsidP="000C561F">
      <w:pPr>
        <w:ind w:firstLine="851"/>
        <w:contextualSpacing/>
        <w:jc w:val="both"/>
      </w:pPr>
    </w:p>
    <w:p w:rsidR="000C561F" w:rsidRPr="000E6318" w:rsidRDefault="000C561F" w:rsidP="000C561F">
      <w:pPr>
        <w:ind w:firstLine="851"/>
        <w:contextualSpacing/>
        <w:jc w:val="both"/>
      </w:pPr>
    </w:p>
    <w:p w:rsidR="000C561F" w:rsidRDefault="000C561F" w:rsidP="000C561F">
      <w:pPr>
        <w:ind w:firstLine="851"/>
        <w:contextualSpacing/>
        <w:jc w:val="both"/>
      </w:pPr>
      <w:r w:rsidRPr="000E6318">
        <w:t xml:space="preserve">Перечень должностных лиц администрации Чамзинского муниципального района, уполномоченных на осуществление муниципального жилищного контроля  </w:t>
      </w:r>
    </w:p>
    <w:p w:rsidR="000C561F" w:rsidRPr="000E6318" w:rsidRDefault="000C561F" w:rsidP="000C561F">
      <w:pPr>
        <w:ind w:firstLine="851"/>
        <w:contextualSpacing/>
        <w:jc w:val="both"/>
      </w:pPr>
    </w:p>
    <w:p w:rsidR="000C561F" w:rsidRDefault="000C561F" w:rsidP="000C561F">
      <w:pPr>
        <w:ind w:firstLine="851"/>
        <w:contextualSpacing/>
        <w:jc w:val="both"/>
      </w:pPr>
      <w:r w:rsidRPr="000E6318">
        <w:t>1. Заместитель Главы Чамзинского муниципального района по жилищно-коммунальному хозяйству</w:t>
      </w:r>
    </w:p>
    <w:p w:rsidR="000C561F" w:rsidRPr="000E6318" w:rsidRDefault="000C561F" w:rsidP="000C561F">
      <w:pPr>
        <w:ind w:firstLine="851"/>
        <w:contextualSpacing/>
        <w:jc w:val="both"/>
      </w:pPr>
    </w:p>
    <w:p w:rsidR="000C561F" w:rsidRPr="000E6318" w:rsidRDefault="000C561F" w:rsidP="000C561F">
      <w:pPr>
        <w:ind w:firstLine="851"/>
        <w:contextualSpacing/>
        <w:jc w:val="both"/>
      </w:pPr>
      <w:r w:rsidRPr="000E6318">
        <w:t xml:space="preserve">2. Начальник отдела по жилищно-коммунальному хозяйству </w:t>
      </w:r>
    </w:p>
    <w:p w:rsidR="000C561F" w:rsidRPr="000E6318" w:rsidRDefault="000C561F" w:rsidP="000C561F">
      <w:pPr>
        <w:ind w:firstLine="851"/>
        <w:contextualSpacing/>
        <w:jc w:val="both"/>
      </w:pPr>
    </w:p>
    <w:p w:rsidR="000C561F" w:rsidRPr="000E6318" w:rsidRDefault="000C561F" w:rsidP="000C561F">
      <w:pPr>
        <w:ind w:firstLine="851"/>
        <w:contextualSpacing/>
        <w:jc w:val="both"/>
      </w:pPr>
    </w:p>
    <w:p w:rsidR="000C561F" w:rsidRPr="000E6318" w:rsidRDefault="000C561F" w:rsidP="000C561F">
      <w:pPr>
        <w:ind w:firstLine="851"/>
        <w:contextualSpacing/>
        <w:jc w:val="both"/>
      </w:pPr>
    </w:p>
    <w:p w:rsidR="000C561F" w:rsidRPr="000E6318" w:rsidRDefault="000C561F" w:rsidP="000C561F">
      <w:pPr>
        <w:ind w:firstLine="851"/>
        <w:contextualSpacing/>
        <w:jc w:val="both"/>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firstLine="851"/>
        <w:contextualSpacing/>
        <w:jc w:val="both"/>
        <w:rPr>
          <w:szCs w:val="28"/>
        </w:rPr>
      </w:pPr>
    </w:p>
    <w:p w:rsidR="000C561F" w:rsidRDefault="000C561F" w:rsidP="000C561F">
      <w:pPr>
        <w:ind w:left="4820"/>
        <w:rPr>
          <w:szCs w:val="28"/>
        </w:rPr>
      </w:pPr>
    </w:p>
    <w:p w:rsidR="000C561F" w:rsidRDefault="000C561F" w:rsidP="000C561F">
      <w:pPr>
        <w:ind w:left="4820"/>
        <w:rPr>
          <w:szCs w:val="28"/>
        </w:rPr>
      </w:pPr>
    </w:p>
    <w:p w:rsidR="000C561F" w:rsidRDefault="000C561F" w:rsidP="000C561F">
      <w:pPr>
        <w:ind w:left="4820"/>
        <w:rPr>
          <w:szCs w:val="28"/>
        </w:rPr>
      </w:pPr>
    </w:p>
    <w:p w:rsidR="000C561F" w:rsidRPr="000E6318" w:rsidRDefault="000C561F" w:rsidP="000C561F">
      <w:pPr>
        <w:ind w:left="4820"/>
        <w:jc w:val="right"/>
        <w:rPr>
          <w:b/>
        </w:rPr>
      </w:pPr>
      <w:r w:rsidRPr="000E6318">
        <w:rPr>
          <w:b/>
        </w:rPr>
        <w:t>Приложение 2</w:t>
      </w:r>
    </w:p>
    <w:p w:rsidR="000C561F" w:rsidRPr="000E6318" w:rsidRDefault="000C561F" w:rsidP="000C561F">
      <w:pPr>
        <w:ind w:left="4820"/>
        <w:jc w:val="right"/>
      </w:pPr>
      <w:r w:rsidRPr="000E6318">
        <w:t xml:space="preserve">к Положению о муниципальном </w:t>
      </w:r>
    </w:p>
    <w:p w:rsidR="000C561F" w:rsidRPr="000E6318" w:rsidRDefault="000C561F" w:rsidP="000C561F">
      <w:pPr>
        <w:ind w:left="4820"/>
        <w:jc w:val="right"/>
        <w:rPr>
          <w:vertAlign w:val="superscript"/>
        </w:rPr>
      </w:pPr>
      <w:r w:rsidRPr="000E6318">
        <w:lastRenderedPageBreak/>
        <w:t xml:space="preserve">жилищном контроле на территории сельских поселений Чамзинского муниципального района </w:t>
      </w:r>
    </w:p>
    <w:p w:rsidR="000C561F" w:rsidRPr="000E6318" w:rsidRDefault="000C561F" w:rsidP="000C561F">
      <w:pPr>
        <w:pStyle w:val="ConsPlusNormal"/>
        <w:jc w:val="right"/>
        <w:rPr>
          <w:strike/>
          <w:szCs w:val="24"/>
        </w:rPr>
      </w:pPr>
    </w:p>
    <w:p w:rsidR="000C561F" w:rsidRPr="00F71AD8" w:rsidRDefault="000C561F" w:rsidP="000C561F">
      <w:pPr>
        <w:pStyle w:val="ConsPlusNormal"/>
        <w:jc w:val="right"/>
      </w:pPr>
    </w:p>
    <w:p w:rsidR="000C561F" w:rsidRPr="004D1998" w:rsidRDefault="000C561F" w:rsidP="000C561F">
      <w:pPr>
        <w:pStyle w:val="ConsPlusNormal"/>
        <w:jc w:val="center"/>
        <w:rPr>
          <w:b/>
          <w:sz w:val="28"/>
          <w:szCs w:val="28"/>
        </w:rPr>
      </w:pPr>
      <w:r w:rsidRPr="004D1998">
        <w:rPr>
          <w:b/>
          <w:sz w:val="28"/>
          <w:szCs w:val="28"/>
        </w:rPr>
        <w:t>Форма предписания Контрольного органа</w:t>
      </w:r>
    </w:p>
    <w:p w:rsidR="000C561F" w:rsidRPr="00F71AD8" w:rsidRDefault="000C561F" w:rsidP="000C561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0C561F" w:rsidRPr="00F71AD8" w:rsidTr="0076696C">
        <w:tc>
          <w:tcPr>
            <w:tcW w:w="4252" w:type="dxa"/>
            <w:tcMar>
              <w:top w:w="102" w:type="dxa"/>
              <w:left w:w="62" w:type="dxa"/>
              <w:bottom w:w="102" w:type="dxa"/>
              <w:right w:w="62" w:type="dxa"/>
            </w:tcMar>
          </w:tcPr>
          <w:p w:rsidR="000C561F" w:rsidRPr="00CE03BB" w:rsidRDefault="000C561F" w:rsidP="0076696C">
            <w:pPr>
              <w:pStyle w:val="ConsPlusNormal"/>
              <w:rPr>
                <w:rFonts w:cs="Calibri"/>
                <w:color w:val="000000"/>
              </w:rPr>
            </w:pPr>
            <w:r w:rsidRPr="00CE03BB">
              <w:rPr>
                <w:rFonts w:cs="Calibri"/>
                <w:color w:val="000000"/>
              </w:rPr>
              <w:t>Бланк Контрольного органа</w:t>
            </w:r>
          </w:p>
        </w:tc>
        <w:tc>
          <w:tcPr>
            <w:tcW w:w="4819" w:type="dxa"/>
            <w:tcMar>
              <w:top w:w="102" w:type="dxa"/>
              <w:left w:w="62" w:type="dxa"/>
              <w:bottom w:w="102" w:type="dxa"/>
              <w:right w:w="62" w:type="dxa"/>
            </w:tcMar>
          </w:tcPr>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_________________________________</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(указывается должность руководителя контролируемого лица)</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_________________________________</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(указывается полное наименование контролируемого лица)</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_________________________________</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(указывается фамилия, имя, отчество</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(при наличии) руководителя контролируемого лица)</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_________________________________</w:t>
            </w:r>
          </w:p>
          <w:p w:rsidR="000C561F" w:rsidRPr="00CE03BB" w:rsidRDefault="000C561F" w:rsidP="0076696C">
            <w:pPr>
              <w:pStyle w:val="ConsPlusNormal"/>
              <w:spacing w:line="240" w:lineRule="exact"/>
              <w:ind w:firstLine="5"/>
              <w:jc w:val="center"/>
              <w:rPr>
                <w:rFonts w:cs="Calibri"/>
                <w:color w:val="000000"/>
              </w:rPr>
            </w:pPr>
            <w:r w:rsidRPr="00CE03BB">
              <w:rPr>
                <w:rFonts w:cs="Calibri"/>
                <w:color w:val="000000"/>
              </w:rPr>
              <w:t>(указывается адрес места нахождения контролируемого лица)</w:t>
            </w:r>
          </w:p>
        </w:tc>
      </w:tr>
    </w:tbl>
    <w:p w:rsidR="000C561F" w:rsidRPr="00DD1D88" w:rsidRDefault="000C561F" w:rsidP="000C561F">
      <w:pPr>
        <w:pStyle w:val="ConsPlusNormal"/>
        <w:jc w:val="center"/>
        <w:rPr>
          <w:szCs w:val="24"/>
        </w:rPr>
      </w:pPr>
    </w:p>
    <w:p w:rsidR="000C561F" w:rsidRPr="00DD1D88" w:rsidRDefault="000C561F" w:rsidP="000C561F">
      <w:pPr>
        <w:pStyle w:val="ConsPlusNonformat"/>
        <w:jc w:val="center"/>
        <w:rPr>
          <w:rFonts w:ascii="Times New Roman" w:hAnsi="Times New Roman"/>
          <w:sz w:val="24"/>
          <w:szCs w:val="24"/>
        </w:rPr>
      </w:pPr>
      <w:r w:rsidRPr="00DD1D88">
        <w:rPr>
          <w:rFonts w:ascii="Times New Roman" w:hAnsi="Times New Roman"/>
          <w:sz w:val="24"/>
          <w:szCs w:val="24"/>
        </w:rPr>
        <w:t>ПРЕДПИСАНИЕ</w:t>
      </w:r>
    </w:p>
    <w:p w:rsidR="000C561F" w:rsidRPr="00DD1D88" w:rsidRDefault="000C561F" w:rsidP="000C561F">
      <w:pPr>
        <w:pStyle w:val="ConsPlusNonformat"/>
        <w:jc w:val="center"/>
        <w:rPr>
          <w:rFonts w:ascii="Times New Roman" w:hAnsi="Times New Roman"/>
          <w:sz w:val="24"/>
          <w:szCs w:val="24"/>
        </w:rPr>
      </w:pPr>
    </w:p>
    <w:p w:rsidR="000C561F" w:rsidRPr="00DD1D88" w:rsidRDefault="000C561F" w:rsidP="000C561F">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0C561F" w:rsidRPr="00DD1D88" w:rsidRDefault="000C561F" w:rsidP="000C561F">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0C561F" w:rsidRPr="00DD1D88" w:rsidRDefault="000C561F" w:rsidP="000C561F">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0C561F" w:rsidRPr="00DD1D88" w:rsidRDefault="000C561F" w:rsidP="000C561F">
      <w:pPr>
        <w:pStyle w:val="ConsPlusNonformat"/>
        <w:jc w:val="center"/>
        <w:rPr>
          <w:rFonts w:ascii="Times New Roman" w:hAnsi="Times New Roman"/>
          <w:sz w:val="24"/>
          <w:szCs w:val="24"/>
        </w:rPr>
      </w:pPr>
    </w:p>
    <w:p w:rsidR="000C561F" w:rsidRPr="00DD1D88" w:rsidRDefault="000C561F" w:rsidP="000C561F">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0C561F" w:rsidRDefault="000C561F" w:rsidP="000C561F">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0C561F" w:rsidRPr="00DD1D88" w:rsidRDefault="000C561F" w:rsidP="000C561F">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0C561F" w:rsidRPr="00DD1D88" w:rsidRDefault="000C561F" w:rsidP="000C561F">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0C561F" w:rsidRPr="00DD1D88" w:rsidRDefault="000C561F" w:rsidP="000C561F">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0C561F" w:rsidRPr="00871635"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0C561F" w:rsidRDefault="000C561F" w:rsidP="000C561F">
      <w:pPr>
        <w:pStyle w:val="ConsPlusNonformat"/>
        <w:jc w:val="both"/>
        <w:rPr>
          <w:rFonts w:ascii="Times New Roman" w:hAnsi="Times New Roman"/>
          <w:sz w:val="24"/>
          <w:szCs w:val="24"/>
        </w:rPr>
      </w:pPr>
    </w:p>
    <w:p w:rsidR="000C561F" w:rsidRPr="00871635"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0C561F" w:rsidRPr="009E08E2" w:rsidRDefault="000C561F" w:rsidP="000C561F">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реквизиты акта Контрольного</w:t>
      </w:r>
      <w:r w:rsidRPr="007319BD">
        <w:rPr>
          <w:rFonts w:ascii="Times New Roman" w:hAnsi="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0C561F" w:rsidRDefault="000C561F" w:rsidP="000C561F">
      <w:pPr>
        <w:pStyle w:val="ConsPlusNonformat"/>
        <w:jc w:val="both"/>
        <w:rPr>
          <w:rFonts w:ascii="Times New Roman" w:hAnsi="Times New Roman"/>
          <w:sz w:val="24"/>
          <w:szCs w:val="24"/>
        </w:rPr>
      </w:pPr>
    </w:p>
    <w:p w:rsidR="000C561F" w:rsidRPr="009E08E2"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0C561F" w:rsidRPr="009E08E2" w:rsidRDefault="000C561F" w:rsidP="000C561F">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0C561F" w:rsidRPr="00F71AD8" w:rsidRDefault="000C561F" w:rsidP="000C561F">
      <w:pPr>
        <w:pStyle w:val="ConsPlusNonformat"/>
        <w:jc w:val="both"/>
      </w:pPr>
    </w:p>
    <w:p w:rsidR="000C561F" w:rsidRPr="00871635" w:rsidRDefault="000C561F" w:rsidP="000C561F">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соответствии с пунктом 1 части 2 статьи 90</w:t>
      </w:r>
      <w:r>
        <w:rPr>
          <w:rFonts w:ascii="Times New Roman" w:hAnsi="Times New Roman"/>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0C561F" w:rsidRDefault="000C561F" w:rsidP="000C561F">
      <w:pPr>
        <w:pStyle w:val="ConsPlusNonformat"/>
        <w:jc w:val="both"/>
        <w:rPr>
          <w:rFonts w:ascii="Times New Roman" w:hAnsi="Times New Roman"/>
          <w:sz w:val="24"/>
          <w:szCs w:val="24"/>
        </w:rPr>
      </w:pPr>
    </w:p>
    <w:p w:rsidR="000C561F" w:rsidRPr="00871635"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0C561F" w:rsidRPr="002A4054" w:rsidRDefault="000C561F" w:rsidP="000C561F">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0C561F" w:rsidRPr="002A4054" w:rsidRDefault="000C561F" w:rsidP="000C561F">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0C561F" w:rsidRPr="002A4054" w:rsidRDefault="000C561F" w:rsidP="000C561F">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0C561F" w:rsidRPr="00871635" w:rsidRDefault="000C561F" w:rsidP="000C561F">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0C561F"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0C561F" w:rsidRPr="009E08E2"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0C561F" w:rsidRDefault="000C561F" w:rsidP="000C561F">
      <w:pPr>
        <w:pStyle w:val="ConsPlusNonformat"/>
        <w:jc w:val="both"/>
        <w:rPr>
          <w:rFonts w:ascii="Times New Roman" w:hAnsi="Times New Roman"/>
          <w:sz w:val="24"/>
          <w:szCs w:val="24"/>
        </w:rPr>
      </w:pPr>
    </w:p>
    <w:p w:rsidR="000C561F" w:rsidRPr="009E08E2" w:rsidRDefault="000C561F" w:rsidP="000C561F">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0C561F" w:rsidRPr="00F71AD8" w:rsidRDefault="000C561F" w:rsidP="000C561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0C561F" w:rsidRPr="00F71AD8" w:rsidTr="0076696C">
        <w:tc>
          <w:tcPr>
            <w:tcW w:w="3010" w:type="dxa"/>
            <w:tcMar>
              <w:top w:w="102" w:type="dxa"/>
              <w:left w:w="62" w:type="dxa"/>
              <w:bottom w:w="102" w:type="dxa"/>
              <w:right w:w="62" w:type="dxa"/>
            </w:tcMar>
          </w:tcPr>
          <w:p w:rsidR="000C561F" w:rsidRPr="00CE03BB" w:rsidRDefault="000C561F" w:rsidP="0076696C">
            <w:pPr>
              <w:pStyle w:val="ConsPlusNormal"/>
              <w:rPr>
                <w:rFonts w:cs="Calibri"/>
                <w:color w:val="000000"/>
              </w:rPr>
            </w:pPr>
            <w:r w:rsidRPr="00CE03BB">
              <w:rPr>
                <w:rFonts w:cs="Calibri"/>
                <w:color w:val="000000"/>
              </w:rPr>
              <w:t>__________________</w:t>
            </w:r>
          </w:p>
        </w:tc>
        <w:tc>
          <w:tcPr>
            <w:tcW w:w="3010" w:type="dxa"/>
            <w:tcMar>
              <w:top w:w="102" w:type="dxa"/>
              <w:left w:w="62" w:type="dxa"/>
              <w:bottom w:w="102" w:type="dxa"/>
              <w:right w:w="62" w:type="dxa"/>
            </w:tcMar>
          </w:tcPr>
          <w:p w:rsidR="000C561F" w:rsidRPr="00CE03BB" w:rsidRDefault="000C561F" w:rsidP="0076696C">
            <w:pPr>
              <w:pStyle w:val="ConsPlusNormal"/>
              <w:rPr>
                <w:rFonts w:cs="Calibri"/>
                <w:color w:val="000000"/>
              </w:rPr>
            </w:pPr>
            <w:r w:rsidRPr="00CE03BB">
              <w:rPr>
                <w:rFonts w:cs="Calibri"/>
                <w:color w:val="000000"/>
              </w:rPr>
              <w:t>_______________________</w:t>
            </w:r>
          </w:p>
        </w:tc>
        <w:tc>
          <w:tcPr>
            <w:tcW w:w="3011" w:type="dxa"/>
            <w:tcMar>
              <w:top w:w="102" w:type="dxa"/>
              <w:left w:w="62" w:type="dxa"/>
              <w:bottom w:w="102" w:type="dxa"/>
              <w:right w:w="62" w:type="dxa"/>
            </w:tcMar>
          </w:tcPr>
          <w:p w:rsidR="000C561F" w:rsidRPr="00CE03BB" w:rsidRDefault="000C561F" w:rsidP="0076696C">
            <w:pPr>
              <w:pStyle w:val="ConsPlusNormal"/>
              <w:jc w:val="center"/>
              <w:rPr>
                <w:rFonts w:cs="Calibri"/>
                <w:color w:val="000000"/>
              </w:rPr>
            </w:pPr>
            <w:r w:rsidRPr="00CE03BB">
              <w:rPr>
                <w:rFonts w:cs="Calibri"/>
                <w:color w:val="000000"/>
              </w:rPr>
              <w:t>__________________</w:t>
            </w:r>
          </w:p>
        </w:tc>
      </w:tr>
      <w:tr w:rsidR="000C561F" w:rsidRPr="00F71AD8" w:rsidTr="0076696C">
        <w:tc>
          <w:tcPr>
            <w:tcW w:w="3010" w:type="dxa"/>
            <w:tcMar>
              <w:top w:w="102" w:type="dxa"/>
              <w:left w:w="62" w:type="dxa"/>
              <w:bottom w:w="102" w:type="dxa"/>
              <w:right w:w="62" w:type="dxa"/>
            </w:tcMar>
          </w:tcPr>
          <w:p w:rsidR="000C561F" w:rsidRPr="00CE03BB" w:rsidRDefault="000C561F" w:rsidP="0076696C">
            <w:pPr>
              <w:pStyle w:val="ConsPlusNormal"/>
              <w:rPr>
                <w:rFonts w:cs="Calibri"/>
                <w:color w:val="000000"/>
                <w:vertAlign w:val="superscript"/>
              </w:rPr>
            </w:pPr>
            <w:r w:rsidRPr="00CE03BB">
              <w:rPr>
                <w:rFonts w:cs="Calibri"/>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C561F" w:rsidRPr="00CE03BB" w:rsidRDefault="000C561F" w:rsidP="0076696C">
            <w:pPr>
              <w:pStyle w:val="ConsPlusNormal"/>
              <w:jc w:val="center"/>
              <w:rPr>
                <w:rFonts w:cs="Calibri"/>
                <w:color w:val="000000"/>
                <w:vertAlign w:val="superscript"/>
              </w:rPr>
            </w:pPr>
            <w:r w:rsidRPr="00CE03BB">
              <w:rPr>
                <w:rFonts w:cs="Calibri"/>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C561F" w:rsidRPr="00CE03BB" w:rsidRDefault="000C561F" w:rsidP="0076696C">
            <w:pPr>
              <w:pStyle w:val="ConsPlusNormal"/>
              <w:jc w:val="center"/>
              <w:rPr>
                <w:rFonts w:cs="Calibri"/>
                <w:color w:val="000000"/>
                <w:vertAlign w:val="superscript"/>
              </w:rPr>
            </w:pPr>
            <w:r w:rsidRPr="00CE03BB">
              <w:rPr>
                <w:rFonts w:cs="Calibri"/>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0C561F" w:rsidRPr="00F71AD8" w:rsidRDefault="000C561F" w:rsidP="000C561F">
      <w:pPr>
        <w:spacing w:after="200" w:line="276" w:lineRule="auto"/>
        <w:rPr>
          <w:color w:val="4F81BD"/>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pStyle w:val="a6"/>
        <w:tabs>
          <w:tab w:val="left" w:pos="1134"/>
        </w:tabs>
        <w:ind w:left="0"/>
        <w:jc w:val="center"/>
        <w:rPr>
          <w:b/>
        </w:rPr>
      </w:pPr>
    </w:p>
    <w:p w:rsidR="000C561F" w:rsidRDefault="000C561F" w:rsidP="000C561F">
      <w:pPr>
        <w:ind w:left="4820"/>
        <w:rPr>
          <w:b/>
        </w:rPr>
      </w:pPr>
    </w:p>
    <w:p w:rsidR="000C561F" w:rsidRDefault="000C561F" w:rsidP="000C561F">
      <w:pPr>
        <w:ind w:left="4820"/>
        <w:rPr>
          <w:szCs w:val="28"/>
        </w:rPr>
      </w:pPr>
    </w:p>
    <w:p w:rsidR="000C561F" w:rsidRDefault="000C561F" w:rsidP="000C561F">
      <w:pPr>
        <w:pStyle w:val="a4"/>
        <w:ind w:firstLine="709"/>
        <w:jc w:val="right"/>
        <w:rPr>
          <w:rFonts w:ascii="Times New Roman" w:hAnsi="Times New Roman"/>
          <w:sz w:val="28"/>
          <w:szCs w:val="28"/>
        </w:rPr>
      </w:pPr>
    </w:p>
    <w:p w:rsidR="000C561F" w:rsidRDefault="000C561F" w:rsidP="000C561F">
      <w:pPr>
        <w:pStyle w:val="a4"/>
        <w:ind w:firstLine="709"/>
        <w:jc w:val="right"/>
        <w:rPr>
          <w:rFonts w:ascii="Times New Roman" w:hAnsi="Times New Roman"/>
          <w:sz w:val="28"/>
          <w:szCs w:val="28"/>
        </w:rPr>
      </w:pPr>
    </w:p>
    <w:p w:rsidR="000C561F" w:rsidRDefault="000C561F" w:rsidP="000C561F">
      <w:pPr>
        <w:pStyle w:val="a4"/>
        <w:ind w:firstLine="709"/>
        <w:jc w:val="right"/>
        <w:rPr>
          <w:rFonts w:ascii="Times New Roman" w:hAnsi="Times New Roman"/>
          <w:sz w:val="28"/>
          <w:szCs w:val="28"/>
        </w:rPr>
      </w:pPr>
    </w:p>
    <w:p w:rsidR="000C561F" w:rsidRPr="000E6318" w:rsidRDefault="000C561F" w:rsidP="000C561F">
      <w:pPr>
        <w:pStyle w:val="a4"/>
        <w:ind w:firstLine="709"/>
        <w:jc w:val="right"/>
        <w:rPr>
          <w:rFonts w:ascii="Times New Roman" w:hAnsi="Times New Roman"/>
          <w:b/>
        </w:rPr>
      </w:pPr>
      <w:r w:rsidRPr="000E6318">
        <w:rPr>
          <w:rFonts w:ascii="Times New Roman" w:hAnsi="Times New Roman"/>
          <w:b/>
        </w:rPr>
        <w:t>Приложение 3</w:t>
      </w:r>
    </w:p>
    <w:p w:rsidR="000C561F" w:rsidRPr="000E6318" w:rsidRDefault="000C561F" w:rsidP="000C561F">
      <w:pPr>
        <w:pStyle w:val="a4"/>
        <w:ind w:firstLine="709"/>
        <w:jc w:val="right"/>
        <w:rPr>
          <w:rFonts w:ascii="Times New Roman" w:hAnsi="Times New Roman"/>
        </w:rPr>
      </w:pPr>
      <w:r w:rsidRPr="000E6318">
        <w:rPr>
          <w:rFonts w:ascii="Times New Roman" w:hAnsi="Times New Roman"/>
        </w:rPr>
        <w:t xml:space="preserve">Индикаторы риска нарушения обязательных требований, </w:t>
      </w:r>
    </w:p>
    <w:p w:rsidR="000C561F" w:rsidRPr="000E6318" w:rsidRDefault="000C561F" w:rsidP="000C561F">
      <w:pPr>
        <w:pStyle w:val="a4"/>
        <w:ind w:firstLine="709"/>
        <w:jc w:val="right"/>
        <w:rPr>
          <w:rFonts w:ascii="Times New Roman" w:hAnsi="Times New Roman"/>
        </w:rPr>
      </w:pPr>
      <w:r w:rsidRPr="000E6318">
        <w:rPr>
          <w:rFonts w:ascii="Times New Roman" w:hAnsi="Times New Roman"/>
        </w:rPr>
        <w:t xml:space="preserve">используемые в качестве основания для проведения внеплановой </w:t>
      </w:r>
    </w:p>
    <w:p w:rsidR="000C561F" w:rsidRPr="000E6318" w:rsidRDefault="000C561F" w:rsidP="000C561F">
      <w:pPr>
        <w:pStyle w:val="a4"/>
        <w:ind w:firstLine="709"/>
        <w:jc w:val="right"/>
        <w:rPr>
          <w:rFonts w:ascii="Times New Roman" w:hAnsi="Times New Roman"/>
        </w:rPr>
      </w:pPr>
      <w:r w:rsidRPr="000E6318">
        <w:rPr>
          <w:rFonts w:ascii="Times New Roman" w:hAnsi="Times New Roman"/>
        </w:rPr>
        <w:t xml:space="preserve">выездной проверки, документарной проверки при осуществлении </w:t>
      </w:r>
    </w:p>
    <w:p w:rsidR="000C561F" w:rsidRDefault="000C561F" w:rsidP="000C561F">
      <w:pPr>
        <w:pStyle w:val="a4"/>
        <w:ind w:firstLine="709"/>
        <w:jc w:val="right"/>
        <w:rPr>
          <w:rFonts w:ascii="Times New Roman" w:hAnsi="Times New Roman"/>
          <w:sz w:val="28"/>
          <w:szCs w:val="28"/>
        </w:rPr>
      </w:pPr>
      <w:r w:rsidRPr="000E6318">
        <w:rPr>
          <w:rFonts w:ascii="Times New Roman" w:hAnsi="Times New Roman"/>
        </w:rPr>
        <w:lastRenderedPageBreak/>
        <w:t>муниципального жилищного контроля</w:t>
      </w:r>
    </w:p>
    <w:p w:rsidR="000C561F" w:rsidRDefault="000C561F" w:rsidP="000C561F">
      <w:pPr>
        <w:pStyle w:val="a4"/>
        <w:ind w:firstLine="709"/>
        <w:jc w:val="right"/>
        <w:rPr>
          <w:rFonts w:ascii="Times New Roman" w:hAnsi="Times New Roman"/>
          <w:sz w:val="28"/>
          <w:szCs w:val="28"/>
        </w:rPr>
      </w:pPr>
    </w:p>
    <w:p w:rsidR="000C561F" w:rsidRDefault="000C561F" w:rsidP="000C561F">
      <w:pPr>
        <w:pStyle w:val="a4"/>
        <w:ind w:firstLine="709"/>
        <w:jc w:val="right"/>
        <w:rPr>
          <w:rFonts w:ascii="Times New Roman" w:hAnsi="Times New Roman"/>
          <w:sz w:val="28"/>
          <w:szCs w:val="28"/>
        </w:rPr>
      </w:pPr>
      <w:r>
        <w:rPr>
          <w:rFonts w:ascii="Times New Roman" w:hAnsi="Times New Roman"/>
          <w:sz w:val="28"/>
          <w:szCs w:val="28"/>
        </w:rPr>
        <w:t xml:space="preserve"> </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Индикаторами риска нарушения обязательных требований, используемых в качестве основания для проведения внеплановой выездной проверки, документарной проверки при осуществлении муниципального жилищного контроля являются:</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1) поступление в Администрацию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а) использованию и сохранности жилищного фонда, в том числе требований к жилым помещениям, их использованию и содержанию;</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б) использованию и содержанию общего имущества собственников помещений в многоквартирных домах;</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в) порядку осуществления перепланировки и (или) переустройства помещений в многоквартирном доме;</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г)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д) предоставлению коммунальных услуг собственникам и пользователям помещений в многоквартирных домах.</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Наличие индикатора, указанного в подпункте «а» подпункта 1 пункта 24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2) поступление в Администрацию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(далее – ЖК РФ), за исключением обращений, указанных в подпункте 1 пункта 24 настоящего Положения,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выдавались предписания об устранении нарушений жилищного законодательства;</w:t>
      </w:r>
    </w:p>
    <w:p w:rsidR="000C561F" w:rsidRPr="000E6318" w:rsidRDefault="000C561F" w:rsidP="000C561F">
      <w:pPr>
        <w:pStyle w:val="a4"/>
        <w:ind w:firstLine="709"/>
        <w:jc w:val="both"/>
        <w:rPr>
          <w:rFonts w:ascii="Times New Roman" w:hAnsi="Times New Roman"/>
          <w:sz w:val="24"/>
          <w:szCs w:val="24"/>
        </w:rPr>
      </w:pPr>
      <w:r w:rsidRPr="000E6318">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ЖК РФ.</w:t>
      </w:r>
    </w:p>
    <w:p w:rsidR="000C561F" w:rsidRPr="000E6318" w:rsidRDefault="000C561F" w:rsidP="000C561F">
      <w:pPr>
        <w:ind w:left="4820"/>
      </w:pPr>
    </w:p>
    <w:p w:rsidR="000C561F" w:rsidRDefault="000C561F" w:rsidP="000C561F">
      <w:pPr>
        <w:ind w:left="4820"/>
        <w:rPr>
          <w:szCs w:val="28"/>
        </w:rPr>
      </w:pPr>
    </w:p>
    <w:p w:rsidR="000C561F" w:rsidRPr="000E6318" w:rsidRDefault="000C561F" w:rsidP="000C561F">
      <w:pPr>
        <w:ind w:left="4820"/>
        <w:jc w:val="right"/>
      </w:pPr>
      <w:r w:rsidRPr="000E6318">
        <w:t>Приложение 5</w:t>
      </w:r>
    </w:p>
    <w:p w:rsidR="000C561F" w:rsidRPr="000E6318" w:rsidRDefault="000C561F" w:rsidP="000C561F">
      <w:pPr>
        <w:ind w:left="4820"/>
        <w:jc w:val="right"/>
      </w:pPr>
      <w:r w:rsidRPr="000E6318">
        <w:lastRenderedPageBreak/>
        <w:t xml:space="preserve">к Положению о муниципальном </w:t>
      </w:r>
    </w:p>
    <w:p w:rsidR="000C561F" w:rsidRPr="000E6318" w:rsidRDefault="000C561F" w:rsidP="000C561F">
      <w:pPr>
        <w:ind w:left="4820"/>
        <w:jc w:val="right"/>
        <w:rPr>
          <w:vertAlign w:val="superscript"/>
        </w:rPr>
      </w:pPr>
      <w:r w:rsidRPr="000E6318">
        <w:t>жилищном контроле на территории сельских поселений Чамзинского муниципального района</w:t>
      </w:r>
    </w:p>
    <w:p w:rsidR="000C561F" w:rsidRPr="00F405C8" w:rsidRDefault="000C561F" w:rsidP="000C561F">
      <w:pPr>
        <w:pStyle w:val="a6"/>
        <w:tabs>
          <w:tab w:val="left" w:pos="1134"/>
        </w:tabs>
        <w:ind w:left="0"/>
        <w:rPr>
          <w:b/>
          <w:highlight w:val="yellow"/>
        </w:rPr>
      </w:pPr>
    </w:p>
    <w:p w:rsidR="000C561F" w:rsidRPr="00F405C8" w:rsidRDefault="000C561F" w:rsidP="000C561F">
      <w:pPr>
        <w:pStyle w:val="a6"/>
        <w:tabs>
          <w:tab w:val="left" w:pos="1134"/>
        </w:tabs>
        <w:ind w:left="0"/>
        <w:rPr>
          <w:b/>
          <w:highlight w:val="yellow"/>
        </w:rPr>
      </w:pPr>
    </w:p>
    <w:p w:rsidR="000C561F" w:rsidRDefault="000C561F" w:rsidP="000C561F">
      <w:pPr>
        <w:pStyle w:val="a6"/>
        <w:tabs>
          <w:tab w:val="left" w:pos="1134"/>
        </w:tabs>
        <w:ind w:left="0"/>
        <w:jc w:val="center"/>
        <w:rPr>
          <w:b/>
        </w:rPr>
      </w:pPr>
      <w:r w:rsidRPr="002A4054">
        <w:rPr>
          <w:b/>
        </w:rPr>
        <w:t>Ключевые показатели муниципального контроля и их целевые значения, индикативные показатели</w:t>
      </w:r>
      <w:r>
        <w:rPr>
          <w:b/>
        </w:rPr>
        <w:t xml:space="preserve"> </w:t>
      </w:r>
    </w:p>
    <w:p w:rsidR="000C561F" w:rsidRDefault="000C561F" w:rsidP="000C561F">
      <w:pPr>
        <w:pStyle w:val="a6"/>
        <w:tabs>
          <w:tab w:val="left" w:pos="1134"/>
        </w:tabs>
        <w:ind w:left="0"/>
        <w:jc w:val="both"/>
        <w:rPr>
          <w:b/>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0C561F" w:rsidTr="0076696C">
        <w:trPr>
          <w:trHeight w:val="315"/>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spacing w:line="276" w:lineRule="auto"/>
              <w:ind w:left="23" w:hanging="113"/>
              <w:jc w:val="center"/>
              <w:rPr>
                <w:b/>
              </w:rPr>
            </w:pPr>
            <w:r w:rsidRPr="004704DD">
              <w:rPr>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spacing w:line="276" w:lineRule="auto"/>
              <w:ind w:left="23" w:hanging="113"/>
              <w:jc w:val="center"/>
              <w:rPr>
                <w:b/>
              </w:rPr>
            </w:pPr>
            <w:r w:rsidRPr="004704DD">
              <w:rPr>
                <w:b/>
              </w:rPr>
              <w:t>Целевые значения</w:t>
            </w:r>
          </w:p>
        </w:tc>
      </w:tr>
      <w:tr w:rsidR="000C561F" w:rsidTr="0076696C">
        <w:trPr>
          <w:trHeight w:val="150"/>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 xml:space="preserve">Процент устраненных нарушений из числа выявленных нарушений </w:t>
            </w:r>
            <w:r>
              <w:t xml:space="preserve">жилищного </w:t>
            </w:r>
            <w:r w:rsidRPr="004704DD">
              <w:t xml:space="preserve">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70%</w:t>
            </w:r>
          </w:p>
        </w:tc>
      </w:tr>
      <w:tr w:rsidR="000C561F" w:rsidTr="0076696C">
        <w:trPr>
          <w:trHeight w:val="157"/>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100%</w:t>
            </w:r>
          </w:p>
        </w:tc>
      </w:tr>
      <w:tr w:rsidR="000C561F" w:rsidTr="0076696C">
        <w:trPr>
          <w:trHeight w:val="127"/>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0%</w:t>
            </w:r>
          </w:p>
        </w:tc>
      </w:tr>
      <w:tr w:rsidR="000C561F" w:rsidTr="0076696C">
        <w:trPr>
          <w:trHeight w:val="165"/>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0%</w:t>
            </w:r>
          </w:p>
        </w:tc>
      </w:tr>
      <w:tr w:rsidR="000C561F" w:rsidTr="0076696C">
        <w:trPr>
          <w:trHeight w:val="142"/>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5%</w:t>
            </w:r>
          </w:p>
        </w:tc>
      </w:tr>
      <w:tr w:rsidR="000C561F" w:rsidTr="0076696C">
        <w:trPr>
          <w:trHeight w:val="157"/>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 xml:space="preserve">Процент внесенных судебных решений </w:t>
            </w:r>
            <w:r w:rsidRPr="004704DD">
              <w:br/>
              <w:t xml:space="preserve">о назначении административного наказания </w:t>
            </w:r>
            <w:r w:rsidRPr="004704DD">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95%</w:t>
            </w:r>
          </w:p>
        </w:tc>
      </w:tr>
      <w:tr w:rsidR="000C561F" w:rsidTr="0076696C">
        <w:trPr>
          <w:trHeight w:val="180"/>
        </w:trPr>
        <w:tc>
          <w:tcPr>
            <w:tcW w:w="6119"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539"/>
              <w:jc w:val="both"/>
            </w:pPr>
            <w:r w:rsidRPr="004704DD">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0C561F" w:rsidRPr="004704DD" w:rsidRDefault="000C561F" w:rsidP="0076696C">
            <w:pPr>
              <w:autoSpaceDE w:val="0"/>
              <w:autoSpaceDN w:val="0"/>
              <w:adjustRightInd w:val="0"/>
              <w:ind w:firstLine="33"/>
              <w:jc w:val="center"/>
            </w:pPr>
            <w:r w:rsidRPr="004704DD">
              <w:t>0%</w:t>
            </w:r>
          </w:p>
        </w:tc>
      </w:tr>
    </w:tbl>
    <w:p w:rsidR="000C561F" w:rsidRDefault="000C561F" w:rsidP="000C561F">
      <w:pPr>
        <w:jc w:val="center"/>
        <w:rPr>
          <w:szCs w:val="28"/>
        </w:rPr>
      </w:pPr>
    </w:p>
    <w:p w:rsidR="000C561F" w:rsidRPr="004704DD" w:rsidRDefault="000C561F" w:rsidP="000C561F">
      <w:pPr>
        <w:jc w:val="center"/>
        <w:rPr>
          <w:b/>
          <w:szCs w:val="28"/>
        </w:rPr>
      </w:pPr>
      <w:r w:rsidRPr="004704DD">
        <w:rPr>
          <w:b/>
          <w:szCs w:val="28"/>
        </w:rPr>
        <w:t>Индикативные показатели</w:t>
      </w:r>
    </w:p>
    <w:p w:rsidR="000C561F" w:rsidRPr="00DF0B9C" w:rsidRDefault="000C561F" w:rsidP="000C561F">
      <w:pPr>
        <w:jc w:val="center"/>
        <w:rPr>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b/>
                <w:color w:val="444444"/>
              </w:rPr>
            </w:pPr>
            <w:r w:rsidRPr="004704DD">
              <w:rPr>
                <w:b/>
                <w:color w:val="44444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Default="000C561F" w:rsidP="0076696C">
            <w:pPr>
              <w:jc w:val="center"/>
              <w:textAlignment w:val="baseline"/>
              <w:rPr>
                <w:b/>
                <w:color w:val="444444"/>
              </w:rPr>
            </w:pPr>
            <w:r w:rsidRPr="004704DD">
              <w:rPr>
                <w:b/>
                <w:color w:val="444444"/>
              </w:rPr>
              <w:t xml:space="preserve">Индикативные показатели, характеризующие параметры </w:t>
            </w:r>
          </w:p>
          <w:p w:rsidR="000C561F" w:rsidRPr="004704DD" w:rsidRDefault="000C561F" w:rsidP="0076696C">
            <w:pPr>
              <w:jc w:val="center"/>
              <w:textAlignment w:val="baseline"/>
              <w:rPr>
                <w:b/>
                <w:color w:val="444444"/>
              </w:rPr>
            </w:pPr>
            <w:r w:rsidRPr="004704DD">
              <w:rPr>
                <w:b/>
                <w:color w:val="444444"/>
              </w:rPr>
              <w:t>проведенных мероприятий</w:t>
            </w: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both"/>
              <w:textAlignment w:val="baseline"/>
              <w:rPr>
                <w:color w:val="444444"/>
              </w:rPr>
            </w:pPr>
            <w:r w:rsidRPr="004704DD">
              <w:rPr>
                <w:color w:val="44444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Врз - выполняемость плановых (рейдовых) заданий (осмотров) %</w:t>
            </w:r>
          </w:p>
          <w:p w:rsidR="000C561F" w:rsidRPr="004704DD" w:rsidRDefault="000C561F" w:rsidP="0076696C">
            <w:pPr>
              <w:textAlignment w:val="baseline"/>
              <w:rPr>
                <w:color w:val="444444"/>
              </w:rPr>
            </w:pPr>
            <w:r w:rsidRPr="004704DD">
              <w:rPr>
                <w:color w:val="444444"/>
              </w:rPr>
              <w:t>РЗф -количество проведенных плановых (рейдовых) заданий (осмотров) (ед.)</w:t>
            </w:r>
          </w:p>
          <w:p w:rsidR="000C561F" w:rsidRPr="004704DD" w:rsidRDefault="000C561F" w:rsidP="0076696C">
            <w:pPr>
              <w:textAlignment w:val="baseline"/>
              <w:rPr>
                <w:color w:val="444444"/>
              </w:rPr>
            </w:pPr>
            <w:r w:rsidRPr="004704DD">
              <w:rPr>
                <w:color w:val="444444"/>
              </w:rPr>
              <w:t xml:space="preserve">РЗп - количество утвержденных плановых </w:t>
            </w:r>
            <w:r w:rsidRPr="004704DD">
              <w:rPr>
                <w:color w:val="44444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Утвержденные плановые (рейдовые) задания (осмотры)</w:t>
            </w: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Ввн - выполняемость внеплановых проверок</w:t>
            </w:r>
          </w:p>
          <w:p w:rsidR="000C561F" w:rsidRPr="004704DD" w:rsidRDefault="000C561F" w:rsidP="0076696C">
            <w:pPr>
              <w:textAlignment w:val="baseline"/>
              <w:rPr>
                <w:color w:val="444444"/>
              </w:rPr>
            </w:pPr>
            <w:r w:rsidRPr="004704DD">
              <w:rPr>
                <w:color w:val="444444"/>
              </w:rPr>
              <w:t>Рф - количество проведенных внеплановых проверок (ед.)</w:t>
            </w:r>
          </w:p>
          <w:p w:rsidR="000C561F" w:rsidRPr="004704DD" w:rsidRDefault="000C561F" w:rsidP="0076696C">
            <w:pPr>
              <w:textAlignment w:val="baseline"/>
              <w:rPr>
                <w:color w:val="444444"/>
              </w:rPr>
            </w:pPr>
            <w:r w:rsidRPr="004704DD">
              <w:rPr>
                <w:color w:val="44444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Письма и жалобы, поступившие в Контрольный орган</w:t>
            </w:r>
          </w:p>
        </w:tc>
      </w:tr>
      <w:tr w:rsidR="000C561F" w:rsidRPr="00DF0B9C" w:rsidTr="0076696C">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Ж - количество жалоб (ед.)</w:t>
            </w:r>
          </w:p>
          <w:p w:rsidR="000C561F" w:rsidRPr="004704DD" w:rsidRDefault="000C561F" w:rsidP="0076696C">
            <w:pPr>
              <w:textAlignment w:val="baseline"/>
              <w:rPr>
                <w:color w:val="444444"/>
              </w:rPr>
            </w:pPr>
            <w:r w:rsidRPr="004704DD">
              <w:rPr>
                <w:color w:val="44444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Пн - количество проверок, признанных недействительными (ед.)</w:t>
            </w:r>
          </w:p>
          <w:p w:rsidR="000C561F" w:rsidRPr="004704DD" w:rsidRDefault="000C561F" w:rsidP="0076696C">
            <w:pPr>
              <w:textAlignment w:val="baseline"/>
              <w:rPr>
                <w:color w:val="444444"/>
              </w:rPr>
            </w:pPr>
            <w:r w:rsidRPr="004704DD">
              <w:rPr>
                <w:color w:val="44444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По - проверки, не проведенные по причине отсутствия проверяемого лица (ед.)</w:t>
            </w:r>
          </w:p>
          <w:p w:rsidR="000C561F" w:rsidRPr="004704DD" w:rsidRDefault="000C561F" w:rsidP="0076696C">
            <w:pPr>
              <w:textAlignment w:val="baseline"/>
              <w:rPr>
                <w:color w:val="444444"/>
              </w:rPr>
            </w:pPr>
            <w:r w:rsidRPr="004704DD">
              <w:rPr>
                <w:color w:val="44444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 xml:space="preserve">Доля заявлений, направленных на согласование в прокуратуру о проведении внеплановых проверок, в согласовании которых было </w:t>
            </w:r>
            <w:r w:rsidRPr="004704DD">
              <w:rPr>
                <w:color w:val="444444"/>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Кзо - количество заявлений, по которым пришел отказ в согласовании (ед.)</w:t>
            </w:r>
          </w:p>
          <w:p w:rsidR="000C561F" w:rsidRPr="004704DD" w:rsidRDefault="000C561F" w:rsidP="0076696C">
            <w:pPr>
              <w:textAlignment w:val="baseline"/>
              <w:rPr>
                <w:color w:val="444444"/>
              </w:rPr>
            </w:pPr>
            <w:r w:rsidRPr="004704DD">
              <w:rPr>
                <w:color w:val="44444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 нм - количество материалов, направленных в уполномоченные органы (ед.)</w:t>
            </w:r>
          </w:p>
          <w:p w:rsidR="000C561F" w:rsidRPr="004704DD" w:rsidRDefault="000C561F" w:rsidP="0076696C">
            <w:pPr>
              <w:textAlignment w:val="baseline"/>
              <w:rPr>
                <w:color w:val="444444"/>
              </w:rPr>
            </w:pPr>
            <w:r w:rsidRPr="004704DD">
              <w:rPr>
                <w:color w:val="44444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b/>
                <w:color w:val="444444"/>
              </w:rPr>
            </w:pPr>
            <w:r w:rsidRPr="004704DD">
              <w:rPr>
                <w:b/>
                <w:color w:val="44444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b/>
                <w:color w:val="444444"/>
              </w:rPr>
            </w:pPr>
            <w:r w:rsidRPr="004704DD">
              <w:rPr>
                <w:b/>
                <w:color w:val="444444"/>
              </w:rPr>
              <w:t>Индикативные показатели, характеризующие объем задействованных трудовых ресурсов</w:t>
            </w: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r w:rsidR="000C561F" w:rsidRPr="00DF0B9C" w:rsidTr="0076696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jc w:val="center"/>
              <w:textAlignment w:val="baseline"/>
              <w:rPr>
                <w:color w:val="444444"/>
              </w:rPr>
            </w:pPr>
            <w:r w:rsidRPr="004704DD">
              <w:rPr>
                <w:color w:val="44444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textAlignment w:val="baseline"/>
              <w:rPr>
                <w:color w:val="444444"/>
              </w:rPr>
            </w:pPr>
            <w:r w:rsidRPr="004704DD">
              <w:rPr>
                <w:color w:val="444444"/>
              </w:rPr>
              <w:t>Км - количество контрольных мероприятий (ед.)</w:t>
            </w:r>
          </w:p>
          <w:p w:rsidR="000C561F" w:rsidRPr="004704DD" w:rsidRDefault="000C561F" w:rsidP="0076696C">
            <w:pPr>
              <w:textAlignment w:val="baseline"/>
              <w:rPr>
                <w:color w:val="444444"/>
              </w:rPr>
            </w:pPr>
            <w:r w:rsidRPr="004704DD">
              <w:rPr>
                <w:color w:val="444444"/>
              </w:rPr>
              <w:t>Кр - количество работников органа муниципального контроля (ед.)</w:t>
            </w:r>
          </w:p>
          <w:p w:rsidR="000C561F" w:rsidRPr="004704DD" w:rsidRDefault="000C561F" w:rsidP="0076696C">
            <w:pPr>
              <w:textAlignment w:val="baseline"/>
              <w:rPr>
                <w:color w:val="444444"/>
              </w:rPr>
            </w:pPr>
            <w:r w:rsidRPr="004704DD">
              <w:rPr>
                <w:color w:val="44444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1F" w:rsidRPr="004704DD" w:rsidRDefault="000C561F" w:rsidP="0076696C">
            <w:pPr>
              <w:rPr>
                <w:color w:val="444444"/>
              </w:rPr>
            </w:pPr>
          </w:p>
        </w:tc>
      </w:tr>
    </w:tbl>
    <w:p w:rsidR="000C561F" w:rsidRPr="00E673AA" w:rsidRDefault="000C561F" w:rsidP="000C561F">
      <w:pPr>
        <w:jc w:val="center"/>
        <w:rPr>
          <w:szCs w:val="28"/>
        </w:rPr>
      </w:pPr>
    </w:p>
    <w:tbl>
      <w:tblPr>
        <w:tblW w:w="0" w:type="auto"/>
        <w:shd w:val="clear" w:color="auto" w:fill="FFFFFF"/>
        <w:tblCellMar>
          <w:left w:w="0" w:type="dxa"/>
          <w:right w:w="0" w:type="dxa"/>
        </w:tblCellMar>
        <w:tblLook w:val="04A0"/>
      </w:tblPr>
      <w:tblGrid>
        <w:gridCol w:w="6"/>
      </w:tblGrid>
      <w:tr w:rsidR="000C561F" w:rsidRPr="00E673AA" w:rsidTr="0076696C">
        <w:tc>
          <w:tcPr>
            <w:tcW w:w="0" w:type="auto"/>
            <w:shd w:val="clear" w:color="auto" w:fill="auto"/>
            <w:vAlign w:val="center"/>
            <w:hideMark/>
          </w:tcPr>
          <w:p w:rsidR="000C561F" w:rsidRPr="00E673AA" w:rsidRDefault="000C561F" w:rsidP="0076696C">
            <w:pPr>
              <w:rPr>
                <w:color w:val="444444"/>
                <w:szCs w:val="28"/>
              </w:rPr>
            </w:pPr>
          </w:p>
        </w:tc>
      </w:tr>
    </w:tbl>
    <w:p w:rsidR="000C561F" w:rsidRPr="00E673AA" w:rsidRDefault="000C561F" w:rsidP="000C561F">
      <w:pPr>
        <w:pStyle w:val="a6"/>
        <w:tabs>
          <w:tab w:val="left" w:pos="1134"/>
        </w:tabs>
        <w:ind w:left="0"/>
        <w:jc w:val="both"/>
        <w:rPr>
          <w:color w:val="FF0000"/>
          <w:szCs w:val="28"/>
        </w:rPr>
      </w:pPr>
    </w:p>
    <w:p w:rsidR="000C561F" w:rsidRDefault="000C561F" w:rsidP="000C561F">
      <w:pPr>
        <w:pStyle w:val="a6"/>
        <w:tabs>
          <w:tab w:val="left" w:pos="1134"/>
        </w:tabs>
        <w:ind w:left="0"/>
        <w:jc w:val="both"/>
        <w:rPr>
          <w:b/>
        </w:rPr>
      </w:pPr>
    </w:p>
    <w:p w:rsidR="000C561F" w:rsidRDefault="000C561F" w:rsidP="000C561F"/>
    <w:p w:rsidR="000C561F" w:rsidRDefault="000C561F" w:rsidP="00E258C1">
      <w:pPr>
        <w:ind w:left="-426"/>
        <w:sectPr w:rsidR="000C561F" w:rsidSect="000C561F">
          <w:pgSz w:w="11906" w:h="16838"/>
          <w:pgMar w:top="1134" w:right="851" w:bottom="851" w:left="1701" w:header="709" w:footer="709" w:gutter="0"/>
          <w:cols w:space="708"/>
          <w:docGrid w:linePitch="360"/>
        </w:sectPr>
      </w:pPr>
    </w:p>
    <w:p w:rsidR="0034766A" w:rsidRPr="0010793F" w:rsidRDefault="0034766A" w:rsidP="00E258C1">
      <w:pPr>
        <w:ind w:left="-426"/>
      </w:pPr>
    </w:p>
    <w:p w:rsidR="00E258C1" w:rsidRPr="0010793F" w:rsidRDefault="00E258C1" w:rsidP="00E258C1">
      <w:pPr>
        <w:ind w:left="-426"/>
      </w:pPr>
      <w:r w:rsidRPr="0010793F">
        <w:t xml:space="preserve"> </w:t>
      </w:r>
    </w:p>
    <w:p w:rsidR="00E258C1" w:rsidRPr="0010793F" w:rsidRDefault="00E258C1" w:rsidP="00E258C1">
      <w:pPr>
        <w:jc w:val="both"/>
        <w:rPr>
          <w:b/>
        </w:rPr>
      </w:pPr>
      <w:r w:rsidRPr="0010793F">
        <w:rPr>
          <w:b/>
        </w:rPr>
        <w:tab/>
      </w:r>
    </w:p>
    <w:p w:rsidR="00E258C1" w:rsidRPr="0010793F" w:rsidRDefault="00E258C1" w:rsidP="00E258C1">
      <w:pPr>
        <w:jc w:val="both"/>
      </w:pPr>
      <w:r w:rsidRPr="0010793F">
        <w:rPr>
          <w:b/>
        </w:rPr>
        <w:tab/>
      </w:r>
    </w:p>
    <w:p w:rsidR="00E258C1" w:rsidRPr="0010793F" w:rsidRDefault="00E258C1" w:rsidP="00E258C1">
      <w:pPr>
        <w:ind w:firstLine="708"/>
        <w:jc w:val="both"/>
      </w:pPr>
    </w:p>
    <w:p w:rsidR="00E258C1" w:rsidRPr="000F2B1C" w:rsidRDefault="00E258C1" w:rsidP="00CB290E">
      <w:pPr>
        <w:jc w:val="both"/>
        <w:rPr>
          <w:sz w:val="28"/>
          <w:szCs w:val="28"/>
        </w:rPr>
      </w:pPr>
    </w:p>
    <w:p w:rsidR="00F17618" w:rsidRDefault="00F17618" w:rsidP="00F17618"/>
    <w:p w:rsidR="007D1B8D" w:rsidRPr="007D1B8D" w:rsidRDefault="007D1B8D" w:rsidP="007D1B8D">
      <w:pPr>
        <w:rPr>
          <w:rFonts w:ascii="Franklin Gothic Demi Cond" w:hAnsi="Franklin Gothic Demi Cond"/>
        </w:rPr>
      </w:pPr>
    </w:p>
    <w:p w:rsidR="007D1B8D" w:rsidRDefault="007D1B8D" w:rsidP="007D1B8D">
      <w:pPr>
        <w:rPr>
          <w:rFonts w:ascii="Franklin Gothic Demi Cond" w:hAnsi="Franklin Gothic Demi Cond"/>
        </w:rPr>
      </w:pPr>
    </w:p>
    <w:tbl>
      <w:tblPr>
        <w:tblW w:w="19411" w:type="dxa"/>
        <w:tblInd w:w="-176" w:type="dxa"/>
        <w:tblLayout w:type="fixed"/>
        <w:tblLook w:val="0000"/>
      </w:tblPr>
      <w:tblGrid>
        <w:gridCol w:w="10349"/>
        <w:gridCol w:w="4253"/>
        <w:gridCol w:w="4809"/>
      </w:tblGrid>
      <w:tr w:rsidR="009A493A" w:rsidRPr="0018098F" w:rsidTr="00B7799F">
        <w:tc>
          <w:tcPr>
            <w:tcW w:w="10349" w:type="dxa"/>
          </w:tcPr>
          <w:p w:rsidR="00B7799F" w:rsidRPr="00475B51" w:rsidRDefault="0034766A" w:rsidP="00B7799F">
            <w:pPr>
              <w:jc w:val="both"/>
              <w:rPr>
                <w:b/>
              </w:rPr>
            </w:pPr>
            <w:r>
              <w:rPr>
                <w:b/>
              </w:rPr>
              <w:t>Гл</w:t>
            </w:r>
            <w:r w:rsidR="00B7799F" w:rsidRPr="00475B51">
              <w:rPr>
                <w:b/>
              </w:rPr>
              <w:t>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3024B3">
            <w:pPr>
              <w:pStyle w:val="afffffe"/>
              <w:snapToGrid w:val="0"/>
              <w:rPr>
                <w:rFonts w:ascii="Times New Roman CYR" w:hAnsi="Times New Roman CY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p>
          <w:p w:rsidR="009A493A" w:rsidRDefault="009A493A" w:rsidP="003024B3">
            <w:pPr>
              <w:pStyle w:val="afffffe"/>
              <w:snapToGrid w:val="0"/>
              <w:rPr>
                <w:i/>
              </w:rPr>
            </w:pPr>
            <w:r>
              <w:rPr>
                <w:i/>
              </w:rPr>
              <w:t xml:space="preserve">  </w:t>
            </w:r>
          </w:p>
          <w:p w:rsidR="009A493A" w:rsidRPr="009147E4" w:rsidRDefault="009A493A" w:rsidP="0034766A">
            <w:pPr>
              <w:pStyle w:val="afffffe"/>
              <w:snapToGrid w:val="0"/>
              <w:rPr>
                <w:i/>
              </w:rPr>
            </w:pPr>
            <w:r>
              <w:rPr>
                <w:i/>
              </w:rPr>
              <w:t xml:space="preserve">               </w:t>
            </w:r>
          </w:p>
        </w:tc>
        <w:tc>
          <w:tcPr>
            <w:tcW w:w="4809" w:type="dxa"/>
          </w:tcPr>
          <w:p w:rsidR="009A493A" w:rsidRPr="0018098F" w:rsidRDefault="009A493A" w:rsidP="003024B3">
            <w:pPr>
              <w:widowControl w:val="0"/>
              <w:autoSpaceDE w:val="0"/>
              <w:ind w:left="-8" w:right="-8" w:hanging="20"/>
              <w:jc w:val="both"/>
              <w:rPr>
                <w:sz w:val="20"/>
                <w:szCs w:val="20"/>
              </w:rPr>
            </w:pPr>
          </w:p>
        </w:tc>
      </w:tr>
    </w:tbl>
    <w:p w:rsidR="009A493A" w:rsidRPr="00261E07" w:rsidRDefault="009A493A" w:rsidP="009A493A">
      <w:pPr>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1D27BC">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D0" w:rsidRDefault="00C154D0" w:rsidP="002F337A">
      <w:r>
        <w:separator/>
      </w:r>
    </w:p>
  </w:endnote>
  <w:endnote w:type="continuationSeparator" w:id="0">
    <w:p w:rsidR="00C154D0" w:rsidRDefault="00C154D0"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6467"/>
      <w:docPartObj>
        <w:docPartGallery w:val="Page Numbers (Bottom of Page)"/>
        <w:docPartUnique/>
      </w:docPartObj>
    </w:sdtPr>
    <w:sdtContent>
      <w:p w:rsidR="00FD64DA" w:rsidRDefault="00046610">
        <w:pPr>
          <w:pStyle w:val="af0"/>
          <w:jc w:val="center"/>
        </w:pPr>
        <w:fldSimple w:instr=" PAGE   \* MERGEFORMAT ">
          <w:r w:rsidR="000C561F">
            <w:rPr>
              <w:noProof/>
            </w:rPr>
            <w:t>125</w:t>
          </w:r>
        </w:fldSimple>
      </w:p>
    </w:sdtContent>
  </w:sdt>
  <w:p w:rsidR="00FD64DA" w:rsidRDefault="00FD64D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FD64DA" w:rsidRDefault="00046610">
        <w:pPr>
          <w:pStyle w:val="af0"/>
          <w:jc w:val="center"/>
        </w:pPr>
        <w:fldSimple w:instr=" PAGE   \* MERGEFORMAT ">
          <w:r w:rsidR="00A273F6">
            <w:rPr>
              <w:noProof/>
            </w:rPr>
            <w:t>183</w:t>
          </w:r>
        </w:fldSimple>
      </w:p>
    </w:sdtContent>
  </w:sdt>
  <w:p w:rsidR="00FD64DA" w:rsidRDefault="00FD64D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D0" w:rsidRDefault="00C154D0" w:rsidP="002F337A">
      <w:r>
        <w:separator/>
      </w:r>
    </w:p>
  </w:footnote>
  <w:footnote w:type="continuationSeparator" w:id="0">
    <w:p w:rsidR="00C154D0" w:rsidRDefault="00C154D0"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098D094F"/>
    <w:multiLevelType w:val="multilevel"/>
    <w:tmpl w:val="2AB0175C"/>
    <w:lvl w:ilvl="0">
      <w:start w:val="1"/>
      <w:numFmt w:val="decimal"/>
      <w:lvlText w:val="%1."/>
      <w:lvlJc w:val="left"/>
      <w:pPr>
        <w:ind w:left="1710" w:hanging="99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4">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7755F8"/>
    <w:multiLevelType w:val="hybridMultilevel"/>
    <w:tmpl w:val="B01A8A60"/>
    <w:lvl w:ilvl="0" w:tplc="BC7217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2">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25">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9">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2">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5">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0">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2">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3">
    <w:nsid w:val="72F335DB"/>
    <w:multiLevelType w:val="hybridMultilevel"/>
    <w:tmpl w:val="6652EA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40"/>
  </w:num>
  <w:num w:numId="5">
    <w:abstractNumId w:val="24"/>
  </w:num>
  <w:num w:numId="6">
    <w:abstractNumId w:val="37"/>
  </w:num>
  <w:num w:numId="7">
    <w:abstractNumId w:val="17"/>
  </w:num>
  <w:num w:numId="8">
    <w:abstractNumId w:val="6"/>
  </w:num>
  <w:num w:numId="9">
    <w:abstractNumId w:val="44"/>
  </w:num>
  <w:num w:numId="10">
    <w:abstractNumId w:val="18"/>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15"/>
  </w:num>
  <w:num w:numId="15">
    <w:abstractNumId w:val="25"/>
  </w:num>
  <w:num w:numId="16">
    <w:abstractNumId w:val="41"/>
  </w:num>
  <w:num w:numId="17">
    <w:abstractNumId w:val="2"/>
  </w:num>
  <w:num w:numId="18">
    <w:abstractNumId w:val="1"/>
  </w:num>
  <w:num w:numId="19">
    <w:abstractNumId w:val="38"/>
  </w:num>
  <w:num w:numId="20">
    <w:abstractNumId w:val="28"/>
    <w:lvlOverride w:ilvl="0">
      <w:startOverride w:val="4"/>
    </w:lvlOverride>
  </w:num>
  <w:num w:numId="21">
    <w:abstractNumId w:val="20"/>
  </w:num>
  <w:num w:numId="22">
    <w:abstractNumId w:val="7"/>
  </w:num>
  <w:num w:numId="23">
    <w:abstractNumId w:val="12"/>
  </w:num>
  <w:num w:numId="24">
    <w:abstractNumId w:val="32"/>
  </w:num>
  <w:num w:numId="25">
    <w:abstractNumId w:val="27"/>
  </w:num>
  <w:num w:numId="26">
    <w:abstractNumId w:val="30"/>
  </w:num>
  <w:num w:numId="27">
    <w:abstractNumId w:val="13"/>
  </w:num>
  <w:num w:numId="28">
    <w:abstractNumId w:val="31"/>
  </w:num>
  <w:num w:numId="29">
    <w:abstractNumId w:val="23"/>
  </w:num>
  <w:num w:numId="30">
    <w:abstractNumId w:val="3"/>
  </w:num>
  <w:num w:numId="31">
    <w:abstractNumId w:val="26"/>
  </w:num>
  <w:num w:numId="32">
    <w:abstractNumId w:val="11"/>
  </w:num>
  <w:num w:numId="33">
    <w:abstractNumId w:val="36"/>
  </w:num>
  <w:num w:numId="34">
    <w:abstractNumId w:val="33"/>
  </w:num>
  <w:num w:numId="35">
    <w:abstractNumId w:val="42"/>
  </w:num>
  <w:num w:numId="36">
    <w:abstractNumId w:val="19"/>
  </w:num>
  <w:num w:numId="37">
    <w:abstractNumId w:val="14"/>
  </w:num>
  <w:num w:numId="38">
    <w:abstractNumId w:val="22"/>
  </w:num>
  <w:num w:numId="39">
    <w:abstractNumId w:val="8"/>
  </w:num>
  <w:num w:numId="40">
    <w:abstractNumId w:val="35"/>
  </w:num>
  <w:num w:numId="41">
    <w:abstractNumId w:val="4"/>
  </w:num>
  <w:num w:numId="42">
    <w:abstractNumId w:val="39"/>
  </w:num>
  <w:num w:numId="43">
    <w:abstractNumId w:val="21"/>
  </w:num>
  <w:num w:numId="44">
    <w:abstractNumId w:val="43"/>
  </w:num>
  <w:num w:numId="45">
    <w:abstractNumId w:val="5"/>
  </w:num>
  <w:num w:numId="46">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46610"/>
    <w:rsid w:val="00080C71"/>
    <w:rsid w:val="000C561F"/>
    <w:rsid w:val="0010385F"/>
    <w:rsid w:val="00153863"/>
    <w:rsid w:val="00185339"/>
    <w:rsid w:val="001D27BC"/>
    <w:rsid w:val="001D4497"/>
    <w:rsid w:val="00215D1F"/>
    <w:rsid w:val="002770AF"/>
    <w:rsid w:val="002E0945"/>
    <w:rsid w:val="002F337A"/>
    <w:rsid w:val="003024B3"/>
    <w:rsid w:val="003311BE"/>
    <w:rsid w:val="003444A4"/>
    <w:rsid w:val="0034766A"/>
    <w:rsid w:val="003D02CC"/>
    <w:rsid w:val="003F199C"/>
    <w:rsid w:val="00483FA2"/>
    <w:rsid w:val="00486587"/>
    <w:rsid w:val="004878C5"/>
    <w:rsid w:val="004C221C"/>
    <w:rsid w:val="0050327F"/>
    <w:rsid w:val="005104A5"/>
    <w:rsid w:val="00525D5C"/>
    <w:rsid w:val="005705B4"/>
    <w:rsid w:val="005E043B"/>
    <w:rsid w:val="006722C0"/>
    <w:rsid w:val="00677E9C"/>
    <w:rsid w:val="006E02D6"/>
    <w:rsid w:val="006E6686"/>
    <w:rsid w:val="0071564B"/>
    <w:rsid w:val="0072180A"/>
    <w:rsid w:val="00740CF0"/>
    <w:rsid w:val="007438FD"/>
    <w:rsid w:val="00774B83"/>
    <w:rsid w:val="007811D4"/>
    <w:rsid w:val="007C1C01"/>
    <w:rsid w:val="007D1B8D"/>
    <w:rsid w:val="00834119"/>
    <w:rsid w:val="008451DF"/>
    <w:rsid w:val="0086349B"/>
    <w:rsid w:val="00882DEC"/>
    <w:rsid w:val="008B294A"/>
    <w:rsid w:val="008E7036"/>
    <w:rsid w:val="009141AF"/>
    <w:rsid w:val="00921AAF"/>
    <w:rsid w:val="00983D35"/>
    <w:rsid w:val="009A493A"/>
    <w:rsid w:val="00A05C8F"/>
    <w:rsid w:val="00A273F6"/>
    <w:rsid w:val="00A56EC8"/>
    <w:rsid w:val="00A64A36"/>
    <w:rsid w:val="00A87C6C"/>
    <w:rsid w:val="00B22772"/>
    <w:rsid w:val="00B26028"/>
    <w:rsid w:val="00B41F93"/>
    <w:rsid w:val="00B616AA"/>
    <w:rsid w:val="00B7799F"/>
    <w:rsid w:val="00B9756C"/>
    <w:rsid w:val="00BE67CB"/>
    <w:rsid w:val="00C154D0"/>
    <w:rsid w:val="00C35077"/>
    <w:rsid w:val="00C61EDA"/>
    <w:rsid w:val="00C73B8D"/>
    <w:rsid w:val="00C87A69"/>
    <w:rsid w:val="00C93BAF"/>
    <w:rsid w:val="00C96130"/>
    <w:rsid w:val="00CB290E"/>
    <w:rsid w:val="00CC521E"/>
    <w:rsid w:val="00CC53B1"/>
    <w:rsid w:val="00D06899"/>
    <w:rsid w:val="00D357FA"/>
    <w:rsid w:val="00D54BE7"/>
    <w:rsid w:val="00D60682"/>
    <w:rsid w:val="00D95249"/>
    <w:rsid w:val="00DC1900"/>
    <w:rsid w:val="00E258C1"/>
    <w:rsid w:val="00EC0E48"/>
    <w:rsid w:val="00F17618"/>
    <w:rsid w:val="00F179A1"/>
    <w:rsid w:val="00F665DF"/>
    <w:rsid w:val="00FD64DA"/>
    <w:rsid w:val="00F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1"/>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99"/>
    <w:qFormat/>
    <w:rsid w:val="00010BFF"/>
    <w:pPr>
      <w:spacing w:after="0" w:line="240" w:lineRule="auto"/>
    </w:pPr>
    <w:rPr>
      <w:rFonts w:ascii="Calibri" w:eastAsia="Calibri" w:hAnsi="Calibri" w:cs="Calibri"/>
    </w:rPr>
  </w:style>
  <w:style w:type="paragraph" w:styleId="a6">
    <w:name w:val="List Paragraph"/>
    <w:basedOn w:val="a"/>
    <w:link w:val="a7"/>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rsid w:val="00010BFF"/>
    <w:rPr>
      <w:rFonts w:ascii="Times New Roman CYR" w:hAnsi="Times New Roman CYR" w:cs="Times New Roman CYR"/>
    </w:rPr>
  </w:style>
  <w:style w:type="paragraph" w:styleId="ae">
    <w:name w:val="header"/>
    <w:basedOn w:val="a"/>
    <w:link w:val="af"/>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uiPriority w:val="99"/>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basedOn w:val="a"/>
    <w:link w:val="afffff0"/>
    <w:uiPriority w:val="99"/>
    <w:rsid w:val="00010BFF"/>
    <w:pPr>
      <w:spacing w:line="360" w:lineRule="auto"/>
      <w:ind w:firstLine="720"/>
      <w:jc w:val="both"/>
    </w:pPr>
    <w:rPr>
      <w:sz w:val="28"/>
    </w:rPr>
  </w:style>
  <w:style w:type="character" w:customStyle="1" w:styleId="afffff0">
    <w:name w:val="Основной текст с отступом Знак"/>
    <w:basedOn w:val="a0"/>
    <w:link w:val="afffff"/>
    <w:uiPriority w:val="99"/>
    <w:rsid w:val="00010BFF"/>
    <w:rPr>
      <w:rFonts w:ascii="Times New Roman" w:eastAsia="Times New Roman" w:hAnsi="Times New Roman" w:cs="Times New Roman"/>
      <w:sz w:val="28"/>
      <w:szCs w:val="24"/>
      <w:lang w:eastAsia="ru-RU"/>
    </w:rPr>
  </w:style>
  <w:style w:type="paragraph" w:styleId="afffff1">
    <w:name w:val="endnote text"/>
    <w:basedOn w:val="a"/>
    <w:link w:val="afffff2"/>
    <w:uiPriority w:val="99"/>
    <w:semiHidden/>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uiPriority w:val="99"/>
    <w:semiHidden/>
    <w:rsid w:val="00010BFF"/>
    <w:rPr>
      <w:rFonts w:ascii="Calibri" w:eastAsia="Calibri" w:hAnsi="Calibri" w:cs="Calibri"/>
      <w:sz w:val="20"/>
      <w:szCs w:val="20"/>
    </w:rPr>
  </w:style>
  <w:style w:type="character" w:styleId="afffff3">
    <w:name w:val="endnote reference"/>
    <w:basedOn w:val="a0"/>
    <w:uiPriority w:val="99"/>
    <w:semiHidden/>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rsid w:val="00010BFF"/>
    <w:pPr>
      <w:spacing w:after="200"/>
    </w:pPr>
    <w:rPr>
      <w:sz w:val="20"/>
      <w:szCs w:val="20"/>
      <w:lang w:eastAsia="en-US"/>
    </w:rPr>
  </w:style>
  <w:style w:type="character" w:customStyle="1" w:styleId="afffff6">
    <w:name w:val="Текст примечания Знак"/>
    <w:basedOn w:val="a0"/>
    <w:link w:val="afffff5"/>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rPr>
  </w:style>
  <w:style w:type="character" w:styleId="afffffa">
    <w:name w:val="Placeholder Text"/>
    <w:basedOn w:val="a0"/>
    <w:uiPriority w:val="99"/>
    <w:semiHidden/>
    <w:rsid w:val="00010BFF"/>
    <w:rPr>
      <w:color w:val="808080"/>
    </w:rPr>
  </w:style>
  <w:style w:type="paragraph" w:styleId="afffffb">
    <w:name w:val="footnote text"/>
    <w:basedOn w:val="a"/>
    <w:link w:val="afffffc"/>
    <w:uiPriority w:val="99"/>
    <w:semiHidden/>
    <w:rsid w:val="00010BFF"/>
    <w:rPr>
      <w:sz w:val="20"/>
      <w:szCs w:val="20"/>
    </w:rPr>
  </w:style>
  <w:style w:type="character" w:customStyle="1" w:styleId="afffffc">
    <w:name w:val="Текст сноски Знак"/>
    <w:basedOn w:val="a0"/>
    <w:link w:val="afffffb"/>
    <w:uiPriority w:val="99"/>
    <w:semiHidden/>
    <w:rsid w:val="00010BFF"/>
    <w:rPr>
      <w:rFonts w:ascii="Times New Roman" w:eastAsia="Times New Roman" w:hAnsi="Times New Roman" w:cs="Times New Roman"/>
      <w:sz w:val="20"/>
      <w:szCs w:val="20"/>
      <w:lang w:eastAsia="ru-RU"/>
    </w:rPr>
  </w:style>
  <w:style w:type="character" w:styleId="afffffd">
    <w:name w:val="footnote reference"/>
    <w:basedOn w:val="a0"/>
    <w:uiPriority w:val="99"/>
    <w:semiHidden/>
    <w:rsid w:val="00010BFF"/>
    <w:rPr>
      <w:vertAlign w:val="superscript"/>
    </w:rPr>
  </w:style>
  <w:style w:type="paragraph" w:styleId="afffffe">
    <w:name w:val="Body Text"/>
    <w:basedOn w:val="a"/>
    <w:link w:val="affffff"/>
    <w:unhideWhenUsed/>
    <w:rsid w:val="00010BFF"/>
    <w:pPr>
      <w:spacing w:after="120"/>
    </w:pPr>
  </w:style>
  <w:style w:type="character" w:customStyle="1" w:styleId="affffff">
    <w:name w:val="Основной текст Знак"/>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iPriority w:val="1"/>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1">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29">
    <w:name w:val="Абзац списка2"/>
    <w:basedOn w:val="a"/>
    <w:rsid w:val="00E258C1"/>
    <w:pPr>
      <w:ind w:left="720"/>
    </w:pPr>
    <w:rPr>
      <w:rFonts w:eastAsia="Calibri"/>
    </w:rPr>
  </w:style>
  <w:style w:type="character" w:customStyle="1" w:styleId="ConsPlusNormal1">
    <w:name w:val="ConsPlusNormal1"/>
    <w:link w:val="ConsPlusNormal"/>
    <w:locked/>
    <w:rsid w:val="000C561F"/>
    <w:rPr>
      <w:rFonts w:ascii="Times New Roman" w:eastAsia="Times New Roman" w:hAnsi="Times New Roman" w:cs="Times New Roman"/>
      <w:sz w:val="24"/>
      <w:szCs w:val="20"/>
      <w:lang w:eastAsia="ru-RU"/>
    </w:rPr>
  </w:style>
  <w:style w:type="character" w:customStyle="1" w:styleId="a7">
    <w:name w:val="Абзац списка Знак"/>
    <w:link w:val="a6"/>
    <w:locked/>
    <w:rsid w:val="000C561F"/>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0C561F"/>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8816657&amp;sub=116" TargetMode="External"/><Relationship Id="rId18" Type="http://schemas.openxmlformats.org/officeDocument/2006/relationships/hyperlink" Target="http://internet.garant.ru/document?id=95958&amp;sub=0" TargetMode="External"/><Relationship Id="rId26" Type="http://schemas.openxmlformats.org/officeDocument/2006/relationships/hyperlink" Target="http://internet.garant.ru/document?id=8816657&amp;sub=116" TargetMode="External"/><Relationship Id="rId39" Type="http://schemas.openxmlformats.org/officeDocument/2006/relationships/hyperlink" Target="file:///C:\Users\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21" Type="http://schemas.openxmlformats.org/officeDocument/2006/relationships/hyperlink" Target="http://internet.garant.ru/document?id=70253464&amp;sub=0" TargetMode="External"/><Relationship Id="rId34" Type="http://schemas.openxmlformats.org/officeDocument/2006/relationships/hyperlink" Target="http://internet.garant.ru/document?id=12064203&amp;sub=0" TargetMode="External"/><Relationship Id="rId42" Type="http://schemas.openxmlformats.org/officeDocument/2006/relationships/image" Target="media/image2.emf"/><Relationship Id="rId47" Type="http://schemas.openxmlformats.org/officeDocument/2006/relationships/image" Target="media/image7.emf"/><Relationship Id="rId50" Type="http://schemas.openxmlformats.org/officeDocument/2006/relationships/image" Target="media/image10.emf"/><Relationship Id="rId55" Type="http://schemas.openxmlformats.org/officeDocument/2006/relationships/hyperlink" Target="garantF1://12084522.21" TargetMode="External"/><Relationship Id="rId63" Type="http://schemas.openxmlformats.org/officeDocument/2006/relationships/hyperlink" Target="consultantplus://offline/ref=1D4E32A31A176726FF77A9EFC32AC1AADF1A11E10915B9C2EAEB08B6420BA89D5285C3D8291065AFE56704B4B5FA87C24CDB8E14FED710BCUBy5H" TargetMode="External"/><Relationship Id="rId68" Type="http://schemas.openxmlformats.org/officeDocument/2006/relationships/hyperlink" Target="consultantplus://offline/ref=1D4E32A31A176726FF77A9EFC32AC1AADF1A11E10915B9C2EAEB08B6420BA89D40859BD429157DACE57252E5F3UAyEH" TargetMode="External"/><Relationship Id="rId7" Type="http://schemas.openxmlformats.org/officeDocument/2006/relationships/endnotes" Target="endnotes.xml"/><Relationship Id="rId71"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internet.garant.ru/document?id=12064203&amp;sub=0" TargetMode="External"/><Relationship Id="rId29" Type="http://schemas.openxmlformats.org/officeDocument/2006/relationships/hyperlink" Target="http://internet.garant.ru/document?id=8816657&amp;sub=116" TargetMode="External"/><Relationship Id="rId11" Type="http://schemas.openxmlformats.org/officeDocument/2006/relationships/footer" Target="footer1.xml"/><Relationship Id="rId24" Type="http://schemas.openxmlformats.org/officeDocument/2006/relationships/hyperlink" Target="http://internet.garant.ru/document?id=8816657&amp;sub=116" TargetMode="External"/><Relationship Id="rId32" Type="http://schemas.openxmlformats.org/officeDocument/2006/relationships/hyperlink" Target="http://internet.garant.ru/document?id=70253464&amp;sub=0" TargetMode="External"/><Relationship Id="rId37" Type="http://schemas.openxmlformats.org/officeDocument/2006/relationships/hyperlink" Target="http://internet.garant.ru/document/redirect/186367/0" TargetMode="External"/><Relationship Id="rId40" Type="http://schemas.openxmlformats.org/officeDocument/2006/relationships/hyperlink" Target="http://internet.garant.ru/document/redirect/44912033/0" TargetMode="External"/><Relationship Id="rId45" Type="http://schemas.openxmlformats.org/officeDocument/2006/relationships/image" Target="media/image5.emf"/><Relationship Id="rId53" Type="http://schemas.openxmlformats.org/officeDocument/2006/relationships/hyperlink" Target="../../../../../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58" Type="http://schemas.openxmlformats.org/officeDocument/2006/relationships/hyperlink" Target="http://internet.garant.ru/document/redirect/186367/0" TargetMode="External"/><Relationship Id="rId66" Type="http://schemas.openxmlformats.org/officeDocument/2006/relationships/hyperlink" Target="consultantplus://offline/ref=1D4E32A31A176726FF77A9EFC32AC1AADF1A11E10915B9C2EAEB08B6420BA89D5285C3D8291065AFE96704B4B5FA87C24CDB8E14FED710BCUBy5H"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8816657&amp;sub=116" TargetMode="External"/><Relationship Id="rId23" Type="http://schemas.openxmlformats.org/officeDocument/2006/relationships/hyperlink" Target="http://internet.garant.ru/document?id=8816657&amp;sub=116" TargetMode="External"/><Relationship Id="rId28" Type="http://schemas.openxmlformats.org/officeDocument/2006/relationships/hyperlink" Target="http://internet.garant.ru/document?id=8816657&amp;sub=116" TargetMode="External"/><Relationship Id="rId36" Type="http://schemas.openxmlformats.org/officeDocument/2006/relationships/hyperlink" Target="http://internet.garant.ru/document/redirect/12138291/15603" TargetMode="External"/><Relationship Id="rId49" Type="http://schemas.openxmlformats.org/officeDocument/2006/relationships/image" Target="media/image9.emf"/><Relationship Id="rId57" Type="http://schemas.openxmlformats.org/officeDocument/2006/relationships/hyperlink" Target="http://internet.garant.ru/document/redirect/12138291/15603" TargetMode="External"/><Relationship Id="rId61"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http://internet.garant.ru/document?id=44820159&amp;sub=0" TargetMode="External"/><Relationship Id="rId19" Type="http://schemas.openxmlformats.org/officeDocument/2006/relationships/hyperlink" Target="http://internet.garant.ru/document?id=8816657&amp;sub=116" TargetMode="External"/><Relationship Id="rId31" Type="http://schemas.openxmlformats.org/officeDocument/2006/relationships/hyperlink" Target="http://internet.garant.ru/document?id=8816657&amp;sub=116" TargetMode="External"/><Relationship Id="rId44" Type="http://schemas.openxmlformats.org/officeDocument/2006/relationships/image" Target="media/image4.emf"/><Relationship Id="rId52" Type="http://schemas.openxmlformats.org/officeDocument/2006/relationships/hyperlink" Target="http://internet.garant.ru/document/redirect/186367/0" TargetMode="External"/><Relationship Id="rId60" Type="http://schemas.openxmlformats.org/officeDocument/2006/relationships/hyperlink" Target="http://internet.garant.ru/document/redirect/44912033/0" TargetMode="External"/><Relationship Id="rId65" Type="http://schemas.openxmlformats.org/officeDocument/2006/relationships/hyperlink" Target="consultantplus://offline/ref=1D4E32A31A176726FF77A9EFC32AC1AADF1A11E10915B9C2EAEB08B6420BA89D5285C3D8291065AFE66704B4B5FA87C24CDB8E14FED710BCUBy5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86367&amp;sub=15" TargetMode="External"/><Relationship Id="rId14" Type="http://schemas.openxmlformats.org/officeDocument/2006/relationships/hyperlink" Target="http://internet.garant.ru/document?id=8816657&amp;sub=116" TargetMode="External"/><Relationship Id="rId22" Type="http://schemas.openxmlformats.org/officeDocument/2006/relationships/hyperlink" Target="http://internet.garant.ru/document?id=8816657&amp;sub=201" TargetMode="External"/><Relationship Id="rId27" Type="http://schemas.openxmlformats.org/officeDocument/2006/relationships/hyperlink" Target="http://internet.garant.ru/document?id=70453030&amp;sub=0" TargetMode="External"/><Relationship Id="rId30" Type="http://schemas.openxmlformats.org/officeDocument/2006/relationships/hyperlink" Target="http://internet.garant.ru/document?id=8816657&amp;sub=116" TargetMode="External"/><Relationship Id="rId35" Type="http://schemas.openxmlformats.org/officeDocument/2006/relationships/footer" Target="footer2.xml"/><Relationship Id="rId43" Type="http://schemas.openxmlformats.org/officeDocument/2006/relationships/image" Target="media/image3.emf"/><Relationship Id="rId48" Type="http://schemas.openxmlformats.org/officeDocument/2006/relationships/image" Target="media/image8.emf"/><Relationship Id="rId56" Type="http://schemas.openxmlformats.org/officeDocument/2006/relationships/hyperlink" Target="garantF1://12084522.54" TargetMode="External"/><Relationship Id="rId64" Type="http://schemas.openxmlformats.org/officeDocument/2006/relationships/hyperlink" Target="consultantplus://offline/ref=1D4E32A31A176726FF77A9EFC32AC1AADF1A11E10915B9C2EAEB08B6420BA89D5285C3D8291065AFE76704B4B5FA87C24CDB8E14FED710BCUBy5H" TargetMode="External"/><Relationship Id="rId69" Type="http://schemas.openxmlformats.org/officeDocument/2006/relationships/hyperlink" Target="consultantplus://offline/ref=1D4E32A31A176726FF77A9EFC32AC1AADF1A11E10915B9C2EAEB08B6420BA89D40859BD429157DACE57252E5F3UAyEH" TargetMode="External"/><Relationship Id="rId8" Type="http://schemas.openxmlformats.org/officeDocument/2006/relationships/image" Target="media/image1.png"/><Relationship Id="rId51" Type="http://schemas.openxmlformats.org/officeDocument/2006/relationships/hyperlink" Target="http://internet.garant.ru/document/redirect/12138291/15603" TargetMode="External"/><Relationship Id="rId72"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http://internet.garant.ru/document?id=8816657&amp;sub=116" TargetMode="External"/><Relationship Id="rId17" Type="http://schemas.openxmlformats.org/officeDocument/2006/relationships/hyperlink" Target="http://internet.garant.ru/document?id=12064203&amp;sub=0" TargetMode="External"/><Relationship Id="rId25" Type="http://schemas.openxmlformats.org/officeDocument/2006/relationships/hyperlink" Target="http://internet.garant.ru/document?id=12064203&amp;sub=0" TargetMode="External"/><Relationship Id="rId33" Type="http://schemas.openxmlformats.org/officeDocument/2006/relationships/hyperlink" Target="http://internet.garant.ru/document?id=70253464&amp;sub=0" TargetMode="External"/><Relationship Id="rId38" Type="http://schemas.openxmlformats.org/officeDocument/2006/relationships/hyperlink" Target="http://internet.garant.ru/document/redirect/8915700/100000" TargetMode="External"/><Relationship Id="rId46" Type="http://schemas.openxmlformats.org/officeDocument/2006/relationships/image" Target="media/image6.emf"/><Relationship Id="rId59" Type="http://schemas.openxmlformats.org/officeDocument/2006/relationships/hyperlink" Target="../../../../../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67"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hyperlink" Target="http://internet.garant.ru/document?id=8816657&amp;sub=96" TargetMode="External"/><Relationship Id="rId41" Type="http://schemas.openxmlformats.org/officeDocument/2006/relationships/hyperlink" Target="file:///C:\Users\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54" Type="http://schemas.openxmlformats.org/officeDocument/2006/relationships/hyperlink" Target="http://internet.garant.ru/document/redirect/44912033/0" TargetMode="External"/><Relationship Id="rId62" Type="http://schemas.openxmlformats.org/officeDocument/2006/relationships/hyperlink" Target="consultantplus://offline/ref=1D4E32A31A176726FF77A9EFC32AC1AADF1A11E10915B9C2EAEB08B6420BA89D5285C3D8291066ADE36704B4B5FA87C24CDB8E14FED710BCUBy5H" TargetMode="External"/><Relationship Id="rId70" Type="http://schemas.openxmlformats.org/officeDocument/2006/relationships/hyperlink" Target="consultantplus://offline/ref=2211972B898A87B6A60409D5F6B0FF81BE26FF67F103D3DD1738F59A49BCEFB9CBDF1B33307536104CC2CF3B677AE4884090FE097D9E4FABD8tF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72CD-4530-4A55-9E06-B126FC27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86994</Words>
  <Characters>495872</Characters>
  <Application>Microsoft Office Word</Application>
  <DocSecurity>0</DocSecurity>
  <Lines>4132</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22</cp:revision>
  <dcterms:created xsi:type="dcterms:W3CDTF">2021-04-01T13:53:00Z</dcterms:created>
  <dcterms:modified xsi:type="dcterms:W3CDTF">2021-09-22T12:18:00Z</dcterms:modified>
</cp:coreProperties>
</file>