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61234F"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sidRPr="0061234F">
        <w:rPr>
          <w:rFonts w:ascii="Franklin Gothic Demi Cond" w:hAnsi="Franklin Gothic Demi Cond"/>
          <w:bCs/>
          <w:i/>
        </w:rPr>
        <w:t>2</w:t>
      </w:r>
      <w:r w:rsidR="008A15BE">
        <w:rPr>
          <w:rFonts w:ascii="Franklin Gothic Demi Cond" w:hAnsi="Franklin Gothic Demi Cond"/>
          <w:bCs/>
          <w:i/>
        </w:rPr>
        <w:t>8</w:t>
      </w:r>
      <w:r w:rsidR="002E0945">
        <w:rPr>
          <w:rFonts w:ascii="Franklin Gothic Demi Cond" w:hAnsi="Franklin Gothic Demi Cond"/>
          <w:bCs/>
          <w:i/>
        </w:rPr>
        <w:t xml:space="preserve"> апреля 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C61EDA">
        <w:rPr>
          <w:rFonts w:ascii="Franklin Gothic Demi Cond" w:hAnsi="Franklin Gothic Demi Cond"/>
          <w:bCs/>
          <w:i/>
        </w:rPr>
        <w:t>1</w:t>
      </w:r>
      <w:r w:rsidR="008A15BE">
        <w:rPr>
          <w:rFonts w:ascii="Franklin Gothic Demi Cond" w:hAnsi="Franklin Gothic Demi Cond"/>
          <w:bCs/>
          <w:i/>
        </w:rPr>
        <w:t>4</w:t>
      </w:r>
      <w:r w:rsidR="002E0945">
        <w:rPr>
          <w:rFonts w:ascii="Franklin Gothic Demi Cond" w:hAnsi="Franklin Gothic Demi Cond"/>
          <w:bCs/>
          <w:i/>
        </w:rPr>
        <w:t>(29</w:t>
      </w:r>
      <w:r w:rsidR="008A15BE">
        <w:rPr>
          <w:rFonts w:ascii="Franklin Gothic Demi Cond" w:hAnsi="Franklin Gothic Demi Cond"/>
          <w:bCs/>
          <w:i/>
        </w:rPr>
        <w:t>6</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7D1B8D" w:rsidRDefault="007D1B8D" w:rsidP="007D1B8D">
      <w:pPr>
        <w:rPr>
          <w:rFonts w:ascii="Franklin Gothic Demi Cond" w:hAnsi="Franklin Gothic Demi Cond"/>
        </w:rPr>
      </w:pPr>
    </w:p>
    <w:tbl>
      <w:tblPr>
        <w:tblW w:w="14426" w:type="dxa"/>
        <w:tblLayout w:type="fixed"/>
        <w:tblLook w:val="0000"/>
      </w:tblPr>
      <w:tblGrid>
        <w:gridCol w:w="4619"/>
        <w:gridCol w:w="9807"/>
      </w:tblGrid>
      <w:tr w:rsidR="009A493A" w:rsidRPr="0018098F" w:rsidTr="0061234F">
        <w:tc>
          <w:tcPr>
            <w:tcW w:w="4619" w:type="dxa"/>
          </w:tcPr>
          <w:p w:rsidR="009A493A" w:rsidRPr="0018098F" w:rsidRDefault="009A493A" w:rsidP="005278D5">
            <w:pPr>
              <w:snapToGrid w:val="0"/>
              <w:rPr>
                <w:b/>
                <w:sz w:val="20"/>
                <w:szCs w:val="20"/>
              </w:rPr>
            </w:pPr>
            <w:r>
              <w:rPr>
                <w:b/>
                <w:sz w:val="20"/>
                <w:szCs w:val="20"/>
              </w:rPr>
              <w:t xml:space="preserve">            </w:t>
            </w:r>
          </w:p>
        </w:tc>
        <w:tc>
          <w:tcPr>
            <w:tcW w:w="9807" w:type="dxa"/>
          </w:tcPr>
          <w:p w:rsidR="009A493A" w:rsidRPr="0018098F" w:rsidRDefault="00B7799F" w:rsidP="00B7799F">
            <w:pPr>
              <w:snapToGrid w:val="0"/>
              <w:rPr>
                <w:b/>
                <w:sz w:val="20"/>
                <w:szCs w:val="20"/>
              </w:rPr>
            </w:pPr>
            <w:r>
              <w:rPr>
                <w:b/>
                <w:sz w:val="20"/>
                <w:szCs w:val="20"/>
              </w:rPr>
              <w:t xml:space="preserve">                                          </w:t>
            </w:r>
          </w:p>
        </w:tc>
      </w:tr>
    </w:tbl>
    <w:p w:rsidR="00A502B1" w:rsidRDefault="00A502B1" w:rsidP="00D61D40">
      <w:pPr>
        <w:jc w:val="center"/>
        <w:rPr>
          <w:sz w:val="28"/>
          <w:szCs w:val="28"/>
        </w:rPr>
      </w:pPr>
    </w:p>
    <w:p w:rsidR="00A502B1" w:rsidRDefault="00A502B1" w:rsidP="00A502B1">
      <w:pPr>
        <w:jc w:val="center"/>
        <w:rPr>
          <w:sz w:val="28"/>
          <w:szCs w:val="28"/>
        </w:rPr>
      </w:pPr>
      <w:r>
        <w:rPr>
          <w:sz w:val="28"/>
          <w:szCs w:val="28"/>
        </w:rPr>
        <w:t>Администрация Чамзинского муниципального района</w:t>
      </w:r>
    </w:p>
    <w:p w:rsidR="00A502B1" w:rsidRDefault="00A502B1" w:rsidP="00A502B1">
      <w:pPr>
        <w:jc w:val="center"/>
        <w:rPr>
          <w:sz w:val="28"/>
          <w:szCs w:val="28"/>
        </w:rPr>
      </w:pPr>
      <w:r>
        <w:rPr>
          <w:sz w:val="28"/>
          <w:szCs w:val="28"/>
        </w:rPr>
        <w:t>Республики Мордовия</w:t>
      </w:r>
    </w:p>
    <w:p w:rsidR="00A502B1" w:rsidRDefault="00A502B1" w:rsidP="00A502B1">
      <w:pPr>
        <w:rPr>
          <w:sz w:val="28"/>
          <w:szCs w:val="28"/>
        </w:rPr>
      </w:pPr>
      <w:r>
        <w:rPr>
          <w:sz w:val="28"/>
          <w:szCs w:val="28"/>
        </w:rPr>
        <w:t xml:space="preserve">                                                 </w:t>
      </w:r>
    </w:p>
    <w:p w:rsidR="00A502B1" w:rsidRDefault="00A502B1" w:rsidP="00A502B1">
      <w:pPr>
        <w:rPr>
          <w:sz w:val="28"/>
          <w:szCs w:val="28"/>
        </w:rPr>
      </w:pPr>
      <w:r>
        <w:rPr>
          <w:sz w:val="28"/>
          <w:szCs w:val="28"/>
        </w:rPr>
        <w:t xml:space="preserve">                                                ПОСТАНОВЛЕНИЕ</w:t>
      </w:r>
    </w:p>
    <w:p w:rsidR="00A502B1" w:rsidRDefault="00A502B1" w:rsidP="00A502B1">
      <w:pPr>
        <w:rPr>
          <w:sz w:val="28"/>
          <w:szCs w:val="28"/>
        </w:rPr>
      </w:pPr>
    </w:p>
    <w:p w:rsidR="00A502B1" w:rsidRDefault="00A502B1" w:rsidP="00A502B1">
      <w:pPr>
        <w:rPr>
          <w:sz w:val="28"/>
          <w:szCs w:val="28"/>
        </w:rPr>
      </w:pPr>
      <w:r>
        <w:rPr>
          <w:sz w:val="28"/>
          <w:szCs w:val="28"/>
        </w:rPr>
        <w:t xml:space="preserve"> 13.03.2019г.                                                                                                 № 172</w:t>
      </w:r>
    </w:p>
    <w:p w:rsidR="00A502B1" w:rsidRDefault="00A502B1" w:rsidP="00A502B1">
      <w:pPr>
        <w:rPr>
          <w:sz w:val="28"/>
          <w:szCs w:val="28"/>
        </w:rPr>
      </w:pPr>
      <w:r>
        <w:rPr>
          <w:sz w:val="28"/>
          <w:szCs w:val="28"/>
        </w:rPr>
        <w:t xml:space="preserve">                                                      рп. Чамзинка </w:t>
      </w:r>
    </w:p>
    <w:p w:rsidR="00A502B1" w:rsidRDefault="00A502B1" w:rsidP="00A502B1">
      <w:pPr>
        <w:rPr>
          <w:sz w:val="26"/>
          <w:szCs w:val="26"/>
        </w:rPr>
      </w:pPr>
    </w:p>
    <w:p w:rsidR="00A502B1" w:rsidRDefault="00A502B1" w:rsidP="00A502B1">
      <w:pPr>
        <w:jc w:val="center"/>
        <w:rPr>
          <w:sz w:val="28"/>
          <w:szCs w:val="28"/>
        </w:rPr>
      </w:pPr>
      <w:r>
        <w:rPr>
          <w:sz w:val="26"/>
          <w:szCs w:val="26"/>
        </w:rPr>
        <w:t xml:space="preserve">    </w:t>
      </w:r>
      <w:r>
        <w:rPr>
          <w:sz w:val="28"/>
          <w:szCs w:val="28"/>
        </w:rPr>
        <w:t xml:space="preserve">О внесении изменений в постановление </w:t>
      </w:r>
    </w:p>
    <w:p w:rsidR="00A502B1" w:rsidRDefault="00A502B1" w:rsidP="00A502B1">
      <w:pPr>
        <w:jc w:val="center"/>
        <w:rPr>
          <w:sz w:val="28"/>
          <w:szCs w:val="28"/>
        </w:rPr>
      </w:pPr>
      <w:r>
        <w:rPr>
          <w:sz w:val="28"/>
          <w:szCs w:val="28"/>
        </w:rPr>
        <w:t>администрации Чамзинского муниципального района</w:t>
      </w:r>
    </w:p>
    <w:p w:rsidR="00A502B1" w:rsidRDefault="00A502B1" w:rsidP="00A502B1">
      <w:pPr>
        <w:jc w:val="center"/>
        <w:rPr>
          <w:sz w:val="28"/>
          <w:szCs w:val="28"/>
        </w:rPr>
      </w:pPr>
      <w:r>
        <w:rPr>
          <w:sz w:val="28"/>
          <w:szCs w:val="28"/>
        </w:rPr>
        <w:t>Республики Мордовия от 31.08.2015 г. № 741</w:t>
      </w:r>
    </w:p>
    <w:p w:rsidR="00A502B1" w:rsidRDefault="00A502B1" w:rsidP="00A502B1">
      <w:pPr>
        <w:jc w:val="center"/>
        <w:rPr>
          <w:sz w:val="28"/>
          <w:szCs w:val="28"/>
        </w:rPr>
      </w:pPr>
      <w:r>
        <w:rPr>
          <w:sz w:val="28"/>
          <w:szCs w:val="28"/>
        </w:rPr>
        <w:t>«Об утверждении муниципальной программы</w:t>
      </w:r>
    </w:p>
    <w:p w:rsidR="00A502B1" w:rsidRDefault="00A502B1" w:rsidP="00A502B1">
      <w:pPr>
        <w:jc w:val="center"/>
        <w:rPr>
          <w:sz w:val="28"/>
          <w:szCs w:val="28"/>
        </w:rPr>
      </w:pPr>
      <w:r>
        <w:rPr>
          <w:sz w:val="28"/>
          <w:szCs w:val="28"/>
        </w:rPr>
        <w:t xml:space="preserve">Чамзинского муниципального района </w:t>
      </w:r>
    </w:p>
    <w:p w:rsidR="00A502B1" w:rsidRDefault="00A502B1" w:rsidP="00A502B1">
      <w:pPr>
        <w:jc w:val="center"/>
        <w:rPr>
          <w:sz w:val="26"/>
          <w:szCs w:val="26"/>
          <w:u w:val="single"/>
        </w:rPr>
      </w:pPr>
      <w:r>
        <w:rPr>
          <w:sz w:val="28"/>
          <w:szCs w:val="28"/>
        </w:rPr>
        <w:t xml:space="preserve">Республики Мордовия </w:t>
      </w:r>
      <w:r>
        <w:rPr>
          <w:color w:val="22272F"/>
          <w:sz w:val="28"/>
          <w:szCs w:val="28"/>
        </w:rPr>
        <w:t>«Обеспечение доступным                                                              и комфортным жильем и коммунальными услугами                                          граждан Российской Федерации».</w:t>
      </w:r>
    </w:p>
    <w:p w:rsidR="00A502B1" w:rsidRDefault="00A502B1" w:rsidP="00A502B1">
      <w:pPr>
        <w:rPr>
          <w:b/>
          <w:sz w:val="26"/>
          <w:szCs w:val="26"/>
        </w:rPr>
      </w:pPr>
    </w:p>
    <w:p w:rsidR="00A502B1" w:rsidRDefault="00A502B1" w:rsidP="00A502B1">
      <w:pPr>
        <w:jc w:val="both"/>
        <w:rPr>
          <w:sz w:val="28"/>
          <w:szCs w:val="28"/>
        </w:rPr>
      </w:pPr>
      <w:r>
        <w:rPr>
          <w:sz w:val="26"/>
          <w:szCs w:val="26"/>
        </w:rPr>
        <w:tab/>
      </w:r>
      <w:r>
        <w:rPr>
          <w:sz w:val="28"/>
          <w:szCs w:val="28"/>
        </w:rPr>
        <w:t>В целях приведения постановления в соответствие с действующим законодательством Российской Федерации, администрация Чамзинского муниципального района</w:t>
      </w:r>
    </w:p>
    <w:p w:rsidR="00A502B1" w:rsidRDefault="00A502B1" w:rsidP="00A502B1">
      <w:pPr>
        <w:jc w:val="center"/>
        <w:rPr>
          <w:sz w:val="28"/>
          <w:szCs w:val="28"/>
        </w:rPr>
      </w:pPr>
    </w:p>
    <w:p w:rsidR="00A502B1" w:rsidRDefault="00A502B1" w:rsidP="00A502B1">
      <w:pPr>
        <w:jc w:val="center"/>
        <w:rPr>
          <w:sz w:val="28"/>
          <w:szCs w:val="28"/>
        </w:rPr>
      </w:pPr>
      <w:r>
        <w:rPr>
          <w:sz w:val="28"/>
          <w:szCs w:val="28"/>
        </w:rPr>
        <w:t xml:space="preserve">ПОСТАНОВЛЯЕТ: </w:t>
      </w:r>
    </w:p>
    <w:p w:rsidR="00A502B1" w:rsidRDefault="00A502B1" w:rsidP="00A502B1">
      <w:pPr>
        <w:jc w:val="center"/>
        <w:rPr>
          <w:sz w:val="28"/>
          <w:szCs w:val="28"/>
        </w:rPr>
      </w:pPr>
    </w:p>
    <w:p w:rsidR="00A502B1" w:rsidRDefault="00A502B1" w:rsidP="00A502B1">
      <w:pPr>
        <w:jc w:val="both"/>
        <w:rPr>
          <w:bCs/>
          <w:sz w:val="28"/>
          <w:szCs w:val="28"/>
        </w:rPr>
      </w:pPr>
      <w:r>
        <w:rPr>
          <w:b/>
          <w:sz w:val="28"/>
          <w:szCs w:val="28"/>
        </w:rPr>
        <w:tab/>
        <w:t xml:space="preserve">1. </w:t>
      </w:r>
      <w:r>
        <w:rPr>
          <w:sz w:val="28"/>
          <w:szCs w:val="28"/>
        </w:rPr>
        <w:t xml:space="preserve">Внести изменения в </w:t>
      </w:r>
      <w:r>
        <w:rPr>
          <w:bCs/>
          <w:sz w:val="28"/>
          <w:szCs w:val="28"/>
        </w:rPr>
        <w:t xml:space="preserve">муниципальную  программу </w:t>
      </w:r>
      <w:r>
        <w:rPr>
          <w:color w:val="22272F"/>
          <w:sz w:val="28"/>
          <w:szCs w:val="28"/>
        </w:rPr>
        <w:t>«Обеспечение доступным и комфортным жильем и коммунальными услугами граждан Российской Федерации»</w:t>
      </w:r>
      <w:r>
        <w:rPr>
          <w:sz w:val="28"/>
          <w:szCs w:val="28"/>
        </w:rPr>
        <w:t xml:space="preserve">, утвержденную </w:t>
      </w:r>
      <w:r>
        <w:rPr>
          <w:bCs/>
          <w:sz w:val="28"/>
          <w:szCs w:val="28"/>
        </w:rPr>
        <w:t xml:space="preserve">постановлением администрации Чамзинского муниципального района Республики Мордовия от 31.08.2015 г. N 741 </w:t>
      </w:r>
      <w:r>
        <w:rPr>
          <w:rFonts w:eastAsia="Times New Roman CYR"/>
          <w:sz w:val="28"/>
          <w:szCs w:val="28"/>
        </w:rPr>
        <w:t xml:space="preserve">(с изменениями, внесенными Постановлениями администрации Чамзинского муниципального района РМ от 22.03.2016г. №204-в, от 13.09.2016г. №809, от 27.10.2016г. №960, от 14.01.2017г. №33, от 31.07.2017г. </w:t>
      </w:r>
      <w:r>
        <w:rPr>
          <w:rFonts w:eastAsia="Times New Roman CYR"/>
          <w:sz w:val="28"/>
          <w:szCs w:val="28"/>
        </w:rPr>
        <w:lastRenderedPageBreak/>
        <w:t>№578, от 01.11.2017г. №808, от 15.03.2018г. № 167, от 28.09.2018г. №642, от 15.11.2018г. №754)</w:t>
      </w:r>
      <w:r>
        <w:rPr>
          <w:bCs/>
          <w:sz w:val="28"/>
          <w:szCs w:val="28"/>
        </w:rPr>
        <w:t>, следующего содержания:</w:t>
      </w:r>
    </w:p>
    <w:p w:rsidR="00A502B1" w:rsidRDefault="00A502B1" w:rsidP="00A502B1">
      <w:pPr>
        <w:jc w:val="both"/>
        <w:rPr>
          <w:b/>
          <w:bCs/>
          <w:sz w:val="28"/>
          <w:szCs w:val="28"/>
        </w:rPr>
      </w:pPr>
    </w:p>
    <w:p w:rsidR="00A502B1" w:rsidRDefault="00A502B1" w:rsidP="00A502B1">
      <w:pPr>
        <w:pStyle w:val="a6"/>
        <w:numPr>
          <w:ilvl w:val="1"/>
          <w:numId w:val="15"/>
        </w:numPr>
        <w:suppressAutoHyphens/>
        <w:jc w:val="both"/>
        <w:rPr>
          <w:color w:val="22272F"/>
          <w:sz w:val="28"/>
          <w:szCs w:val="28"/>
        </w:rPr>
      </w:pPr>
      <w:r>
        <w:rPr>
          <w:color w:val="22272F"/>
          <w:sz w:val="28"/>
          <w:szCs w:val="28"/>
        </w:rPr>
        <w:t>В Паспорте муниципальной программы:</w:t>
      </w:r>
    </w:p>
    <w:p w:rsidR="00A502B1" w:rsidRDefault="00A502B1" w:rsidP="00A502B1">
      <w:pPr>
        <w:jc w:val="both"/>
        <w:rPr>
          <w:color w:val="22272F"/>
          <w:sz w:val="28"/>
          <w:szCs w:val="28"/>
        </w:rPr>
      </w:pPr>
      <w:r>
        <w:rPr>
          <w:color w:val="22272F"/>
          <w:sz w:val="28"/>
          <w:szCs w:val="28"/>
        </w:rPr>
        <w:t xml:space="preserve">          </w:t>
      </w:r>
      <w:r>
        <w:rPr>
          <w:b/>
          <w:color w:val="22272F"/>
          <w:sz w:val="28"/>
          <w:szCs w:val="28"/>
        </w:rPr>
        <w:t>1.1.1.</w:t>
      </w:r>
      <w:r>
        <w:rPr>
          <w:color w:val="22272F"/>
          <w:sz w:val="28"/>
          <w:szCs w:val="28"/>
        </w:rPr>
        <w:t xml:space="preserve"> Позицию «Основание для разработки» изложить в следующей редакции: </w:t>
      </w:r>
    </w:p>
    <w:p w:rsidR="00A502B1" w:rsidRDefault="00A502B1" w:rsidP="00A502B1">
      <w:pPr>
        <w:jc w:val="both"/>
        <w:rPr>
          <w:color w:val="22272F"/>
          <w:sz w:val="28"/>
          <w:szCs w:val="28"/>
        </w:rPr>
      </w:pPr>
    </w:p>
    <w:tbl>
      <w:tblPr>
        <w:tblStyle w:val="af3"/>
        <w:tblW w:w="0" w:type="auto"/>
        <w:tblLook w:val="04A0"/>
      </w:tblPr>
      <w:tblGrid>
        <w:gridCol w:w="3256"/>
        <w:gridCol w:w="6089"/>
      </w:tblGrid>
      <w:tr w:rsidR="00A502B1" w:rsidTr="00A502B1">
        <w:tc>
          <w:tcPr>
            <w:tcW w:w="3256" w:type="dxa"/>
            <w:tcBorders>
              <w:top w:val="single" w:sz="4" w:space="0" w:color="auto"/>
              <w:left w:val="single" w:sz="4" w:space="0" w:color="auto"/>
              <w:bottom w:val="single" w:sz="4" w:space="0" w:color="auto"/>
              <w:right w:val="single" w:sz="4" w:space="0" w:color="auto"/>
            </w:tcBorders>
            <w:hideMark/>
          </w:tcPr>
          <w:p w:rsidR="00A502B1" w:rsidRDefault="00A502B1">
            <w:pPr>
              <w:suppressAutoHyphens/>
              <w:jc w:val="both"/>
              <w:rPr>
                <w:color w:val="22272F"/>
                <w:sz w:val="28"/>
                <w:szCs w:val="28"/>
                <w:lang w:eastAsia="ar-SA"/>
              </w:rPr>
            </w:pPr>
            <w:r>
              <w:rPr>
                <w:color w:val="22272F"/>
                <w:sz w:val="28"/>
                <w:szCs w:val="28"/>
              </w:rPr>
              <w:t>Основание для разработки</w:t>
            </w:r>
          </w:p>
        </w:tc>
        <w:tc>
          <w:tcPr>
            <w:tcW w:w="6089" w:type="dxa"/>
            <w:tcBorders>
              <w:top w:val="single" w:sz="4" w:space="0" w:color="auto"/>
              <w:left w:val="single" w:sz="4" w:space="0" w:color="auto"/>
              <w:bottom w:val="single" w:sz="4" w:space="0" w:color="auto"/>
              <w:right w:val="single" w:sz="4" w:space="0" w:color="auto"/>
            </w:tcBorders>
            <w:hideMark/>
          </w:tcPr>
          <w:p w:rsidR="00A502B1" w:rsidRDefault="00A502B1">
            <w:pPr>
              <w:suppressAutoHyphens/>
              <w:jc w:val="both"/>
              <w:rPr>
                <w:color w:val="22272F"/>
                <w:sz w:val="28"/>
                <w:szCs w:val="28"/>
                <w:lang w:eastAsia="ar-SA"/>
              </w:rPr>
            </w:pPr>
            <w:r>
              <w:rPr>
                <w:color w:val="22272F"/>
                <w:sz w:val="28"/>
                <w:szCs w:val="28"/>
              </w:rPr>
              <w:t>Постановление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A502B1" w:rsidRDefault="00A502B1" w:rsidP="00A502B1">
      <w:pPr>
        <w:ind w:firstLine="708"/>
        <w:jc w:val="both"/>
        <w:rPr>
          <w:color w:val="22272F"/>
          <w:sz w:val="28"/>
          <w:szCs w:val="28"/>
          <w:lang w:eastAsia="ar-SA"/>
        </w:rPr>
      </w:pPr>
      <w:r>
        <w:rPr>
          <w:b/>
          <w:color w:val="22272F"/>
          <w:sz w:val="28"/>
          <w:szCs w:val="28"/>
        </w:rPr>
        <w:t>1.1.2.</w:t>
      </w:r>
      <w:r>
        <w:rPr>
          <w:color w:val="22272F"/>
          <w:sz w:val="28"/>
          <w:szCs w:val="28"/>
        </w:rPr>
        <w:t xml:space="preserve"> В Позиции «Целевые показатели (индикаторы) эффективности реализации Программы» абзац четыре  изложить в следующей редакции: </w:t>
      </w:r>
    </w:p>
    <w:p w:rsidR="00A502B1" w:rsidRDefault="00A502B1" w:rsidP="00A502B1">
      <w:pPr>
        <w:ind w:firstLine="708"/>
        <w:jc w:val="both"/>
        <w:rPr>
          <w:color w:val="22272F"/>
          <w:sz w:val="28"/>
          <w:szCs w:val="28"/>
        </w:rPr>
      </w:pPr>
      <w:r>
        <w:rPr>
          <w:color w:val="22272F"/>
          <w:sz w:val="28"/>
          <w:szCs w:val="28"/>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республиканского бюджета Республики Мордовия и бюджета Чамзинского муниципального района: 2015-2025 годы -265 семей».</w:t>
      </w:r>
    </w:p>
    <w:p w:rsidR="00A502B1" w:rsidRDefault="00A502B1" w:rsidP="00A502B1">
      <w:pPr>
        <w:ind w:firstLine="708"/>
        <w:jc w:val="both"/>
        <w:rPr>
          <w:color w:val="22272F"/>
          <w:sz w:val="28"/>
          <w:szCs w:val="28"/>
        </w:rPr>
      </w:pPr>
      <w:r>
        <w:rPr>
          <w:b/>
          <w:color w:val="22272F"/>
          <w:sz w:val="28"/>
          <w:szCs w:val="28"/>
        </w:rPr>
        <w:t>1.1.3.</w:t>
      </w:r>
      <w:r>
        <w:rPr>
          <w:color w:val="22272F"/>
          <w:sz w:val="28"/>
          <w:szCs w:val="28"/>
        </w:rPr>
        <w:t xml:space="preserve"> В Позиции «Сроки реализации» и  «Перечень подпрограмм» слова по тексту «основное мероприятие» заменить словом «Подпрограмма» в соответствующем падеже.</w:t>
      </w:r>
    </w:p>
    <w:p w:rsidR="00A502B1" w:rsidRDefault="00A502B1" w:rsidP="00A502B1">
      <w:pPr>
        <w:pStyle w:val="Standard"/>
        <w:ind w:firstLine="708"/>
        <w:jc w:val="both"/>
        <w:rPr>
          <w:sz w:val="28"/>
          <w:szCs w:val="28"/>
        </w:rPr>
      </w:pPr>
      <w:r>
        <w:rPr>
          <w:b/>
          <w:sz w:val="28"/>
          <w:szCs w:val="28"/>
        </w:rPr>
        <w:t>1.1.4</w:t>
      </w:r>
      <w:r>
        <w:rPr>
          <w:sz w:val="28"/>
          <w:szCs w:val="28"/>
        </w:rPr>
        <w:t>. Позицию "Источник и объем финансирования" изложить в следующей редакции:</w:t>
      </w:r>
    </w:p>
    <w:p w:rsidR="00A502B1" w:rsidRDefault="00A502B1" w:rsidP="00A502B1">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A502B1" w:rsidTr="00A502B1">
        <w:tc>
          <w:tcPr>
            <w:tcW w:w="3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502B1" w:rsidRDefault="00A502B1">
            <w:pPr>
              <w:pStyle w:val="TableContents"/>
              <w:spacing w:line="256" w:lineRule="auto"/>
              <w:jc w:val="both"/>
              <w:rPr>
                <w:sz w:val="28"/>
                <w:szCs w:val="28"/>
              </w:rPr>
            </w:pPr>
            <w:r>
              <w:rPr>
                <w:sz w:val="28"/>
                <w:szCs w:val="28"/>
              </w:rPr>
              <w:t>Источник и объем финансирования</w:t>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A502B1" w:rsidRDefault="00A502B1">
            <w:pPr>
              <w:pStyle w:val="Standard"/>
              <w:snapToGrid w:val="0"/>
              <w:spacing w:line="256" w:lineRule="auto"/>
              <w:jc w:val="both"/>
              <w:rPr>
                <w:rFonts w:eastAsia="SimSun"/>
                <w:sz w:val="28"/>
                <w:szCs w:val="28"/>
                <w:lang w:eastAsia="zh-CN"/>
              </w:rPr>
            </w:pPr>
            <w:r>
              <w:rPr>
                <w:sz w:val="28"/>
                <w:szCs w:val="28"/>
              </w:rPr>
              <w:t>Объем финансирования Программы составляет – 597 786,329 тысяч рублей, в том числе за счет средств: федерального бюджета -151 540,668 тысяч рублей,   республиканского  бюджета Республики Мордовия  - 68 062,827 тысяч рублей и районного бюджета Чамзинского муниципального района Республики Мордовия - 6 392,137 тысячи рублей. За счёт средств внебюджетных источников - 372 152,021 тысяча рублей, в том числе:</w:t>
            </w:r>
          </w:p>
          <w:p w:rsidR="00A502B1" w:rsidRDefault="00A502B1">
            <w:pPr>
              <w:pStyle w:val="Standard"/>
              <w:snapToGrid w:val="0"/>
              <w:spacing w:line="256" w:lineRule="auto"/>
              <w:jc w:val="both"/>
              <w:rPr>
                <w:rFonts w:cs="Lucida Sans"/>
              </w:rPr>
            </w:pPr>
            <w:r>
              <w:rPr>
                <w:sz w:val="28"/>
                <w:szCs w:val="28"/>
              </w:rPr>
              <w:t xml:space="preserve"> по Подпрограмме "Обеспечение жильем молодых семей" -583230,129 тысяч рублей, в том числе за счет средств: федерального бюджета -151540,668 тысяч рублей, республиканского  бюджета Республики Мордовия  - 53506,627 тысяч рублей и  бюджета Чамзинского муниципального района Республики Мордовия – 6 030,813 тысяч рублей. За </w:t>
            </w:r>
            <w:r>
              <w:rPr>
                <w:sz w:val="28"/>
                <w:szCs w:val="28"/>
              </w:rPr>
              <w:lastRenderedPageBreak/>
              <w:t>счёт средств внебюджетных источников – 372 152,021 тысяча рублей;</w:t>
            </w:r>
          </w:p>
          <w:p w:rsidR="00A502B1" w:rsidRDefault="00A502B1">
            <w:pPr>
              <w:pStyle w:val="Standard"/>
              <w:snapToGrid w:val="0"/>
              <w:spacing w:line="256" w:lineRule="auto"/>
              <w:jc w:val="both"/>
              <w:rPr>
                <w:rFonts w:eastAsiaTheme="minorHAnsi"/>
                <w:sz w:val="28"/>
                <w:szCs w:val="28"/>
              </w:rPr>
            </w:pPr>
            <w:r>
              <w:rPr>
                <w:sz w:val="28"/>
                <w:szCs w:val="28"/>
              </w:rPr>
              <w:t>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-14 556,2 тысячи рублей, в том числе за счет средств республиканского бюджета Республики Мордовия -14 556,2 тысячи рублей.</w:t>
            </w:r>
          </w:p>
        </w:tc>
      </w:tr>
    </w:tbl>
    <w:p w:rsidR="00A502B1" w:rsidRDefault="00A502B1" w:rsidP="00A502B1">
      <w:pPr>
        <w:ind w:firstLine="708"/>
        <w:jc w:val="both"/>
        <w:rPr>
          <w:color w:val="22272F"/>
          <w:sz w:val="28"/>
          <w:szCs w:val="28"/>
          <w:lang w:eastAsia="ar-SA"/>
        </w:rPr>
      </w:pPr>
      <w:r>
        <w:rPr>
          <w:sz w:val="28"/>
          <w:szCs w:val="28"/>
        </w:rPr>
        <w:lastRenderedPageBreak/>
        <w:t xml:space="preserve">1.1.5. </w:t>
      </w:r>
      <w:r>
        <w:rPr>
          <w:color w:val="22272F"/>
          <w:sz w:val="28"/>
          <w:szCs w:val="28"/>
        </w:rPr>
        <w:t xml:space="preserve">В Позиции «Ожидаемые результаты реализации Программы и показатели социально-экономической эффективности» абзац семь  изложить в следующей редакции: </w:t>
      </w:r>
    </w:p>
    <w:p w:rsidR="00A502B1" w:rsidRDefault="00A502B1" w:rsidP="00A502B1">
      <w:pPr>
        <w:ind w:firstLine="708"/>
        <w:jc w:val="both"/>
        <w:rPr>
          <w:color w:val="22272F"/>
          <w:sz w:val="28"/>
          <w:szCs w:val="28"/>
        </w:rPr>
      </w:pPr>
      <w:r>
        <w:rPr>
          <w:color w:val="22272F"/>
          <w:sz w:val="28"/>
          <w:szCs w:val="28"/>
        </w:rPr>
        <w:t>«- обеспечить жильем 265 молодых семей;</w:t>
      </w:r>
    </w:p>
    <w:p w:rsidR="00A502B1" w:rsidRDefault="00A502B1" w:rsidP="00A502B1">
      <w:pPr>
        <w:ind w:firstLine="708"/>
        <w:jc w:val="both"/>
        <w:rPr>
          <w:color w:val="22272F"/>
          <w:sz w:val="28"/>
          <w:szCs w:val="28"/>
        </w:rPr>
      </w:pPr>
      <w:r>
        <w:rPr>
          <w:color w:val="22272F"/>
          <w:sz w:val="28"/>
          <w:szCs w:val="28"/>
        </w:rPr>
        <w:t>- создать условия для повышения уровня обеспеченности жильем молодых семей;»</w:t>
      </w:r>
    </w:p>
    <w:p w:rsidR="00A502B1" w:rsidRDefault="00A502B1" w:rsidP="00A502B1">
      <w:pPr>
        <w:ind w:firstLine="708"/>
        <w:jc w:val="both"/>
        <w:rPr>
          <w:sz w:val="28"/>
          <w:szCs w:val="28"/>
        </w:rPr>
      </w:pPr>
    </w:p>
    <w:p w:rsidR="00A502B1" w:rsidRDefault="00A502B1" w:rsidP="00A502B1">
      <w:pPr>
        <w:ind w:firstLine="708"/>
        <w:jc w:val="both"/>
        <w:rPr>
          <w:sz w:val="28"/>
          <w:szCs w:val="28"/>
        </w:rPr>
      </w:pPr>
    </w:p>
    <w:p w:rsidR="00A502B1" w:rsidRDefault="00A502B1" w:rsidP="00A502B1">
      <w:pPr>
        <w:jc w:val="both"/>
        <w:rPr>
          <w:sz w:val="28"/>
          <w:szCs w:val="28"/>
        </w:rPr>
      </w:pPr>
      <w:r>
        <w:rPr>
          <w:sz w:val="28"/>
          <w:szCs w:val="28"/>
        </w:rPr>
        <w:tab/>
      </w:r>
      <w:r>
        <w:rPr>
          <w:b/>
          <w:sz w:val="28"/>
          <w:szCs w:val="28"/>
        </w:rPr>
        <w:t xml:space="preserve">1.2. </w:t>
      </w:r>
      <w:r>
        <w:rPr>
          <w:sz w:val="28"/>
          <w:szCs w:val="28"/>
        </w:rPr>
        <w:t>В муниципальной программе:</w:t>
      </w:r>
    </w:p>
    <w:p w:rsidR="00A502B1" w:rsidRDefault="00A502B1" w:rsidP="00A502B1">
      <w:pPr>
        <w:pStyle w:val="a4"/>
        <w:jc w:val="both"/>
        <w:rPr>
          <w:sz w:val="28"/>
          <w:szCs w:val="28"/>
        </w:rPr>
      </w:pPr>
      <w:r>
        <w:rPr>
          <w:sz w:val="28"/>
          <w:szCs w:val="28"/>
        </w:rPr>
        <w:tab/>
        <w:t xml:space="preserve"> </w:t>
      </w:r>
    </w:p>
    <w:p w:rsidR="00A502B1" w:rsidRDefault="00A502B1" w:rsidP="00A502B1">
      <w:pPr>
        <w:pStyle w:val="a4"/>
        <w:jc w:val="both"/>
        <w:rPr>
          <w:sz w:val="28"/>
          <w:szCs w:val="28"/>
        </w:rPr>
      </w:pPr>
      <w:r>
        <w:rPr>
          <w:sz w:val="28"/>
          <w:szCs w:val="28"/>
        </w:rPr>
        <w:tab/>
      </w:r>
      <w:r>
        <w:rPr>
          <w:b/>
          <w:sz w:val="28"/>
          <w:szCs w:val="28"/>
        </w:rPr>
        <w:t>1.2.1.</w:t>
      </w:r>
      <w:r>
        <w:rPr>
          <w:sz w:val="28"/>
          <w:szCs w:val="28"/>
        </w:rPr>
        <w:t xml:space="preserve"> Часть первую, вторую и третью раздела 4 "Обоснование ресурсного обеспечения Программы" изложить в следующей редакции:</w:t>
      </w:r>
    </w:p>
    <w:p w:rsidR="00A502B1" w:rsidRDefault="00A502B1" w:rsidP="00A502B1">
      <w:pPr>
        <w:pStyle w:val="TableContents"/>
        <w:jc w:val="both"/>
        <w:rPr>
          <w:sz w:val="28"/>
          <w:szCs w:val="28"/>
        </w:rPr>
      </w:pPr>
      <w:r>
        <w:rPr>
          <w:sz w:val="28"/>
          <w:szCs w:val="28"/>
        </w:rPr>
        <w:t xml:space="preserve"> </w:t>
      </w:r>
      <w:r>
        <w:rPr>
          <w:sz w:val="28"/>
          <w:szCs w:val="28"/>
        </w:rPr>
        <w:tab/>
        <w:t xml:space="preserve">"Прогнозируемый общий объем финансирования Программы составляет - </w:t>
      </w:r>
      <w:r>
        <w:rPr>
          <w:rFonts w:cs="Times New Roman"/>
          <w:sz w:val="28"/>
          <w:szCs w:val="28"/>
        </w:rPr>
        <w:t>597 786,329 тысяч рублей</w:t>
      </w:r>
      <w:r>
        <w:rPr>
          <w:sz w:val="28"/>
          <w:szCs w:val="28"/>
        </w:rPr>
        <w:t xml:space="preserve"> , в том числе:</w:t>
      </w:r>
    </w:p>
    <w:p w:rsidR="00A502B1" w:rsidRDefault="00A502B1" w:rsidP="00A502B1">
      <w:pPr>
        <w:pStyle w:val="Standard"/>
        <w:snapToGrid w:val="0"/>
        <w:jc w:val="both"/>
        <w:rPr>
          <w:sz w:val="28"/>
          <w:szCs w:val="28"/>
        </w:rPr>
      </w:pPr>
      <w:r>
        <w:rPr>
          <w:sz w:val="28"/>
          <w:szCs w:val="28"/>
        </w:rPr>
        <w:tab/>
        <w:t xml:space="preserve">за счет средств: </w:t>
      </w:r>
    </w:p>
    <w:p w:rsidR="00A502B1" w:rsidRDefault="00A502B1" w:rsidP="00A502B1">
      <w:pPr>
        <w:pStyle w:val="Standard"/>
        <w:snapToGrid w:val="0"/>
        <w:ind w:firstLine="708"/>
        <w:jc w:val="both"/>
        <w:rPr>
          <w:sz w:val="28"/>
          <w:szCs w:val="28"/>
        </w:rPr>
      </w:pPr>
      <w:r>
        <w:rPr>
          <w:sz w:val="28"/>
          <w:szCs w:val="28"/>
        </w:rPr>
        <w:t xml:space="preserve">федерального бюджета -151 540,668 тысяч рублей,   </w:t>
      </w:r>
    </w:p>
    <w:p w:rsidR="00A502B1" w:rsidRDefault="00A502B1" w:rsidP="00A502B1">
      <w:pPr>
        <w:pStyle w:val="Standard"/>
        <w:snapToGrid w:val="0"/>
        <w:ind w:firstLine="708"/>
        <w:jc w:val="both"/>
        <w:rPr>
          <w:sz w:val="28"/>
          <w:szCs w:val="28"/>
        </w:rPr>
      </w:pPr>
      <w:r>
        <w:rPr>
          <w:sz w:val="28"/>
          <w:szCs w:val="28"/>
        </w:rPr>
        <w:t xml:space="preserve">республиканского  бюджета Республики Мордовия  - 68 062,827 тысяч рублей </w:t>
      </w:r>
    </w:p>
    <w:p w:rsidR="00A502B1" w:rsidRDefault="00A502B1" w:rsidP="00A502B1">
      <w:pPr>
        <w:pStyle w:val="Standard"/>
        <w:snapToGrid w:val="0"/>
        <w:ind w:firstLine="708"/>
        <w:jc w:val="both"/>
        <w:rPr>
          <w:sz w:val="28"/>
          <w:szCs w:val="28"/>
        </w:rPr>
      </w:pPr>
      <w:r>
        <w:rPr>
          <w:sz w:val="28"/>
          <w:szCs w:val="28"/>
        </w:rPr>
        <w:t xml:space="preserve">и районного бюджета Чамзинского муниципального района Республики Мордовия - 6 392,137 тысячи рублей. </w:t>
      </w:r>
    </w:p>
    <w:p w:rsidR="00A502B1" w:rsidRDefault="00A502B1" w:rsidP="00A502B1">
      <w:pPr>
        <w:pStyle w:val="Standard"/>
        <w:snapToGrid w:val="0"/>
        <w:ind w:firstLine="708"/>
        <w:jc w:val="both"/>
        <w:rPr>
          <w:sz w:val="28"/>
          <w:szCs w:val="28"/>
        </w:rPr>
      </w:pPr>
      <w:r>
        <w:rPr>
          <w:sz w:val="28"/>
          <w:szCs w:val="28"/>
        </w:rPr>
        <w:t xml:space="preserve">За счёт средств внебюджетных источников - 372 152,021 тысяча рублей, </w:t>
      </w:r>
    </w:p>
    <w:p w:rsidR="00A502B1" w:rsidRDefault="00A502B1" w:rsidP="00A502B1">
      <w:pPr>
        <w:pStyle w:val="TableContents"/>
        <w:jc w:val="both"/>
        <w:rPr>
          <w:sz w:val="28"/>
          <w:szCs w:val="28"/>
        </w:rPr>
      </w:pPr>
      <w:r>
        <w:rPr>
          <w:sz w:val="28"/>
          <w:szCs w:val="28"/>
        </w:rPr>
        <w:tab/>
      </w:r>
    </w:p>
    <w:p w:rsidR="00A502B1" w:rsidRDefault="00A502B1" w:rsidP="00A502B1">
      <w:pPr>
        <w:pStyle w:val="TableContents"/>
        <w:jc w:val="both"/>
        <w:rPr>
          <w:sz w:val="28"/>
          <w:szCs w:val="28"/>
        </w:rPr>
      </w:pPr>
      <w:r>
        <w:rPr>
          <w:sz w:val="28"/>
          <w:szCs w:val="28"/>
        </w:rPr>
        <w:tab/>
        <w:t>в том числе:</w:t>
      </w:r>
    </w:p>
    <w:p w:rsidR="00A502B1" w:rsidRDefault="00A502B1" w:rsidP="00A502B1">
      <w:pPr>
        <w:pStyle w:val="Standard"/>
        <w:snapToGrid w:val="0"/>
        <w:jc w:val="both"/>
        <w:rPr>
          <w:sz w:val="28"/>
          <w:szCs w:val="28"/>
        </w:rPr>
      </w:pPr>
      <w:r>
        <w:rPr>
          <w:sz w:val="28"/>
          <w:szCs w:val="28"/>
        </w:rPr>
        <w:tab/>
        <w:t xml:space="preserve">по Подпрограмме "Обеспечение жильем молодых семей" -583230,129 тысяч рублей, в том числе за счет средств: </w:t>
      </w:r>
    </w:p>
    <w:p w:rsidR="00A502B1" w:rsidRDefault="00A502B1" w:rsidP="00A502B1">
      <w:pPr>
        <w:pStyle w:val="Standard"/>
        <w:snapToGrid w:val="0"/>
        <w:ind w:firstLine="708"/>
        <w:jc w:val="both"/>
        <w:rPr>
          <w:sz w:val="28"/>
          <w:szCs w:val="28"/>
        </w:rPr>
      </w:pPr>
      <w:r>
        <w:rPr>
          <w:sz w:val="28"/>
          <w:szCs w:val="28"/>
        </w:rPr>
        <w:t xml:space="preserve">федерального бюджета -151540,668 тысяч рублей, </w:t>
      </w:r>
    </w:p>
    <w:p w:rsidR="00A502B1" w:rsidRDefault="00A502B1" w:rsidP="00A502B1">
      <w:pPr>
        <w:pStyle w:val="Standard"/>
        <w:snapToGrid w:val="0"/>
        <w:ind w:firstLine="708"/>
        <w:jc w:val="both"/>
        <w:rPr>
          <w:sz w:val="28"/>
          <w:szCs w:val="28"/>
        </w:rPr>
      </w:pPr>
      <w:r>
        <w:rPr>
          <w:sz w:val="28"/>
          <w:szCs w:val="28"/>
        </w:rPr>
        <w:t xml:space="preserve">республиканского  бюджета Республики Мордовия  - 53506,627 тысяч рублей </w:t>
      </w:r>
    </w:p>
    <w:p w:rsidR="00A502B1" w:rsidRDefault="00A502B1" w:rsidP="00A502B1">
      <w:pPr>
        <w:pStyle w:val="Standard"/>
        <w:snapToGrid w:val="0"/>
        <w:ind w:firstLine="708"/>
        <w:jc w:val="both"/>
        <w:rPr>
          <w:sz w:val="28"/>
          <w:szCs w:val="28"/>
        </w:rPr>
      </w:pPr>
      <w:r>
        <w:rPr>
          <w:sz w:val="28"/>
          <w:szCs w:val="28"/>
        </w:rPr>
        <w:t xml:space="preserve">и  бюджета Чамзинского муниципального района Республики Мордовия – 6 030,813 тысяч рублей. </w:t>
      </w:r>
    </w:p>
    <w:p w:rsidR="00A502B1" w:rsidRDefault="00A502B1" w:rsidP="00A502B1">
      <w:pPr>
        <w:pStyle w:val="Standard"/>
        <w:snapToGrid w:val="0"/>
        <w:ind w:firstLine="708"/>
        <w:jc w:val="both"/>
        <w:rPr>
          <w:rFonts w:cs="Lucida Sans"/>
        </w:rPr>
      </w:pPr>
      <w:r>
        <w:rPr>
          <w:sz w:val="28"/>
          <w:szCs w:val="28"/>
        </w:rPr>
        <w:t>За счёт средств внебюджетных источников – 372 152,021 тысяча рублей;</w:t>
      </w:r>
    </w:p>
    <w:p w:rsidR="00A502B1" w:rsidRDefault="00A502B1" w:rsidP="00A502B1">
      <w:pPr>
        <w:pStyle w:val="TableContents"/>
        <w:jc w:val="both"/>
        <w:rPr>
          <w:sz w:val="28"/>
          <w:szCs w:val="28"/>
        </w:rPr>
      </w:pPr>
    </w:p>
    <w:p w:rsidR="00A502B1" w:rsidRDefault="00A502B1" w:rsidP="00A502B1">
      <w:pPr>
        <w:pStyle w:val="TableContents"/>
        <w:ind w:firstLine="708"/>
        <w:jc w:val="both"/>
        <w:rPr>
          <w:sz w:val="28"/>
          <w:szCs w:val="28"/>
        </w:rPr>
      </w:pPr>
      <w:r>
        <w:rPr>
          <w:sz w:val="28"/>
          <w:szCs w:val="28"/>
        </w:rPr>
        <w:t xml:space="preserve">по подпрограмме "Обеспечение жилыми помещениями детей-сирот, </w:t>
      </w:r>
      <w:r>
        <w:rPr>
          <w:sz w:val="28"/>
          <w:szCs w:val="28"/>
        </w:rPr>
        <w:lastRenderedPageBreak/>
        <w:t xml:space="preserve">детей, оставшихся без попечения родителей, а также лиц из их числа в Чамзинском муниципальном районе Республики Мордовия"- 14 556,2 тысячи рублей, в том числе: </w:t>
      </w:r>
    </w:p>
    <w:p w:rsidR="00A502B1" w:rsidRDefault="00A502B1" w:rsidP="00A502B1">
      <w:pPr>
        <w:pStyle w:val="TableContents"/>
        <w:ind w:firstLine="708"/>
        <w:jc w:val="both"/>
        <w:rPr>
          <w:sz w:val="28"/>
          <w:szCs w:val="28"/>
        </w:rPr>
      </w:pPr>
      <w:r>
        <w:rPr>
          <w:sz w:val="28"/>
          <w:szCs w:val="28"/>
        </w:rPr>
        <w:t>за счет средств республиканского бюджета Республики Мордовия -14 556,2 тысячи рублей.</w:t>
      </w:r>
    </w:p>
    <w:p w:rsidR="00A502B1" w:rsidRDefault="00A502B1" w:rsidP="00A502B1">
      <w:pPr>
        <w:pStyle w:val="TableContents"/>
        <w:ind w:firstLine="708"/>
        <w:jc w:val="both"/>
        <w:rPr>
          <w:sz w:val="28"/>
          <w:szCs w:val="28"/>
        </w:rPr>
      </w:pPr>
    </w:p>
    <w:p w:rsidR="00A502B1" w:rsidRPr="00A502B1" w:rsidRDefault="00A502B1" w:rsidP="00A502B1">
      <w:pPr>
        <w:pStyle w:val="a4"/>
        <w:jc w:val="both"/>
        <w:rPr>
          <w:rFonts w:ascii="Times New Roman" w:hAnsi="Times New Roman" w:cs="Times New Roman"/>
          <w:sz w:val="28"/>
          <w:szCs w:val="28"/>
        </w:rPr>
      </w:pPr>
      <w:r>
        <w:rPr>
          <w:sz w:val="28"/>
          <w:szCs w:val="28"/>
        </w:rPr>
        <w:tab/>
      </w:r>
      <w:r w:rsidRPr="00A502B1">
        <w:rPr>
          <w:rFonts w:ascii="Times New Roman" w:hAnsi="Times New Roman" w:cs="Times New Roman"/>
          <w:b/>
          <w:sz w:val="28"/>
          <w:szCs w:val="28"/>
        </w:rPr>
        <w:t xml:space="preserve">1.3.  </w:t>
      </w:r>
      <w:r w:rsidRPr="00A502B1">
        <w:rPr>
          <w:rFonts w:ascii="Times New Roman" w:hAnsi="Times New Roman" w:cs="Times New Roman"/>
          <w:sz w:val="28"/>
          <w:szCs w:val="28"/>
        </w:rPr>
        <w:t xml:space="preserve">Приложение №1 к Программе ( Подпрограмма  «Обеспечение жильем молодых семей Чамзинского муниципального района») изложить в новой редакции – прилагается. </w:t>
      </w:r>
    </w:p>
    <w:p w:rsidR="00A502B1" w:rsidRDefault="00A502B1" w:rsidP="00A502B1">
      <w:pPr>
        <w:pStyle w:val="TableContents"/>
        <w:jc w:val="both"/>
        <w:rPr>
          <w:sz w:val="28"/>
          <w:szCs w:val="28"/>
        </w:rPr>
      </w:pPr>
    </w:p>
    <w:p w:rsidR="00A502B1" w:rsidRDefault="00A502B1" w:rsidP="00A502B1">
      <w:pPr>
        <w:ind w:firstLine="708"/>
        <w:jc w:val="both"/>
        <w:rPr>
          <w:sz w:val="28"/>
          <w:szCs w:val="28"/>
        </w:rPr>
      </w:pPr>
      <w:r>
        <w:rPr>
          <w:b/>
          <w:sz w:val="28"/>
          <w:szCs w:val="28"/>
        </w:rPr>
        <w:t xml:space="preserve">2. </w:t>
      </w:r>
      <w:r>
        <w:rPr>
          <w:sz w:val="28"/>
          <w:szCs w:val="28"/>
        </w:rPr>
        <w:t xml:space="preserve">Настоящее постановление вступает в силу со дня его </w:t>
      </w:r>
      <w:r>
        <w:rPr>
          <w:rFonts w:eastAsia="Times New Roman CYR"/>
          <w:sz w:val="28"/>
          <w:szCs w:val="28"/>
        </w:rPr>
        <w:t>официального опубликования в информационном бюллетене Чамзинского муниципального района.</w:t>
      </w:r>
      <w:r>
        <w:rPr>
          <w:sz w:val="28"/>
          <w:szCs w:val="28"/>
        </w:rPr>
        <w:t xml:space="preserve">         </w:t>
      </w:r>
    </w:p>
    <w:p w:rsidR="00A502B1" w:rsidRDefault="00A502B1" w:rsidP="00A502B1">
      <w:pPr>
        <w:ind w:firstLine="708"/>
        <w:jc w:val="both"/>
        <w:rPr>
          <w:b/>
          <w:sz w:val="28"/>
          <w:szCs w:val="28"/>
        </w:rPr>
      </w:pPr>
    </w:p>
    <w:p w:rsidR="00A502B1" w:rsidRDefault="00A502B1" w:rsidP="00A502B1">
      <w:pPr>
        <w:ind w:firstLine="708"/>
        <w:jc w:val="both"/>
        <w:rPr>
          <w:b/>
          <w:sz w:val="28"/>
          <w:szCs w:val="28"/>
        </w:rPr>
      </w:pPr>
    </w:p>
    <w:p w:rsidR="00A502B1" w:rsidRDefault="00A502B1" w:rsidP="00A502B1">
      <w:pPr>
        <w:ind w:firstLine="708"/>
        <w:jc w:val="both"/>
        <w:rPr>
          <w:b/>
          <w:sz w:val="28"/>
          <w:szCs w:val="28"/>
        </w:rPr>
      </w:pPr>
    </w:p>
    <w:p w:rsidR="00A502B1" w:rsidRDefault="00A502B1" w:rsidP="00A502B1">
      <w:pPr>
        <w:jc w:val="both"/>
        <w:rPr>
          <w:sz w:val="28"/>
          <w:szCs w:val="28"/>
        </w:rPr>
      </w:pPr>
      <w:r>
        <w:rPr>
          <w:sz w:val="28"/>
          <w:szCs w:val="28"/>
        </w:rPr>
        <w:t xml:space="preserve">Глава Чамзинского </w:t>
      </w:r>
    </w:p>
    <w:p w:rsidR="00A502B1" w:rsidRDefault="00A502B1" w:rsidP="00A502B1">
      <w:pPr>
        <w:rPr>
          <w:sz w:val="28"/>
          <w:szCs w:val="28"/>
        </w:rPr>
      </w:pPr>
      <w:r>
        <w:rPr>
          <w:sz w:val="28"/>
          <w:szCs w:val="28"/>
        </w:rPr>
        <w:t>муниципального района                                                                    В.Г. Цыбаков</w:t>
      </w:r>
    </w:p>
    <w:p w:rsidR="00A502B1" w:rsidRDefault="00A502B1" w:rsidP="00A502B1">
      <w:pPr>
        <w:rPr>
          <w:sz w:val="28"/>
          <w:szCs w:val="28"/>
        </w:rPr>
      </w:pPr>
    </w:p>
    <w:p w:rsidR="00A502B1" w:rsidRPr="000A42FF" w:rsidRDefault="00A502B1" w:rsidP="00A502B1">
      <w:pPr>
        <w:ind w:left="5316" w:firstLine="348"/>
        <w:jc w:val="both"/>
      </w:pPr>
      <w:r w:rsidRPr="000A42FF">
        <w:t>Приложение № 1</w:t>
      </w:r>
    </w:p>
    <w:p w:rsidR="00A502B1" w:rsidRPr="000A42FF" w:rsidRDefault="00A502B1" w:rsidP="00A502B1">
      <w:pPr>
        <w:ind w:left="360"/>
        <w:jc w:val="both"/>
      </w:pPr>
      <w:r w:rsidRPr="000A42FF">
        <w:t xml:space="preserve">                                                            </w:t>
      </w:r>
      <w:r>
        <w:t xml:space="preserve">                   </w:t>
      </w:r>
      <w:r w:rsidRPr="000A42FF">
        <w:t xml:space="preserve">к муниципальной программе </w:t>
      </w:r>
    </w:p>
    <w:p w:rsidR="00A502B1" w:rsidRPr="000A42FF" w:rsidRDefault="00A502B1" w:rsidP="00A502B1">
      <w:pPr>
        <w:ind w:left="360"/>
        <w:jc w:val="center"/>
      </w:pPr>
      <w:r w:rsidRPr="000A42FF">
        <w:t xml:space="preserve">                                                         </w:t>
      </w:r>
      <w:r>
        <w:t xml:space="preserve">                    </w:t>
      </w:r>
      <w:r w:rsidRPr="000A42FF">
        <w:t xml:space="preserve">«Обеспечение доступным и комфортным </w:t>
      </w:r>
    </w:p>
    <w:p w:rsidR="00A502B1" w:rsidRPr="000A42FF" w:rsidRDefault="00A502B1" w:rsidP="00A502B1">
      <w:pPr>
        <w:ind w:left="360"/>
        <w:jc w:val="center"/>
      </w:pPr>
      <w:r w:rsidRPr="000A42FF">
        <w:t xml:space="preserve">                                                 </w:t>
      </w:r>
      <w:r>
        <w:t xml:space="preserve">                      </w:t>
      </w:r>
      <w:r w:rsidRPr="000A42FF">
        <w:t>жильем и коммунальными услугами</w:t>
      </w:r>
    </w:p>
    <w:p w:rsidR="00A502B1" w:rsidRPr="000A42FF" w:rsidRDefault="00A502B1" w:rsidP="00A502B1">
      <w:pPr>
        <w:ind w:left="360"/>
        <w:jc w:val="both"/>
      </w:pPr>
      <w:r w:rsidRPr="000A42FF">
        <w:t xml:space="preserve">                                                           </w:t>
      </w:r>
      <w:r>
        <w:t xml:space="preserve">                   </w:t>
      </w:r>
      <w:r w:rsidRPr="000A42FF">
        <w:t xml:space="preserve"> граждан Российской Федерации»</w:t>
      </w:r>
    </w:p>
    <w:p w:rsidR="00A502B1" w:rsidRPr="000A42FF" w:rsidRDefault="00A502B1" w:rsidP="00A502B1">
      <w:pPr>
        <w:jc w:val="center"/>
        <w:rPr>
          <w:b/>
        </w:rPr>
      </w:pPr>
    </w:p>
    <w:p w:rsidR="00A502B1" w:rsidRPr="000A42FF" w:rsidRDefault="00A502B1" w:rsidP="00A502B1">
      <w:pPr>
        <w:jc w:val="center"/>
        <w:rPr>
          <w:b/>
        </w:rPr>
      </w:pPr>
    </w:p>
    <w:p w:rsidR="00A502B1" w:rsidRPr="000A42FF" w:rsidRDefault="00A502B1" w:rsidP="00A502B1">
      <w:pPr>
        <w:jc w:val="center"/>
        <w:rPr>
          <w:b/>
        </w:rPr>
      </w:pPr>
      <w:r>
        <w:rPr>
          <w:b/>
        </w:rPr>
        <w:t>ПОДПРОГРАММА</w:t>
      </w:r>
    </w:p>
    <w:p w:rsidR="00A502B1" w:rsidRPr="000A42FF" w:rsidRDefault="00A502B1" w:rsidP="00A502B1">
      <w:pPr>
        <w:jc w:val="center"/>
        <w:rPr>
          <w:b/>
        </w:rPr>
      </w:pPr>
      <w:r w:rsidRPr="000A42FF">
        <w:rPr>
          <w:b/>
        </w:rPr>
        <w:t>«О</w:t>
      </w:r>
      <w:r>
        <w:rPr>
          <w:b/>
        </w:rPr>
        <w:t>БЕСПЕЧЕНИЕ ЖИЛЬЕМ   МОЛОДЫХ СЕМЕЙ ЧАМЗИНСКОГО МУНИЦИПАЛЬНОГО РАЙОНА</w:t>
      </w:r>
      <w:r w:rsidRPr="000A42FF">
        <w:rPr>
          <w:b/>
        </w:rPr>
        <w:t>»</w:t>
      </w:r>
    </w:p>
    <w:p w:rsidR="00A502B1" w:rsidRPr="000A42FF" w:rsidRDefault="00A502B1" w:rsidP="00A502B1">
      <w:pPr>
        <w:jc w:val="center"/>
        <w:rPr>
          <w:b/>
        </w:rPr>
      </w:pPr>
    </w:p>
    <w:p w:rsidR="00A502B1" w:rsidRPr="000A42FF" w:rsidRDefault="00A502B1" w:rsidP="00A502B1">
      <w:pPr>
        <w:jc w:val="center"/>
      </w:pPr>
    </w:p>
    <w:p w:rsidR="00A502B1" w:rsidRPr="000A42FF" w:rsidRDefault="00A502B1" w:rsidP="00A502B1">
      <w:pPr>
        <w:jc w:val="center"/>
      </w:pPr>
      <w:r w:rsidRPr="000A42FF">
        <w:t>ПАСПОРТ</w:t>
      </w:r>
    </w:p>
    <w:p w:rsidR="00A502B1" w:rsidRDefault="00A502B1" w:rsidP="00A502B1">
      <w:pPr>
        <w:jc w:val="center"/>
        <w:rPr>
          <w:bCs/>
          <w:color w:val="26282F"/>
        </w:rPr>
      </w:pPr>
      <w:r>
        <w:t>Подпрограммы</w:t>
      </w:r>
      <w:r w:rsidRPr="000A42FF">
        <w:t xml:space="preserve"> «О</w:t>
      </w:r>
      <w:r>
        <w:t>беспечение жильем молодых семей Чамзинского муниципального района</w:t>
      </w:r>
      <w:r w:rsidRPr="000A42FF">
        <w:t xml:space="preserve">» </w:t>
      </w:r>
      <w:r>
        <w:t xml:space="preserve"> </w:t>
      </w:r>
      <w:r w:rsidRPr="000A42FF">
        <w:rPr>
          <w:bCs/>
          <w:color w:val="26282F"/>
        </w:rPr>
        <w:t>муниципальной программы «Обеспечение доступным и комфортным жильем и коммунальными услугами граждан Российской Федерации»</w:t>
      </w:r>
    </w:p>
    <w:p w:rsidR="00A502B1" w:rsidRDefault="00A502B1" w:rsidP="00A502B1">
      <w:pPr>
        <w:jc w:val="center"/>
        <w:rPr>
          <w:bCs/>
          <w:color w:val="26282F"/>
        </w:rPr>
      </w:pPr>
    </w:p>
    <w:tbl>
      <w:tblPr>
        <w:tblStyle w:val="af3"/>
        <w:tblW w:w="0" w:type="auto"/>
        <w:tblLook w:val="04A0"/>
      </w:tblPr>
      <w:tblGrid>
        <w:gridCol w:w="3681"/>
        <w:gridCol w:w="5807"/>
      </w:tblGrid>
      <w:tr w:rsidR="00A502B1" w:rsidTr="008D4321">
        <w:tc>
          <w:tcPr>
            <w:tcW w:w="3681" w:type="dxa"/>
          </w:tcPr>
          <w:p w:rsidR="00A502B1" w:rsidRDefault="00A502B1" w:rsidP="008D4321">
            <w:pPr>
              <w:jc w:val="center"/>
            </w:pPr>
            <w:r w:rsidRPr="000A42FF">
              <w:t xml:space="preserve">Наименование </w:t>
            </w:r>
            <w:r>
              <w:t>подпрограммы</w:t>
            </w:r>
            <w:r w:rsidRPr="000A42FF">
              <w:t xml:space="preserve">   </w:t>
            </w:r>
            <w:r>
              <w:t xml:space="preserve">            </w:t>
            </w:r>
          </w:p>
        </w:tc>
        <w:tc>
          <w:tcPr>
            <w:tcW w:w="5807" w:type="dxa"/>
          </w:tcPr>
          <w:p w:rsidR="00A502B1" w:rsidRPr="000A42FF" w:rsidRDefault="00A502B1" w:rsidP="008D4321">
            <w:r w:rsidRPr="000A42FF">
              <w:t>«О</w:t>
            </w:r>
            <w:r>
              <w:t xml:space="preserve">беспечение жильем молодых семей  Чамзинского             </w:t>
            </w:r>
            <w:r w:rsidRPr="000A42FF">
              <w:t xml:space="preserve"> </w:t>
            </w:r>
          </w:p>
          <w:p w:rsidR="00A502B1" w:rsidRDefault="00A502B1" w:rsidP="008D4321">
            <w:r>
              <w:t>муниципального района»  (далее –Подпрограмма)</w:t>
            </w:r>
          </w:p>
        </w:tc>
      </w:tr>
      <w:tr w:rsidR="00A502B1" w:rsidTr="008D4321">
        <w:tc>
          <w:tcPr>
            <w:tcW w:w="3681" w:type="dxa"/>
          </w:tcPr>
          <w:p w:rsidR="00A502B1" w:rsidRDefault="00A502B1" w:rsidP="008D4321">
            <w:pPr>
              <w:jc w:val="center"/>
            </w:pPr>
            <w:r>
              <w:t>Основной разработчик Подпрограммы</w:t>
            </w:r>
          </w:p>
        </w:tc>
        <w:tc>
          <w:tcPr>
            <w:tcW w:w="5807" w:type="dxa"/>
          </w:tcPr>
          <w:p w:rsidR="00A502B1" w:rsidRDefault="00A502B1" w:rsidP="008D4321">
            <w:r>
              <w:t xml:space="preserve">Администрация Чамзинского муниципального района Республики Мордовия </w:t>
            </w:r>
          </w:p>
        </w:tc>
      </w:tr>
      <w:tr w:rsidR="00A502B1" w:rsidTr="008D4321">
        <w:tc>
          <w:tcPr>
            <w:tcW w:w="3681" w:type="dxa"/>
          </w:tcPr>
          <w:p w:rsidR="00A502B1" w:rsidRDefault="00A502B1" w:rsidP="008D4321">
            <w:pPr>
              <w:jc w:val="center"/>
            </w:pPr>
            <w:r>
              <w:t>Цель Подпрограммы</w:t>
            </w:r>
          </w:p>
        </w:tc>
        <w:tc>
          <w:tcPr>
            <w:tcW w:w="5807" w:type="dxa"/>
          </w:tcPr>
          <w:p w:rsidR="00A502B1" w:rsidRDefault="00A502B1" w:rsidP="008D4321">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502B1" w:rsidTr="008D4321">
        <w:tc>
          <w:tcPr>
            <w:tcW w:w="3681" w:type="dxa"/>
          </w:tcPr>
          <w:p w:rsidR="00A502B1" w:rsidRDefault="00A502B1" w:rsidP="008D4321">
            <w:pPr>
              <w:jc w:val="center"/>
            </w:pPr>
            <w:r>
              <w:t>Задачи Подпрограммы</w:t>
            </w:r>
          </w:p>
        </w:tc>
        <w:tc>
          <w:tcPr>
            <w:tcW w:w="5807" w:type="dxa"/>
          </w:tcPr>
          <w:p w:rsidR="00A502B1" w:rsidRDefault="00A502B1" w:rsidP="008D4321">
            <w:r>
              <w:t xml:space="preserve">предоставление молодым семьям – участникам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 xml:space="preserve">государственной поддержки гражданам в </w:t>
            </w:r>
            <w:r w:rsidRPr="00631703">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социальных выплат на приобретение жилья или строительство  жилого дома «стандартного жилья» ;</w:t>
            </w:r>
          </w:p>
          <w:p w:rsidR="00A502B1" w:rsidRDefault="00A502B1" w:rsidP="008D4321">
            <w: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для приобретения  жилья или строительства жилого дома «стандартного жилья» </w:t>
            </w:r>
          </w:p>
        </w:tc>
      </w:tr>
      <w:tr w:rsidR="00A502B1" w:rsidTr="008D4321">
        <w:tc>
          <w:tcPr>
            <w:tcW w:w="3681" w:type="dxa"/>
          </w:tcPr>
          <w:p w:rsidR="00A502B1" w:rsidRDefault="00A502B1" w:rsidP="008D4321">
            <w:pPr>
              <w:jc w:val="center"/>
            </w:pPr>
            <w:r>
              <w:lastRenderedPageBreak/>
              <w:t>Целевые показатели (индикаторы) Подпрограммы</w:t>
            </w:r>
          </w:p>
        </w:tc>
        <w:tc>
          <w:tcPr>
            <w:tcW w:w="5807" w:type="dxa"/>
          </w:tcPr>
          <w:p w:rsidR="00A502B1" w:rsidRDefault="00A502B1" w:rsidP="008D4321">
            <w:r>
              <w:t>1.К</w:t>
            </w:r>
            <w:r w:rsidRPr="000A42FF">
              <w:t>оличество молодых сем</w:t>
            </w:r>
            <w:r>
              <w:t xml:space="preserve">ей, улучшивших жилищные </w:t>
            </w:r>
            <w:r w:rsidRPr="000A42FF">
              <w:t xml:space="preserve">  условия (в том числе с использованием заемных</w:t>
            </w:r>
            <w:r>
              <w:t xml:space="preserve"> </w:t>
            </w:r>
            <w:r w:rsidRPr="000A42FF">
              <w:t>средств) при оказании содействия за счет средств</w:t>
            </w:r>
            <w:r>
              <w:t>:</w:t>
            </w:r>
            <w:r w:rsidRPr="000A42FF">
              <w:t xml:space="preserve"> федерального бюджета, республиканского бюджета</w:t>
            </w:r>
            <w:r>
              <w:t xml:space="preserve"> </w:t>
            </w:r>
            <w:r w:rsidRPr="000A42FF">
              <w:t>Республики Мордовия</w:t>
            </w:r>
            <w:r>
              <w:t xml:space="preserve">, </w:t>
            </w:r>
            <w:r w:rsidRPr="000A42FF">
              <w:t xml:space="preserve"> бюджета</w:t>
            </w:r>
            <w:r>
              <w:t xml:space="preserve"> Чамзинского</w:t>
            </w:r>
            <w:r w:rsidRPr="000A42FF">
              <w:t xml:space="preserve">   </w:t>
            </w:r>
            <w:r>
              <w:t>му</w:t>
            </w:r>
            <w:r w:rsidRPr="000A42FF">
              <w:t>ниципального района Республики</w:t>
            </w:r>
            <w:r>
              <w:t xml:space="preserve"> Мордовия.</w:t>
            </w:r>
          </w:p>
          <w:p w:rsidR="00A502B1" w:rsidRPr="000A42FF" w:rsidRDefault="00A502B1" w:rsidP="008D4321">
            <w:r>
              <w:t>2.Доля молодых семей, улучшивших жилищные условия в отчетном году в общей численности молодых семей, включенных в список молодых семей-участников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изъявивших желание получить социальную выплату в планируемом году.</w:t>
            </w:r>
            <w:r w:rsidRPr="000A42FF">
              <w:t xml:space="preserve">                                                                               </w:t>
            </w:r>
          </w:p>
          <w:p w:rsidR="00A502B1" w:rsidRDefault="00A502B1" w:rsidP="008D4321">
            <w:pPr>
              <w:jc w:val="center"/>
            </w:pPr>
          </w:p>
        </w:tc>
      </w:tr>
      <w:tr w:rsidR="00A502B1" w:rsidTr="008D4321">
        <w:tc>
          <w:tcPr>
            <w:tcW w:w="3681" w:type="dxa"/>
          </w:tcPr>
          <w:p w:rsidR="00A502B1" w:rsidRPr="000A42FF" w:rsidRDefault="00A502B1" w:rsidP="008D4321">
            <w:r>
              <w:t>Сроки и этапы реализации Подпрограммы</w:t>
            </w:r>
            <w:r w:rsidRPr="000A42FF">
              <w:t xml:space="preserve">                      </w:t>
            </w:r>
          </w:p>
          <w:p w:rsidR="00A502B1" w:rsidRDefault="00A502B1" w:rsidP="008D4321">
            <w:pPr>
              <w:jc w:val="center"/>
            </w:pPr>
          </w:p>
        </w:tc>
        <w:tc>
          <w:tcPr>
            <w:tcW w:w="5807" w:type="dxa"/>
          </w:tcPr>
          <w:p w:rsidR="00A502B1" w:rsidRDefault="00A502B1" w:rsidP="008D4321">
            <w:pPr>
              <w:jc w:val="center"/>
            </w:pPr>
            <w:r>
              <w:t>2015-2025 годы</w:t>
            </w:r>
          </w:p>
          <w:p w:rsidR="00A502B1" w:rsidRDefault="00A502B1" w:rsidP="008D4321">
            <w:pPr>
              <w:jc w:val="center"/>
            </w:pPr>
            <w:r>
              <w:t xml:space="preserve"> </w:t>
            </w:r>
          </w:p>
        </w:tc>
      </w:tr>
      <w:tr w:rsidR="00A502B1" w:rsidTr="008D4321">
        <w:tc>
          <w:tcPr>
            <w:tcW w:w="3681" w:type="dxa"/>
          </w:tcPr>
          <w:p w:rsidR="00A502B1" w:rsidRDefault="00A502B1" w:rsidP="008D4321">
            <w:r>
              <w:t>Ресурсное обеспечение Подпрограммы</w:t>
            </w:r>
          </w:p>
        </w:tc>
        <w:tc>
          <w:tcPr>
            <w:tcW w:w="5807" w:type="dxa"/>
          </w:tcPr>
          <w:p w:rsidR="00A502B1" w:rsidRPr="000A42FF" w:rsidRDefault="00A502B1" w:rsidP="008D4321">
            <w:r w:rsidRPr="000A42FF">
              <w:t xml:space="preserve">- прогнозируемый общий объем финансирования </w:t>
            </w:r>
          </w:p>
          <w:p w:rsidR="00A502B1" w:rsidRDefault="00A502B1" w:rsidP="008D4321">
            <w:r>
              <w:t>Подпрограммы</w:t>
            </w:r>
            <w:r w:rsidRPr="000A42FF">
              <w:t xml:space="preserve"> составит </w:t>
            </w:r>
            <w:r>
              <w:t>– 583230,129</w:t>
            </w:r>
            <w:r w:rsidRPr="000A42FF">
              <w:t xml:space="preserve"> тыс. рублей, в том числе: </w:t>
            </w:r>
          </w:p>
          <w:p w:rsidR="00A502B1" w:rsidRDefault="00A502B1" w:rsidP="008D4321">
            <w:r w:rsidRPr="000A42FF">
              <w:t>средств</w:t>
            </w:r>
            <w:r>
              <w:t>а</w:t>
            </w:r>
            <w:r w:rsidRPr="000A42FF">
              <w:t xml:space="preserve"> федерального бюджета</w:t>
            </w:r>
            <w:r>
              <w:t xml:space="preserve"> – 151540,668 тыс. рублей;</w:t>
            </w:r>
            <w:r w:rsidRPr="000A42FF">
              <w:t xml:space="preserve"> </w:t>
            </w:r>
          </w:p>
          <w:p w:rsidR="00A502B1" w:rsidRDefault="00A502B1" w:rsidP="008D4321">
            <w:r>
              <w:t xml:space="preserve">средства </w:t>
            </w:r>
            <w:r w:rsidRPr="000A42FF">
              <w:t xml:space="preserve">республиканского </w:t>
            </w:r>
            <w:r>
              <w:t xml:space="preserve">бюджета Республики </w:t>
            </w:r>
            <w:r w:rsidRPr="000A42FF">
              <w:t xml:space="preserve">                                    </w:t>
            </w:r>
            <w:r>
              <w:t xml:space="preserve">             </w:t>
            </w:r>
            <w:r w:rsidRPr="000A42FF">
              <w:t xml:space="preserve">Мордовия </w:t>
            </w:r>
            <w:r>
              <w:t>– 53506,627 тыс. рублей;</w:t>
            </w:r>
            <w:r w:rsidRPr="000A42FF">
              <w:t xml:space="preserve"> </w:t>
            </w:r>
          </w:p>
          <w:p w:rsidR="00A502B1" w:rsidRPr="000A42FF" w:rsidRDefault="00A502B1" w:rsidP="008D4321">
            <w:r>
              <w:t xml:space="preserve">средства </w:t>
            </w:r>
            <w:r w:rsidRPr="000A42FF">
              <w:t xml:space="preserve"> бюджета </w:t>
            </w:r>
            <w:r>
              <w:t xml:space="preserve"> Чамзинского муниципального района Республики Мордовия – 6030,813 тыс. рублей;</w:t>
            </w:r>
            <w:r w:rsidRPr="000A42FF">
              <w:t xml:space="preserve">                                                                  </w:t>
            </w:r>
            <w:r w:rsidRPr="00756A20">
              <w:t xml:space="preserve">                                               средств</w:t>
            </w:r>
            <w:r>
              <w:t>а</w:t>
            </w:r>
            <w:r w:rsidRPr="00756A20">
              <w:t xml:space="preserve"> внебюджетных источников</w:t>
            </w:r>
            <w:r>
              <w:t xml:space="preserve"> – 372152,021 тыс. рублей</w:t>
            </w:r>
            <w:r w:rsidRPr="00756A20">
              <w:t xml:space="preserve">                                              </w:t>
            </w:r>
          </w:p>
          <w:p w:rsidR="00A502B1" w:rsidRDefault="00A502B1" w:rsidP="008D4321"/>
        </w:tc>
      </w:tr>
      <w:tr w:rsidR="00A502B1" w:rsidTr="008D4321">
        <w:tc>
          <w:tcPr>
            <w:tcW w:w="3681" w:type="dxa"/>
          </w:tcPr>
          <w:p w:rsidR="00A502B1" w:rsidRDefault="00A502B1" w:rsidP="008D4321">
            <w:r>
              <w:t>Ожидаемые конечные результаты Подпрограммы</w:t>
            </w:r>
          </w:p>
        </w:tc>
        <w:tc>
          <w:tcPr>
            <w:tcW w:w="5807" w:type="dxa"/>
          </w:tcPr>
          <w:p w:rsidR="00A502B1" w:rsidRPr="000A42FF" w:rsidRDefault="00A502B1" w:rsidP="008D4321">
            <w:r w:rsidRPr="000A42FF">
              <w:t xml:space="preserve">успешное выполнение мероприятий </w:t>
            </w:r>
            <w:r>
              <w:t>Подпрограммы в 2015-2025 годах позволит:</w:t>
            </w:r>
          </w:p>
          <w:p w:rsidR="00A502B1" w:rsidRDefault="00A502B1" w:rsidP="008D4321">
            <w:r w:rsidRPr="000A42FF">
              <w:t xml:space="preserve">обеспечить жильем </w:t>
            </w:r>
            <w:r w:rsidRPr="0025545A">
              <w:t>265</w:t>
            </w:r>
            <w:r w:rsidRPr="00DF0890">
              <w:rPr>
                <w:b/>
              </w:rPr>
              <w:t xml:space="preserve"> </w:t>
            </w:r>
            <w:r w:rsidRPr="000A42FF">
              <w:t>молод</w:t>
            </w:r>
            <w:r>
              <w:t>ых</w:t>
            </w:r>
            <w:r w:rsidRPr="000A42FF">
              <w:t xml:space="preserve"> сем</w:t>
            </w:r>
            <w:r>
              <w:t>ей</w:t>
            </w:r>
            <w:r w:rsidRPr="000A42FF">
              <w:t>;</w:t>
            </w:r>
          </w:p>
          <w:p w:rsidR="00A502B1" w:rsidRPr="000A42FF" w:rsidRDefault="00A502B1" w:rsidP="008D4321">
            <w:r w:rsidRPr="000A42FF">
              <w:t>создать условия для повышения уровня                                                                    обеспеченности жильем молодых семей;</w:t>
            </w:r>
          </w:p>
          <w:p w:rsidR="00A502B1" w:rsidRPr="000A42FF" w:rsidRDefault="00A502B1" w:rsidP="008D4321">
            <w:r w:rsidRPr="000A42FF">
              <w:t>привлечь в жилищную сферу дополнительные</w:t>
            </w:r>
          </w:p>
          <w:p w:rsidR="00A502B1" w:rsidRPr="000A42FF" w:rsidRDefault="00A502B1" w:rsidP="008D4321">
            <w:r w:rsidRPr="000A42FF">
              <w:lastRenderedPageBreak/>
              <w:t>финансовые средства кредитных и других организаций</w:t>
            </w:r>
            <w:r>
              <w:t>, п</w:t>
            </w:r>
            <w:r w:rsidRPr="000A42FF">
              <w:t>редоставляющих жилищные кредиты и займы, в том  числе ипотечные, а также собственные средства</w:t>
            </w:r>
            <w:r>
              <w:t xml:space="preserve">  граждан;</w:t>
            </w:r>
            <w:r>
              <w:br/>
            </w:r>
            <w:r w:rsidRPr="000A42FF">
              <w:t>укрепить семейные отношения и снизить социальную</w:t>
            </w:r>
          </w:p>
          <w:p w:rsidR="00A502B1" w:rsidRDefault="00A502B1" w:rsidP="008D4321">
            <w:r w:rsidRPr="000A42FF">
              <w:t xml:space="preserve">напряженность в обществе; </w:t>
            </w:r>
          </w:p>
          <w:p w:rsidR="00A502B1" w:rsidRPr="000A42FF" w:rsidRDefault="00A502B1" w:rsidP="008D4321">
            <w:r w:rsidRPr="000A42FF">
              <w:t>улучшить демографическую ситуацию в районе.</w:t>
            </w:r>
          </w:p>
          <w:p w:rsidR="00A502B1" w:rsidRDefault="00A502B1" w:rsidP="008D4321"/>
        </w:tc>
      </w:tr>
      <w:tr w:rsidR="00A502B1" w:rsidTr="008D4321">
        <w:tc>
          <w:tcPr>
            <w:tcW w:w="3681" w:type="dxa"/>
          </w:tcPr>
          <w:p w:rsidR="00A502B1" w:rsidRDefault="00A502B1" w:rsidP="008D4321">
            <w:r>
              <w:lastRenderedPageBreak/>
              <w:t>Система организации управления и контроля за исполнением Подпрограммы</w:t>
            </w:r>
          </w:p>
        </w:tc>
        <w:tc>
          <w:tcPr>
            <w:tcW w:w="5807" w:type="dxa"/>
          </w:tcPr>
          <w:p w:rsidR="00A502B1" w:rsidRDefault="00A502B1" w:rsidP="008D4321">
            <w:r>
              <w:t>Управление реализацией Подпрограммы осуществляется организационным отделом администрации Чамзинского муниципального района Республики Мордовия.</w:t>
            </w:r>
          </w:p>
          <w:p w:rsidR="00A502B1" w:rsidRDefault="00A502B1" w:rsidP="008D4321">
            <w:r>
              <w:t>Контроль за реализацией Подпрограммы осуществляют:</w:t>
            </w:r>
          </w:p>
          <w:p w:rsidR="00A502B1" w:rsidRDefault="00A502B1" w:rsidP="008D4321">
            <w:r>
              <w:t xml:space="preserve">финансовое управление администрации Чамзинского муниципального района; </w:t>
            </w:r>
          </w:p>
          <w:p w:rsidR="00A502B1" w:rsidRDefault="00A502B1" w:rsidP="008D4321">
            <w:r>
              <w:t>отдел промышленности, транспорта, строительства и архитектуры администрации Чамзинского муниципального района ;</w:t>
            </w:r>
          </w:p>
          <w:p w:rsidR="00A502B1" w:rsidRDefault="00A502B1" w:rsidP="008D4321">
            <w:r>
              <w:t>отдел экономики и прогнозирования администрации Чамзинского муниципального района.</w:t>
            </w:r>
          </w:p>
          <w:p w:rsidR="00A502B1" w:rsidRDefault="00A502B1" w:rsidP="008D4321"/>
        </w:tc>
      </w:tr>
    </w:tbl>
    <w:p w:rsidR="00A502B1" w:rsidRPr="000A42FF" w:rsidRDefault="00A502B1" w:rsidP="00A502B1">
      <w:pPr>
        <w:jc w:val="center"/>
      </w:pPr>
    </w:p>
    <w:p w:rsidR="00A502B1" w:rsidRPr="000A42FF" w:rsidRDefault="00A502B1" w:rsidP="00A502B1">
      <w:r w:rsidRPr="000A42FF">
        <w:t xml:space="preserve">                                                                  </w:t>
      </w:r>
      <w:r>
        <w:t xml:space="preserve"> </w:t>
      </w:r>
      <w:r w:rsidRPr="000A42FF">
        <w:t xml:space="preserve"> </w:t>
      </w:r>
    </w:p>
    <w:p w:rsidR="00A502B1" w:rsidRPr="000A42FF" w:rsidRDefault="00A502B1" w:rsidP="00A502B1"/>
    <w:p w:rsidR="00A502B1" w:rsidRPr="002E5E68" w:rsidRDefault="00A502B1" w:rsidP="00A502B1">
      <w:pPr>
        <w:numPr>
          <w:ilvl w:val="0"/>
          <w:numId w:val="2"/>
        </w:numPr>
        <w:tabs>
          <w:tab w:val="clear" w:pos="360"/>
          <w:tab w:val="num" w:pos="1080"/>
        </w:tabs>
        <w:suppressAutoHyphens/>
        <w:ind w:left="1080" w:hanging="720"/>
        <w:jc w:val="center"/>
      </w:pPr>
      <w:r w:rsidRPr="000A42FF">
        <w:rPr>
          <w:b/>
        </w:rPr>
        <w:t>Характеристика проблем</w:t>
      </w:r>
    </w:p>
    <w:p w:rsidR="00A502B1" w:rsidRPr="000A42FF" w:rsidRDefault="00A502B1" w:rsidP="00A502B1">
      <w:pPr>
        <w:ind w:left="1080"/>
      </w:pPr>
    </w:p>
    <w:p w:rsidR="00A502B1" w:rsidRDefault="00A502B1" w:rsidP="00A502B1">
      <w:pPr>
        <w:ind w:left="360"/>
        <w:jc w:val="both"/>
      </w:pPr>
      <w:r>
        <w:t xml:space="preserve">         Поддержка молодых семей в улучшении жилищных условий является важнейшим направлением жилищной политики Российской Федерации и  Республики Мордовия.</w:t>
      </w:r>
    </w:p>
    <w:p w:rsidR="00A502B1" w:rsidRDefault="00A502B1" w:rsidP="00A502B1">
      <w:pPr>
        <w:ind w:left="360"/>
        <w:jc w:val="both"/>
      </w:pPr>
      <w:r>
        <w:t>Государственная поддержка молодых семей в 2011-2014 годах осуществлялась в рамках подпрограммы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№1050, и подпрограммы «Обеспечение жильем молодых семей» Республиканской целевой программы «Жилище» на 2011-2015 годы, утвержденной постановлением Правительства Республики Мордовия от 13 декабря 2010 года №487.</w:t>
      </w:r>
    </w:p>
    <w:p w:rsidR="00A502B1" w:rsidRDefault="00A502B1" w:rsidP="00A502B1">
      <w:pPr>
        <w:ind w:left="360" w:firstLine="348"/>
        <w:jc w:val="both"/>
      </w:pPr>
      <w:r>
        <w:t>Основным результатом реализации указанной Программы стало создание в 2011-2015 годах системы государственной поддержки молодых семей при решении жилищной проблемы для улучшения демографической ситуации в Чамзинском муниципальном районе.</w:t>
      </w:r>
    </w:p>
    <w:p w:rsidR="00A502B1" w:rsidRDefault="00A502B1" w:rsidP="00A502B1">
      <w:pPr>
        <w:ind w:left="360" w:firstLine="348"/>
        <w:jc w:val="both"/>
      </w:pPr>
      <w:r>
        <w:t>Для решения поставленной задачи средства федерального бюджета, республиканского бюджета Республики Мордовия, бюджета Чамзинского муниципального района  Республики Мордовия предоставлялись в виде социальных выплат на улучшение жилищных условий молодым семьям- участникам Программы на приобретение жилья или строительство индивидуального жилого дома, которые могли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w:t>
      </w:r>
    </w:p>
    <w:p w:rsidR="00A502B1" w:rsidRPr="000A42FF" w:rsidRDefault="00A502B1" w:rsidP="00A502B1">
      <w:pPr>
        <w:ind w:left="360" w:firstLine="348"/>
        <w:jc w:val="both"/>
      </w:pPr>
      <w:r>
        <w:t xml:space="preserve">В 2011-2015 годах была создана нормативная правовая база реализации Программы, разработаны и приняты в установленном порядке нормативные </w:t>
      </w:r>
      <w:r>
        <w:lastRenderedPageBreak/>
        <w:t>документы, а также поправки к существующим законодательным актам, регламентирующим решение жилищных вопросов молодых семей.</w:t>
      </w:r>
    </w:p>
    <w:p w:rsidR="00A502B1" w:rsidRPr="000A42FF" w:rsidRDefault="00A502B1" w:rsidP="00A502B1">
      <w:pPr>
        <w:ind w:left="360"/>
        <w:jc w:val="both"/>
      </w:pPr>
      <w:r w:rsidRPr="000A42FF">
        <w:t xml:space="preserve">         В рамках подпрограммы </w:t>
      </w:r>
      <w:r>
        <w:t xml:space="preserve">(основного мероприятия) </w:t>
      </w:r>
      <w:r w:rsidRPr="000A42FF">
        <w:t xml:space="preserve">«Обеспечение жильем молодых семей» в районе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республиканского бюджета Республики Мордовия и  бюджета Чамзинского муниципального района Республики Мордовия более </w:t>
      </w:r>
      <w:r>
        <w:t>230</w:t>
      </w:r>
      <w:r w:rsidRPr="00756A20">
        <w:t xml:space="preserve"> молодых семей.</w:t>
      </w:r>
    </w:p>
    <w:p w:rsidR="00A502B1" w:rsidRPr="000A42FF" w:rsidRDefault="00A502B1" w:rsidP="00A502B1">
      <w:pPr>
        <w:ind w:left="360"/>
        <w:jc w:val="both"/>
      </w:pPr>
      <w:r w:rsidRPr="000A42FF">
        <w:t xml:space="preserve">         Острота проблемы определяется низкой доступностью жилья и ипотечных жилищных кредитов для всего населения.</w:t>
      </w:r>
    </w:p>
    <w:p w:rsidR="00A502B1" w:rsidRPr="000A42FF" w:rsidRDefault="00A502B1" w:rsidP="00A502B1">
      <w:pPr>
        <w:ind w:left="360"/>
        <w:jc w:val="both"/>
      </w:pPr>
      <w:r w:rsidRPr="000A42FF">
        <w:t xml:space="preserve">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502B1" w:rsidRPr="000A42FF" w:rsidRDefault="00A502B1" w:rsidP="00A502B1">
      <w:pPr>
        <w:ind w:left="360"/>
        <w:jc w:val="both"/>
      </w:pPr>
      <w:r w:rsidRPr="000A42FF">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w:t>
      </w:r>
      <w:r>
        <w:t>еспублике</w:t>
      </w:r>
      <w:r w:rsidRPr="000A42FF">
        <w:t xml:space="preserve">. Возможность решения жилищной проблемы, в том числе с привлечением средств ипотечного жилищного кредита или займа, 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w:t>
      </w:r>
    </w:p>
    <w:p w:rsidR="00A502B1" w:rsidRPr="000A42FF" w:rsidRDefault="00A502B1" w:rsidP="00A502B1">
      <w:pPr>
        <w:ind w:left="360"/>
        <w:jc w:val="both"/>
      </w:pPr>
    </w:p>
    <w:p w:rsidR="00A502B1" w:rsidRDefault="00A502B1" w:rsidP="00A502B1">
      <w:pPr>
        <w:numPr>
          <w:ilvl w:val="0"/>
          <w:numId w:val="2"/>
        </w:numPr>
        <w:tabs>
          <w:tab w:val="clear" w:pos="360"/>
          <w:tab w:val="num" w:pos="1080"/>
        </w:tabs>
        <w:suppressAutoHyphens/>
        <w:ind w:left="1080" w:hanging="720"/>
        <w:jc w:val="center"/>
        <w:rPr>
          <w:b/>
        </w:rPr>
      </w:pPr>
      <w:r>
        <w:rPr>
          <w:b/>
        </w:rPr>
        <w:t>Приоритеты государственной и муниципальной политики в соответствующей сфере социально-экономического развития, ц</w:t>
      </w:r>
      <w:r w:rsidRPr="002E5E68">
        <w:rPr>
          <w:b/>
        </w:rPr>
        <w:t>ел</w:t>
      </w:r>
      <w:r>
        <w:rPr>
          <w:b/>
        </w:rPr>
        <w:t>и,</w:t>
      </w:r>
      <w:r w:rsidRPr="002E5E68">
        <w:rPr>
          <w:b/>
        </w:rPr>
        <w:t xml:space="preserve"> задачи </w:t>
      </w:r>
      <w:r>
        <w:rPr>
          <w:b/>
        </w:rPr>
        <w:t>целевые показатели (индикаторы) эффективности реализации  Подпрограммы , описание ожидаемых конечных результатов реализации Подпрограммы , сроки и этапы реализации Подпрограммы</w:t>
      </w:r>
    </w:p>
    <w:p w:rsidR="00A502B1" w:rsidRPr="002E5E68" w:rsidRDefault="00A502B1" w:rsidP="00A502B1">
      <w:pPr>
        <w:ind w:left="1080"/>
        <w:rPr>
          <w:b/>
        </w:rPr>
      </w:pPr>
      <w:r w:rsidRPr="002E5E68">
        <w:rPr>
          <w:b/>
        </w:rPr>
        <w:t xml:space="preserve"> </w:t>
      </w:r>
    </w:p>
    <w:p w:rsidR="00A502B1" w:rsidRPr="000A42FF" w:rsidRDefault="00A502B1" w:rsidP="00A502B1">
      <w:pPr>
        <w:ind w:left="360"/>
        <w:jc w:val="both"/>
      </w:pPr>
      <w:r>
        <w:t xml:space="preserve">Подпрограмма направлена на реализацию одного из направлений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которое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строительства индивидуального жилого дома. </w:t>
      </w:r>
    </w:p>
    <w:p w:rsidR="00A502B1" w:rsidRDefault="00A502B1" w:rsidP="00A502B1">
      <w:pPr>
        <w:ind w:left="360" w:firstLine="348"/>
        <w:jc w:val="both"/>
      </w:pPr>
      <w:r>
        <w:t>Основной ц</w:t>
      </w:r>
      <w:r w:rsidRPr="000A42FF">
        <w:t xml:space="preserve">елью </w:t>
      </w:r>
      <w:r>
        <w:t>Подпрограммы</w:t>
      </w:r>
      <w:r w:rsidRPr="000A42FF">
        <w:t xml:space="preserve"> является предоставление государственной поддержки в решении жилищной проблемы молодым семьям, признанным в установленном порядке нуждающимися в </w:t>
      </w:r>
      <w:r>
        <w:t>жилых помещениях (</w:t>
      </w:r>
      <w:r w:rsidRPr="000A42FF">
        <w:t>улучшении жилищных условий</w:t>
      </w:r>
      <w:r>
        <w:t xml:space="preserve">)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w:t>
      </w:r>
    </w:p>
    <w:p w:rsidR="00A502B1" w:rsidRPr="000A42FF" w:rsidRDefault="00A502B1" w:rsidP="00A502B1">
      <w:pPr>
        <w:ind w:left="360" w:firstLine="348"/>
        <w:jc w:val="both"/>
      </w:pPr>
      <w:r>
        <w:t xml:space="preserve">Под нуждающимися в жилых помещениях понимаются молодые семьи , поставленные не учет в качестве нуждающихся в улучшении жилищных условий до 1 марта 2005 года, а также молодые семьи, признанные для цели участия в Программе после 1 марта 2005 года по тем же основаниям, которые установлены статьей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A502B1" w:rsidRPr="000A42FF" w:rsidRDefault="00A502B1" w:rsidP="00A502B1">
      <w:pPr>
        <w:ind w:left="360" w:firstLine="348"/>
        <w:jc w:val="both"/>
      </w:pPr>
      <w:r w:rsidRPr="000A42FF">
        <w:t xml:space="preserve">Задачами </w:t>
      </w:r>
      <w:r>
        <w:t>Подпрограммы</w:t>
      </w:r>
      <w:r w:rsidRPr="000A42FF">
        <w:t xml:space="preserve"> явля</w:t>
      </w:r>
      <w:r>
        <w:t>ю</w:t>
      </w:r>
      <w:r w:rsidRPr="000A42FF">
        <w:t xml:space="preserve">тся: </w:t>
      </w:r>
    </w:p>
    <w:p w:rsidR="00A502B1" w:rsidRPr="000A42FF" w:rsidRDefault="00A502B1" w:rsidP="00A502B1">
      <w:pPr>
        <w:ind w:left="360"/>
        <w:jc w:val="both"/>
      </w:pPr>
      <w:r>
        <w:t xml:space="preserve">          </w:t>
      </w:r>
      <w:r w:rsidRPr="000A42FF">
        <w:t>предоставлени</w:t>
      </w:r>
      <w:r>
        <w:t>е</w:t>
      </w:r>
      <w:r w:rsidRPr="000A42FF">
        <w:t xml:space="preserve"> молодым семьям – участникам </w:t>
      </w:r>
      <w:r>
        <w:t>Подпрограммы</w:t>
      </w:r>
      <w:r w:rsidRPr="000A42FF">
        <w:t xml:space="preserve"> социальных выплат на приобретение </w:t>
      </w:r>
      <w:r>
        <w:t>жиль</w:t>
      </w:r>
      <w:r w:rsidRPr="000A42FF">
        <w:t xml:space="preserve">я или строительство жилого дома </w:t>
      </w:r>
      <w:r>
        <w:t xml:space="preserve">«стандартного жилья» </w:t>
      </w:r>
      <w:r w:rsidRPr="000A42FF">
        <w:t>(далее – социальные выплаты);</w:t>
      </w:r>
    </w:p>
    <w:p w:rsidR="00A502B1" w:rsidRPr="000A42FF" w:rsidRDefault="00A502B1" w:rsidP="00A502B1">
      <w:pPr>
        <w:ind w:left="360"/>
        <w:jc w:val="both"/>
      </w:pPr>
      <w:r w:rsidRPr="000A42FF">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w:t>
      </w:r>
      <w:r>
        <w:t>е</w:t>
      </w:r>
      <w:r w:rsidRPr="000A42FF">
        <w:t xml:space="preserve"> жилищны</w:t>
      </w:r>
      <w:r>
        <w:t>е</w:t>
      </w:r>
      <w:r w:rsidRPr="000A42FF">
        <w:t xml:space="preserve"> кредит</w:t>
      </w:r>
      <w:r>
        <w:t>ы</w:t>
      </w:r>
      <w:r w:rsidRPr="000A42FF">
        <w:t>, для приобретения жилья или строительства индивидуального жил</w:t>
      </w:r>
      <w:r>
        <w:t>ого дома.</w:t>
      </w:r>
    </w:p>
    <w:p w:rsidR="00A502B1" w:rsidRPr="000A42FF" w:rsidRDefault="00A502B1" w:rsidP="00A502B1">
      <w:pPr>
        <w:ind w:left="360"/>
        <w:jc w:val="both"/>
      </w:pPr>
      <w:r w:rsidRPr="000A42FF">
        <w:tab/>
        <w:t>Основное мероприятие реализуется по 2025 годы.</w:t>
      </w:r>
    </w:p>
    <w:p w:rsidR="00A502B1" w:rsidRPr="000A42FF" w:rsidRDefault="00A502B1" w:rsidP="00A502B1">
      <w:pPr>
        <w:autoSpaceDE w:val="0"/>
        <w:ind w:left="360" w:firstLine="360"/>
        <w:jc w:val="both"/>
      </w:pPr>
      <w:r w:rsidRPr="000A42FF">
        <w:t xml:space="preserve">Молодые семьи - участники </w:t>
      </w:r>
      <w:r>
        <w:t>Подпрограммы</w:t>
      </w:r>
      <w:r w:rsidRPr="000A42FF">
        <w:t xml:space="preserve"> </w:t>
      </w:r>
      <w:r>
        <w:t xml:space="preserve">могут </w:t>
      </w:r>
      <w:r w:rsidRPr="000A42FF">
        <w:t>обратиться в уполномоченную   организацию</w:t>
      </w:r>
      <w:r>
        <w:t xml:space="preserve"> для оказания услуг по приобретению </w:t>
      </w:r>
      <w:r w:rsidRPr="000A42FF">
        <w:t xml:space="preserve"> жило</w:t>
      </w:r>
      <w:r>
        <w:t>го</w:t>
      </w:r>
      <w:r w:rsidRPr="000A42FF">
        <w:t xml:space="preserve"> помещени</w:t>
      </w:r>
      <w:r>
        <w:t>я</w:t>
      </w:r>
      <w:r w:rsidRPr="000A42FF">
        <w:t xml:space="preserve"> стандартного жилья на первичном рынке жилья.</w:t>
      </w:r>
    </w:p>
    <w:p w:rsidR="00A502B1" w:rsidRPr="000A42FF" w:rsidRDefault="00A502B1" w:rsidP="00A502B1">
      <w:pPr>
        <w:ind w:left="360" w:firstLine="348"/>
        <w:jc w:val="both"/>
      </w:pPr>
      <w:r w:rsidRPr="000A42FF">
        <w:t xml:space="preserve">Основными принципами реализации </w:t>
      </w:r>
      <w:r>
        <w:t>Подпрограммы</w:t>
      </w:r>
      <w:r w:rsidRPr="000A42FF">
        <w:t xml:space="preserve"> являются:</w:t>
      </w:r>
    </w:p>
    <w:p w:rsidR="00A502B1" w:rsidRPr="000A42FF" w:rsidRDefault="00A502B1" w:rsidP="00A502B1">
      <w:pPr>
        <w:ind w:left="360"/>
        <w:jc w:val="both"/>
      </w:pPr>
      <w:r w:rsidRPr="000A42FF">
        <w:t xml:space="preserve">          добровольность участия в </w:t>
      </w:r>
      <w:r>
        <w:t>П</w:t>
      </w:r>
      <w:r w:rsidRPr="000A42FF">
        <w:t>одпрограмме молодых семей;</w:t>
      </w:r>
    </w:p>
    <w:p w:rsidR="00A502B1" w:rsidRPr="000A42FF" w:rsidRDefault="00A502B1" w:rsidP="00A502B1">
      <w:pPr>
        <w:ind w:left="360"/>
        <w:jc w:val="both"/>
      </w:pPr>
      <w:r w:rsidRPr="000A42FF">
        <w:t xml:space="preserve">          признание молодой семьи нуждающейся в улучшении жилищных условий в соответствии с </w:t>
      </w:r>
      <w:r>
        <w:t>законодательством Российской Федерации и Республики Мордовия</w:t>
      </w:r>
      <w:r w:rsidRPr="000A42FF">
        <w:t>;</w:t>
      </w:r>
    </w:p>
    <w:p w:rsidR="00A502B1" w:rsidRPr="000A42FF" w:rsidRDefault="00A502B1" w:rsidP="00A502B1">
      <w:pPr>
        <w:ind w:left="360"/>
        <w:jc w:val="both"/>
      </w:pPr>
      <w:r w:rsidRPr="000A42FF">
        <w:t xml:space="preserve">          возможность для молодых семей реализовать свое право на получение поддержки за счет средств, предоставляемых в рамках </w:t>
      </w:r>
      <w:r>
        <w:t>Подпрограммы</w:t>
      </w:r>
      <w:r w:rsidRPr="000A42FF">
        <w:t xml:space="preserve"> из федерального бюджета, республиканского бюджета Республики Мордовия и бюджета Чамзинского муниципального района Республики Мордовия на улучшение жилищных условий только </w:t>
      </w:r>
      <w:r>
        <w:t xml:space="preserve">один </w:t>
      </w:r>
      <w:r w:rsidRPr="000A42FF">
        <w:t xml:space="preserve"> раз. </w:t>
      </w:r>
    </w:p>
    <w:p w:rsidR="00A502B1" w:rsidRDefault="00A502B1" w:rsidP="00A502B1">
      <w:pPr>
        <w:ind w:left="360" w:firstLine="348"/>
        <w:jc w:val="both"/>
      </w:pPr>
      <w:r w:rsidRPr="000675B2">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A502B1" w:rsidRPr="000675B2" w:rsidRDefault="00A502B1" w:rsidP="00A502B1">
      <w:pPr>
        <w:ind w:left="360" w:firstLine="348"/>
        <w:jc w:val="both"/>
      </w:pPr>
      <w:r>
        <w:t>Перечень показателей результативности и эффективности реализации Подпрограммы приведен в приложении 1.</w:t>
      </w:r>
    </w:p>
    <w:p w:rsidR="00A502B1" w:rsidRPr="000A42FF" w:rsidRDefault="00A502B1" w:rsidP="00A502B1">
      <w:pPr>
        <w:ind w:left="360"/>
      </w:pPr>
    </w:p>
    <w:p w:rsidR="00A502B1" w:rsidRPr="000A42FF" w:rsidRDefault="00A502B1" w:rsidP="00A502B1">
      <w:pPr>
        <w:numPr>
          <w:ilvl w:val="0"/>
          <w:numId w:val="2"/>
        </w:numPr>
        <w:tabs>
          <w:tab w:val="clear" w:pos="360"/>
          <w:tab w:val="num" w:pos="1080"/>
        </w:tabs>
        <w:suppressAutoHyphens/>
        <w:ind w:left="1080" w:hanging="720"/>
        <w:jc w:val="center"/>
      </w:pPr>
      <w:r w:rsidRPr="000A42FF">
        <w:t xml:space="preserve">Перечень мероприятий </w:t>
      </w:r>
      <w:r>
        <w:t>Подпрограммы</w:t>
      </w:r>
    </w:p>
    <w:p w:rsidR="00A502B1" w:rsidRPr="000A42FF" w:rsidRDefault="00A502B1" w:rsidP="00A502B1">
      <w:pPr>
        <w:ind w:left="1080"/>
      </w:pPr>
    </w:p>
    <w:p w:rsidR="00A502B1" w:rsidRPr="000A42FF" w:rsidRDefault="00A502B1" w:rsidP="00A502B1">
      <w:pPr>
        <w:ind w:firstLine="360"/>
        <w:jc w:val="both"/>
      </w:pPr>
      <w:r w:rsidRPr="000A42FF">
        <w:t xml:space="preserve">Реализация мероприятий </w:t>
      </w:r>
      <w:r>
        <w:t>Подпрограммы</w:t>
      </w:r>
      <w:r w:rsidRPr="000A42FF">
        <w:t xml:space="preserve"> осуществляется по следующим направлениям:</w:t>
      </w:r>
    </w:p>
    <w:p w:rsidR="00A502B1" w:rsidRPr="000A42FF" w:rsidRDefault="00A502B1" w:rsidP="00A502B1">
      <w:pPr>
        <w:ind w:firstLine="708"/>
        <w:jc w:val="both"/>
      </w:pPr>
      <w:r>
        <w:t xml:space="preserve">     н</w:t>
      </w:r>
      <w:r w:rsidRPr="000A42FF">
        <w:t xml:space="preserve">ормативное правовое и методологическое обеспечение реализации </w:t>
      </w:r>
      <w:r>
        <w:t>Подпрограммы</w:t>
      </w:r>
      <w:r w:rsidRPr="000A42FF">
        <w:t>;</w:t>
      </w:r>
    </w:p>
    <w:p w:rsidR="00A502B1" w:rsidRPr="000A42FF" w:rsidRDefault="00A502B1" w:rsidP="00A502B1">
      <w:pPr>
        <w:jc w:val="both"/>
      </w:pPr>
      <w:r w:rsidRPr="000A42FF">
        <w:t xml:space="preserve">                финансовое обеспечение реализации </w:t>
      </w:r>
      <w:r>
        <w:t>Подпрограммы</w:t>
      </w:r>
      <w:r w:rsidRPr="000A42FF">
        <w:t>;</w:t>
      </w:r>
    </w:p>
    <w:p w:rsidR="00A502B1" w:rsidRDefault="00A502B1" w:rsidP="00A502B1">
      <w:pPr>
        <w:jc w:val="both"/>
      </w:pPr>
      <w:r w:rsidRPr="000A42FF">
        <w:t xml:space="preserve">                организационное обеспечение реализации </w:t>
      </w:r>
      <w:r>
        <w:t xml:space="preserve"> Подпрограммы</w:t>
      </w:r>
      <w:r w:rsidRPr="000A42FF">
        <w:t>.</w:t>
      </w:r>
    </w:p>
    <w:p w:rsidR="00A502B1" w:rsidRPr="000A42FF" w:rsidRDefault="00A502B1" w:rsidP="00A502B1">
      <w:pPr>
        <w:jc w:val="both"/>
      </w:pPr>
      <w: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 Перечень основных мероприятий по реализации Подпрограммы приведен в приложение №1.</w:t>
      </w:r>
    </w:p>
    <w:p w:rsidR="00A502B1" w:rsidRPr="000A42FF" w:rsidRDefault="00A502B1" w:rsidP="00A502B1">
      <w:pPr>
        <w:jc w:val="both"/>
      </w:pPr>
      <w:r w:rsidRPr="000675B2">
        <w:rPr>
          <w:b/>
        </w:rPr>
        <w:t xml:space="preserve">                </w:t>
      </w:r>
      <w:r w:rsidRPr="001232DA">
        <w:t>Основными мероприятиями</w:t>
      </w:r>
      <w:r w:rsidRPr="000A42FF">
        <w:t xml:space="preserve"> по нормативно-организационному обеспечению финансирования являются разработка финансовых и экономических механизмов оказания государственной поддержки молодым семьям </w:t>
      </w:r>
      <w:r>
        <w:t>в</w:t>
      </w:r>
      <w:r w:rsidRPr="000A42FF">
        <w:t xml:space="preserve"> улучшени</w:t>
      </w:r>
      <w:r>
        <w:t>и</w:t>
      </w:r>
      <w:r w:rsidRPr="000A42FF">
        <w:t xml:space="preserve"> жилищных условий и подготовка необходимых технико-экономических обоснований и расчетов при разработке </w:t>
      </w:r>
      <w:r w:rsidRPr="000A42FF">
        <w:lastRenderedPageBreak/>
        <w:t>проекта  бюджета Чамзинского муниципального района на соответствующий финансовый год и плановый период.</w:t>
      </w:r>
    </w:p>
    <w:p w:rsidR="00A502B1" w:rsidRDefault="00A502B1" w:rsidP="00A502B1">
      <w:pPr>
        <w:jc w:val="both"/>
      </w:pPr>
      <w:r w:rsidRPr="000A42FF">
        <w:t xml:space="preserve">       Организационные мероприятия на муниципальном уровне предусматривают:</w:t>
      </w:r>
    </w:p>
    <w:p w:rsidR="00A502B1" w:rsidRPr="000A42FF" w:rsidRDefault="00A502B1" w:rsidP="00A502B1">
      <w:pPr>
        <w:jc w:val="both"/>
      </w:pPr>
      <w:r>
        <w:t xml:space="preserve">                 включение молодых семей, признанных нуждающимися в жилых помещениях, в состав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порядке, установленном законодательством Российской Федерации и Республики Мордовия;</w:t>
      </w:r>
    </w:p>
    <w:p w:rsidR="00A502B1" w:rsidRPr="000A42FF" w:rsidRDefault="00A502B1" w:rsidP="00A502B1">
      <w:pPr>
        <w:jc w:val="both"/>
      </w:pPr>
      <w:r w:rsidRPr="000A42FF">
        <w:t xml:space="preserve">    </w:t>
      </w:r>
      <w:r>
        <w:t xml:space="preserve">             формирование списка</w:t>
      </w:r>
      <w:r w:rsidRPr="000A42FF">
        <w:t xml:space="preserve"> молодых семей </w:t>
      </w:r>
      <w:r>
        <w:t>-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по Чамзинскому муниципальному району</w:t>
      </w:r>
      <w:r w:rsidRPr="000A42FF">
        <w:t>;</w:t>
      </w:r>
    </w:p>
    <w:p w:rsidR="00A502B1" w:rsidRPr="000A42FF" w:rsidRDefault="00A502B1" w:rsidP="00A502B1">
      <w:pPr>
        <w:jc w:val="both"/>
      </w:pPr>
      <w:r w:rsidRPr="000A42FF">
        <w:t xml:space="preserve">                 определение ежегодно объема средств, выделяемых из  бюджета Чамзинского муниципального района Республики Мордовия на реализацию мероприятий</w:t>
      </w:r>
      <w:r>
        <w:t xml:space="preserve"> Подпрограммы</w:t>
      </w:r>
      <w:r w:rsidRPr="000A42FF">
        <w:t>;</w:t>
      </w:r>
    </w:p>
    <w:p w:rsidR="00A502B1" w:rsidRPr="00442430" w:rsidRDefault="00A502B1" w:rsidP="00A502B1">
      <w:pPr>
        <w:jc w:val="both"/>
      </w:pPr>
      <w:r w:rsidRPr="000A42FF">
        <w:t xml:space="preserve">                  выдача молодым семьям в установленном порядке свидетельств </w:t>
      </w:r>
      <w:r>
        <w:t xml:space="preserve">о праве на получение социальной выплаты </w:t>
      </w:r>
      <w:r w:rsidRPr="000A42FF">
        <w:t>на приобретение жил</w:t>
      </w:r>
      <w:r>
        <w:t xml:space="preserve">ого помещения или создание объекта индивидуального жилищного строительства, </w:t>
      </w:r>
      <w:r w:rsidRPr="000A42FF">
        <w:t xml:space="preserve"> исходя из объемов </w:t>
      </w:r>
      <w:r>
        <w:t>финансирования</w:t>
      </w:r>
      <w:r w:rsidRPr="000A42FF">
        <w:t xml:space="preserve">, предусмотренных на эти цели в  бюджете Чамзинского муниципального района Республики Мордовия, </w:t>
      </w:r>
      <w:r>
        <w:t>а также объемов софинансирования  за счет средств</w:t>
      </w:r>
      <w:r w:rsidRPr="000A42FF">
        <w:t xml:space="preserve"> республиканского бюджета Республики Мордовия</w:t>
      </w:r>
      <w:r>
        <w:t xml:space="preserve"> и федерального бюджета</w:t>
      </w:r>
      <w:r w:rsidRPr="000A42FF">
        <w:t>.</w:t>
      </w:r>
    </w:p>
    <w:p w:rsidR="00A502B1" w:rsidRPr="000A42FF" w:rsidRDefault="00A502B1" w:rsidP="00A502B1">
      <w:pPr>
        <w:jc w:val="both"/>
      </w:pPr>
    </w:p>
    <w:p w:rsidR="00A502B1" w:rsidRPr="000A42FF" w:rsidRDefault="00A502B1" w:rsidP="00A502B1">
      <w:pPr>
        <w:jc w:val="both"/>
      </w:pPr>
    </w:p>
    <w:p w:rsidR="00A502B1" w:rsidRPr="000A42FF" w:rsidRDefault="00A502B1" w:rsidP="00A502B1">
      <w:pPr>
        <w:numPr>
          <w:ilvl w:val="0"/>
          <w:numId w:val="2"/>
        </w:numPr>
        <w:tabs>
          <w:tab w:val="clear" w:pos="360"/>
          <w:tab w:val="num" w:pos="1080"/>
        </w:tabs>
        <w:suppressAutoHyphens/>
        <w:ind w:left="1080" w:hanging="720"/>
        <w:jc w:val="center"/>
      </w:pPr>
      <w:r w:rsidRPr="000A42FF">
        <w:t xml:space="preserve">Ресурсное обеспечение </w:t>
      </w:r>
      <w:r>
        <w:t>Подпрограммы</w:t>
      </w:r>
    </w:p>
    <w:p w:rsidR="00A502B1" w:rsidRPr="000A42FF" w:rsidRDefault="00A502B1" w:rsidP="00A502B1">
      <w:pPr>
        <w:ind w:left="360"/>
      </w:pPr>
    </w:p>
    <w:p w:rsidR="00A502B1" w:rsidRPr="000A42FF" w:rsidRDefault="00A502B1" w:rsidP="00A502B1">
      <w:pPr>
        <w:ind w:left="360"/>
        <w:jc w:val="both"/>
      </w:pPr>
      <w:r w:rsidRPr="000A42FF">
        <w:t xml:space="preserve">Основными источниками финансирования </w:t>
      </w:r>
      <w:r>
        <w:t>Подпрограммы</w:t>
      </w:r>
      <w:r w:rsidRPr="000A42FF">
        <w:t xml:space="preserve"> являются:</w:t>
      </w:r>
    </w:p>
    <w:p w:rsidR="00A502B1" w:rsidRPr="000A42FF" w:rsidRDefault="00A502B1" w:rsidP="00A502B1">
      <w:pPr>
        <w:ind w:left="360"/>
        <w:jc w:val="both"/>
      </w:pPr>
      <w:r w:rsidRPr="000A42FF">
        <w:t xml:space="preserve">            средства федерального бюджета;</w:t>
      </w:r>
    </w:p>
    <w:p w:rsidR="00A502B1" w:rsidRPr="000A42FF" w:rsidRDefault="00A502B1" w:rsidP="00A502B1">
      <w:pPr>
        <w:ind w:left="360"/>
        <w:jc w:val="both"/>
      </w:pPr>
      <w:r w:rsidRPr="000A42FF">
        <w:t xml:space="preserve">            средства республиканского бюджета Республики Мордовия;</w:t>
      </w:r>
    </w:p>
    <w:p w:rsidR="00A502B1" w:rsidRPr="000A42FF" w:rsidRDefault="00A502B1" w:rsidP="00A502B1">
      <w:pPr>
        <w:ind w:left="360"/>
        <w:jc w:val="both"/>
      </w:pPr>
      <w:r w:rsidRPr="000A42FF">
        <w:t xml:space="preserve">            средства  бюджета Чамзинского муниципального района;</w:t>
      </w:r>
    </w:p>
    <w:p w:rsidR="00A502B1" w:rsidRPr="000A42FF" w:rsidRDefault="00A502B1" w:rsidP="00A502B1">
      <w:pPr>
        <w:ind w:left="360"/>
        <w:jc w:val="both"/>
      </w:pPr>
      <w:r w:rsidRPr="000A42FF">
        <w:t xml:space="preserve">            средства кредитных и других организаций, предоставляющих молодым семьям кредиты и займы на приобретение жилого помещения или строительств</w:t>
      </w:r>
      <w:r>
        <w:t>а</w:t>
      </w:r>
      <w:r w:rsidRPr="000A42FF">
        <w:t xml:space="preserve"> индивидуального жилого дома, в том числе ипотечные жилищные кредиты;</w:t>
      </w:r>
    </w:p>
    <w:p w:rsidR="00A502B1" w:rsidRPr="000A42FF" w:rsidRDefault="00A502B1" w:rsidP="00A502B1">
      <w:pPr>
        <w:ind w:left="360"/>
        <w:jc w:val="both"/>
      </w:pPr>
      <w:r w:rsidRPr="000A42FF">
        <w:t xml:space="preserve">            средства молодых семей, используемые для частичной оплаты стоимости приобретаемого жилого помещения или строительств</w:t>
      </w:r>
      <w:r>
        <w:t>а</w:t>
      </w:r>
      <w:r w:rsidRPr="000A42FF">
        <w:t xml:space="preserve"> индивидуального жилого дома;</w:t>
      </w:r>
    </w:p>
    <w:p w:rsidR="00A502B1" w:rsidRPr="007C5E49" w:rsidRDefault="00A502B1" w:rsidP="00A502B1">
      <w:pPr>
        <w:ind w:left="360" w:firstLine="348"/>
        <w:jc w:val="both"/>
      </w:pPr>
      <w:r w:rsidRPr="008C1597">
        <w:rPr>
          <w:b/>
        </w:rPr>
        <w:t xml:space="preserve">    </w:t>
      </w:r>
      <w:r w:rsidRPr="007C5E49">
        <w:t>Прогнозируемый общий объем финансирования Подпрограммы составит 583 230,129</w:t>
      </w:r>
      <w:r w:rsidRPr="007C5E49">
        <w:rPr>
          <w:highlight w:val="yellow"/>
        </w:rPr>
        <w:t xml:space="preserve"> </w:t>
      </w:r>
      <w:r w:rsidRPr="007C5E49">
        <w:t>тыс. рублей, в том числе за счет средств:</w:t>
      </w:r>
    </w:p>
    <w:p w:rsidR="00A502B1" w:rsidRPr="007C5E49" w:rsidRDefault="00A502B1" w:rsidP="00A502B1">
      <w:pPr>
        <w:ind w:left="360"/>
        <w:jc w:val="both"/>
      </w:pPr>
      <w:r w:rsidRPr="007C5E49">
        <w:t xml:space="preserve">            федерального бюджета – 151 540, 668 тыс. рублей; </w:t>
      </w:r>
    </w:p>
    <w:p w:rsidR="00A502B1" w:rsidRPr="007C5E49" w:rsidRDefault="00A502B1" w:rsidP="00A502B1">
      <w:pPr>
        <w:ind w:left="708"/>
        <w:jc w:val="both"/>
      </w:pPr>
      <w:r w:rsidRPr="007C5E49">
        <w:t xml:space="preserve">      республиканского бюджета Республики Мордовия -53 506, 627 тыс. рублей;           бюджета Чамзинского муниципального района – 6 030, 813 тыс. рублей;</w:t>
      </w:r>
    </w:p>
    <w:p w:rsidR="00A502B1" w:rsidRPr="007C5E49" w:rsidRDefault="00A502B1" w:rsidP="00A502B1">
      <w:pPr>
        <w:ind w:left="360"/>
        <w:jc w:val="both"/>
      </w:pPr>
      <w:r w:rsidRPr="007C5E49">
        <w:t xml:space="preserve">            за счет средств внебюджетных источников –372 152, 021 тыс. рублей.</w:t>
      </w:r>
    </w:p>
    <w:p w:rsidR="00A502B1" w:rsidRPr="00F21D5E" w:rsidRDefault="00A502B1" w:rsidP="00A502B1">
      <w:pPr>
        <w:autoSpaceDE w:val="0"/>
        <w:ind w:left="708"/>
        <w:jc w:val="both"/>
      </w:pPr>
      <w:r w:rsidRPr="00F21D5E">
        <w:t xml:space="preserve">Объемы финансирования Подпрограммы приведены в приложении №2. </w:t>
      </w:r>
    </w:p>
    <w:p w:rsidR="00A502B1" w:rsidRPr="000A42FF" w:rsidRDefault="00A502B1" w:rsidP="00A502B1">
      <w:pPr>
        <w:ind w:left="360" w:firstLine="348"/>
        <w:jc w:val="both"/>
      </w:pPr>
      <w:r w:rsidRPr="000A42FF">
        <w:t>Привлечение средств внебюджетных источников обеспечивается за счет использования участниками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w:t>
      </w:r>
    </w:p>
    <w:p w:rsidR="00A502B1" w:rsidRPr="000A42FF" w:rsidRDefault="00A502B1" w:rsidP="00A502B1">
      <w:pPr>
        <w:ind w:left="360" w:firstLine="348"/>
        <w:jc w:val="both"/>
      </w:pPr>
    </w:p>
    <w:p w:rsidR="00A502B1" w:rsidRPr="000A42FF" w:rsidRDefault="00A502B1" w:rsidP="00A502B1">
      <w:pPr>
        <w:numPr>
          <w:ilvl w:val="0"/>
          <w:numId w:val="2"/>
        </w:numPr>
        <w:tabs>
          <w:tab w:val="clear" w:pos="360"/>
          <w:tab w:val="num" w:pos="1080"/>
        </w:tabs>
        <w:suppressAutoHyphens/>
        <w:ind w:left="1080" w:hanging="720"/>
        <w:jc w:val="center"/>
      </w:pPr>
      <w:r w:rsidRPr="000A42FF">
        <w:t xml:space="preserve">Механизм реализации </w:t>
      </w:r>
      <w:r>
        <w:t>Подпрограммы</w:t>
      </w:r>
    </w:p>
    <w:p w:rsidR="00A502B1" w:rsidRPr="000A42FF" w:rsidRDefault="00A502B1" w:rsidP="00A502B1">
      <w:pPr>
        <w:ind w:left="360"/>
      </w:pPr>
    </w:p>
    <w:p w:rsidR="00A502B1" w:rsidRPr="000A42FF" w:rsidRDefault="00A502B1" w:rsidP="00A502B1">
      <w:pPr>
        <w:ind w:left="360" w:firstLine="348"/>
        <w:jc w:val="both"/>
      </w:pPr>
      <w:r w:rsidRPr="000A42FF">
        <w:t xml:space="preserve">1. Механизм реализации </w:t>
      </w:r>
      <w:r>
        <w:t>Подпрограммы</w:t>
      </w:r>
      <w:r w:rsidRPr="000A42FF">
        <w:t xml:space="preserve"> предполагает оказание государственной поддержки молодым семьям </w:t>
      </w:r>
      <w:r>
        <w:t xml:space="preserve">–участникам Программы в улучшении </w:t>
      </w:r>
      <w:r w:rsidRPr="000A42FF">
        <w:t>жилищных условий путем предоставления им социальных выплат.</w:t>
      </w:r>
    </w:p>
    <w:p w:rsidR="00A502B1" w:rsidRPr="000A42FF" w:rsidRDefault="00A502B1" w:rsidP="00A502B1">
      <w:pPr>
        <w:ind w:left="360" w:firstLine="360"/>
        <w:jc w:val="both"/>
      </w:pPr>
      <w:r w:rsidRPr="000A42FF">
        <w:t xml:space="preserve">  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w:t>
      </w:r>
      <w:r>
        <w:t xml:space="preserve">первичном </w:t>
      </w:r>
      <w:r w:rsidRPr="000A42FF">
        <w:t>рынке жилья);</w:t>
      </w:r>
    </w:p>
    <w:p w:rsidR="00A502B1" w:rsidRPr="000A42FF" w:rsidRDefault="00A502B1" w:rsidP="00A502B1">
      <w:pPr>
        <w:ind w:left="360"/>
        <w:jc w:val="both"/>
      </w:pPr>
      <w:r w:rsidRPr="000A42FF">
        <w:t xml:space="preserve">        б) для оплаты цены договора строительного подряда на строительство жилого дома (далее – договор строительного подряда);</w:t>
      </w:r>
    </w:p>
    <w:p w:rsidR="00A502B1" w:rsidRPr="000A42FF" w:rsidRDefault="00A502B1" w:rsidP="00A502B1">
      <w:pPr>
        <w:ind w:left="360" w:firstLine="360"/>
        <w:jc w:val="both"/>
      </w:pPr>
      <w:r w:rsidRPr="000A42FF">
        <w:t xml:space="preserve">  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502B1" w:rsidRPr="000A42FF" w:rsidRDefault="00A502B1" w:rsidP="00A502B1">
      <w:pPr>
        <w:ind w:left="360" w:firstLine="360"/>
        <w:jc w:val="both"/>
      </w:pPr>
      <w:r w:rsidRPr="000A42FF">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502B1" w:rsidRPr="000A42FF" w:rsidRDefault="00A502B1" w:rsidP="00A502B1">
      <w:pPr>
        <w:ind w:left="360"/>
        <w:jc w:val="both"/>
      </w:pPr>
      <w:r w:rsidRPr="000A42FF">
        <w:t xml:space="preserve">        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 продажи жилого помещения (в случаях, когда это предусмотрено договором</w:t>
      </w:r>
      <w:r>
        <w:t xml:space="preserve"> с уполномоченной организацией</w:t>
      </w:r>
      <w:r w:rsidRPr="000A42FF">
        <w:t>) и (или) оплату услуг указанной организации;</w:t>
      </w:r>
    </w:p>
    <w:p w:rsidR="00A502B1" w:rsidRPr="000A42FF" w:rsidRDefault="00A502B1" w:rsidP="00A502B1">
      <w:pPr>
        <w:ind w:left="360"/>
        <w:jc w:val="both"/>
      </w:pPr>
      <w:r w:rsidRPr="000A42FF">
        <w:tab/>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502B1" w:rsidRPr="000A42FF" w:rsidRDefault="00A502B1" w:rsidP="00A502B1">
      <w:pPr>
        <w:ind w:left="360"/>
        <w:jc w:val="both"/>
      </w:pPr>
      <w:r w:rsidRPr="000A42FF">
        <w:tab/>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A502B1" w:rsidRPr="00F935DB" w:rsidRDefault="00A502B1" w:rsidP="00A502B1">
      <w:pPr>
        <w:ind w:left="360" w:firstLine="348"/>
        <w:jc w:val="both"/>
      </w:pPr>
      <w:r w:rsidRPr="00F935DB">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t>
      </w:r>
    </w:p>
    <w:p w:rsidR="00A502B1" w:rsidRDefault="00A502B1" w:rsidP="00A502B1">
      <w:pPr>
        <w:ind w:left="360" w:firstLine="348"/>
        <w:jc w:val="both"/>
      </w:pPr>
      <w:r w:rsidRPr="000A42FF">
        <w:t>3. Услови</w:t>
      </w:r>
      <w:r>
        <w:t xml:space="preserve">ями  участия  в  Программе и </w:t>
      </w:r>
      <w:r w:rsidRPr="000A42FF">
        <w:t>предоставления социальной выплаты явля</w:t>
      </w:r>
      <w:r>
        <w:t>ю</w:t>
      </w:r>
      <w:r w:rsidRPr="000A42FF">
        <w:t>тся</w:t>
      </w:r>
      <w:r>
        <w:t>:</w:t>
      </w:r>
      <w:r w:rsidRPr="000A42FF">
        <w:t xml:space="preserve"> </w:t>
      </w:r>
      <w:r>
        <w:t xml:space="preserve">        </w:t>
      </w:r>
    </w:p>
    <w:p w:rsidR="00A502B1" w:rsidRDefault="00A502B1" w:rsidP="00A502B1">
      <w:pPr>
        <w:ind w:left="360" w:firstLine="348"/>
        <w:jc w:val="both"/>
      </w:pPr>
      <w:r w:rsidRPr="000A42FF">
        <w:t xml:space="preserve">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r w:rsidRPr="00FA233B">
        <w:t>В качестве дополнительных средств молодой семьей также могут быть использованы средства (часть средств) материнского (семейного) капитала.</w:t>
      </w:r>
      <w:bookmarkStart w:id="0" w:name="sub_2503"/>
      <w:r>
        <w:t>;</w:t>
      </w:r>
      <w:r w:rsidRPr="000A42FF">
        <w:t xml:space="preserve"> </w:t>
      </w:r>
    </w:p>
    <w:p w:rsidR="00A502B1" w:rsidRPr="000A42FF" w:rsidRDefault="00A502B1" w:rsidP="00A502B1">
      <w:pPr>
        <w:ind w:left="360" w:firstLine="348"/>
        <w:jc w:val="both"/>
      </w:pPr>
      <w:r w:rsidRPr="000A42FF">
        <w:t xml:space="preserve">согласие совершеннолетних членов молодой семьи на обработку органами местного самоуправления, </w:t>
      </w:r>
      <w:r>
        <w:t xml:space="preserve">исполнительными </w:t>
      </w:r>
      <w:r w:rsidRPr="000A42FF">
        <w:t xml:space="preserve">органами </w:t>
      </w:r>
      <w:r>
        <w:t xml:space="preserve">государственной </w:t>
      </w:r>
      <w:r w:rsidRPr="000A42FF">
        <w:t xml:space="preserve"> власти </w:t>
      </w:r>
      <w:r>
        <w:t>Республики Мордовия,</w:t>
      </w:r>
      <w:r w:rsidRPr="000A42FF">
        <w:t xml:space="preserve"> федеральными органами исполнительной власти персональных данных о членах молодой семьи.</w:t>
      </w:r>
    </w:p>
    <w:bookmarkEnd w:id="0"/>
    <w:p w:rsidR="00A502B1" w:rsidRPr="000A42FF" w:rsidRDefault="00A502B1" w:rsidP="00A502B1">
      <w:pPr>
        <w:ind w:left="360" w:firstLine="348"/>
        <w:jc w:val="both"/>
      </w:pPr>
      <w:r w:rsidRPr="000A42FF">
        <w:t xml:space="preserve">Согласие должно быть оформлено в соответствии со </w:t>
      </w:r>
      <w:hyperlink r:id="rId8" w:history="1">
        <w:r w:rsidRPr="000A42FF">
          <w:rPr>
            <w:rStyle w:val="a3"/>
          </w:rPr>
          <w:t>статьей 9</w:t>
        </w:r>
      </w:hyperlink>
      <w:r w:rsidRPr="000A42FF">
        <w:t xml:space="preserve"> Федерального закона</w:t>
      </w:r>
      <w:r>
        <w:t xml:space="preserve"> от 27 июля 2006 года №152-ФЗ </w:t>
      </w:r>
      <w:r w:rsidRPr="000A42FF">
        <w:t xml:space="preserve"> "О персональных данных".</w:t>
      </w:r>
    </w:p>
    <w:p w:rsidR="00A502B1" w:rsidRPr="000A42FF" w:rsidRDefault="00A502B1" w:rsidP="00A502B1">
      <w:pPr>
        <w:ind w:left="360" w:firstLine="348"/>
        <w:jc w:val="both"/>
      </w:pPr>
      <w:r>
        <w:t>4</w:t>
      </w:r>
      <w:r w:rsidRPr="000A42FF">
        <w:t xml:space="preserve">. Право молодой семьи – участницы  </w:t>
      </w:r>
      <w:r>
        <w:t>Программы</w:t>
      </w:r>
      <w:r w:rsidRPr="000A42FF">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502B1" w:rsidRDefault="00A502B1" w:rsidP="00A502B1">
      <w:pPr>
        <w:ind w:left="360" w:hanging="360"/>
        <w:jc w:val="both"/>
      </w:pPr>
      <w:r>
        <w:lastRenderedPageBreak/>
        <w:t xml:space="preserve">     </w:t>
      </w:r>
      <w:r>
        <w:tab/>
      </w:r>
      <w:r>
        <w:tab/>
        <w:t>5</w:t>
      </w:r>
      <w:r w:rsidRPr="000A42FF">
        <w:t xml:space="preserve">.  Выдача свидетельства о праве на получение социальной выплаты, на основании решения о включении молодой семьи в список участников </w:t>
      </w:r>
      <w:r>
        <w:t>Программы</w:t>
      </w:r>
      <w:r w:rsidRPr="000A42FF">
        <w:t xml:space="preserve"> осуществляется администрацией Чамзинского муниципального района Р</w:t>
      </w:r>
      <w:r>
        <w:t>еспублики Мордовия</w:t>
      </w:r>
      <w:r w:rsidRPr="000A42FF">
        <w:t xml:space="preserve"> в соответствии с выпиской из утвержденного </w:t>
      </w:r>
      <w:r>
        <w:t>Министерством спорта, молодежной политики и туризма Республики Мордовия  (далее –Уполномоченный орган)</w:t>
      </w:r>
      <w:r w:rsidRPr="000A42FF">
        <w:t xml:space="preserve"> списка молодых семей – претендентов на получение социальных выплат в соответствующем году.</w:t>
      </w:r>
    </w:p>
    <w:p w:rsidR="00A502B1" w:rsidRPr="000A42FF" w:rsidRDefault="00A502B1" w:rsidP="00A502B1">
      <w:pPr>
        <w:ind w:left="360" w:hanging="360"/>
        <w:jc w:val="both"/>
      </w:pPr>
      <w:r>
        <w:t xml:space="preserve">            6. Бланки свидетельств передаются в администрацию Чамзинского муниципального района Республики Мордовия в соответствии с количеством молодых семей- претендентов на получение социальных выплат в соответствующем году.</w:t>
      </w:r>
    </w:p>
    <w:p w:rsidR="00A502B1" w:rsidRPr="000A42FF" w:rsidRDefault="00A502B1" w:rsidP="00A502B1">
      <w:pPr>
        <w:ind w:left="360" w:firstLine="345"/>
        <w:jc w:val="both"/>
      </w:pPr>
      <w:r w:rsidRPr="000A42FF">
        <w:t xml:space="preserve">7.  Срок действия свидетельства </w:t>
      </w:r>
      <w:r>
        <w:t xml:space="preserve">о праве на получение социальной выплаты </w:t>
      </w:r>
      <w:r w:rsidRPr="000A42FF">
        <w:t>составляет не более 7 месяцев с даты выдачи, указанной в свидетельстве.</w:t>
      </w:r>
    </w:p>
    <w:p w:rsidR="00A502B1" w:rsidRPr="000A42FF" w:rsidRDefault="00A502B1" w:rsidP="00A502B1">
      <w:pPr>
        <w:ind w:left="360" w:firstLine="348"/>
        <w:jc w:val="both"/>
      </w:pPr>
      <w:r w:rsidRPr="000A42FF">
        <w:t xml:space="preserve">8.  Участником </w:t>
      </w:r>
      <w:r>
        <w:t>Программы</w:t>
      </w:r>
      <w:r w:rsidRPr="000A42FF">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502B1" w:rsidRPr="000A42FF" w:rsidRDefault="00A502B1" w:rsidP="00A502B1">
      <w:pPr>
        <w:ind w:left="360" w:firstLine="348"/>
        <w:jc w:val="both"/>
      </w:pPr>
      <w:r w:rsidRPr="000A42FF">
        <w:t xml:space="preserve">а) возраст каждого из супругов либо одного родителя в неполной семье на день принятия </w:t>
      </w:r>
      <w:r>
        <w:t xml:space="preserve">Уполномоченным органом </w:t>
      </w:r>
      <w:r w:rsidRPr="000A42FF">
        <w:t xml:space="preserve"> решения о включении молодой семьи – участницы </w:t>
      </w:r>
      <w:r>
        <w:t>Программы</w:t>
      </w:r>
      <w:r w:rsidRPr="000A42FF">
        <w:t xml:space="preserve"> в список претендентов на получение социальной выплаты в планируемом году не превышает 35 лет;</w:t>
      </w:r>
    </w:p>
    <w:p w:rsidR="00A502B1" w:rsidRPr="000A42FF" w:rsidRDefault="00A502B1" w:rsidP="00A502B1">
      <w:pPr>
        <w:ind w:left="360" w:firstLine="348"/>
        <w:jc w:val="both"/>
      </w:pPr>
      <w:r w:rsidRPr="000A42FF">
        <w:t>б) молодая семья признана нуждающейся в жилом помещении</w:t>
      </w:r>
      <w:r>
        <w:t xml:space="preserve"> в соответствии с пунктом 7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утвержденных постановлением Правительства РФ от 17.12.2010г. №1050)</w:t>
      </w:r>
      <w:r w:rsidRPr="000A42FF">
        <w:t>;</w:t>
      </w:r>
    </w:p>
    <w:p w:rsidR="00A502B1" w:rsidRPr="000A42FF" w:rsidRDefault="00A502B1" w:rsidP="00A502B1">
      <w:pPr>
        <w:ind w:left="360" w:firstLine="348"/>
        <w:jc w:val="both"/>
      </w:pPr>
      <w:r w:rsidRPr="000A42FF">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502B1" w:rsidRPr="00631703" w:rsidRDefault="00A502B1" w:rsidP="00A502B1">
      <w:pPr>
        <w:ind w:left="360" w:firstLine="348"/>
        <w:jc w:val="both"/>
      </w:pPr>
      <w:r w:rsidRPr="00122F22">
        <w:rPr>
          <w:b/>
        </w:rPr>
        <w:t xml:space="preserve"> </w:t>
      </w:r>
      <w:r w:rsidRPr="00631703">
        <w:t xml:space="preserve">9. Право на улучшение жилищных условий с использованием социальной выплаты </w:t>
      </w:r>
      <w:r>
        <w:t xml:space="preserve"> за счет средств федерального бюджета, республиканского бюджета Республики Мордовия и средств бюджета Чамзинского муниципального района Республики Мордовия </w:t>
      </w:r>
      <w:r w:rsidRPr="00631703">
        <w:t>предоставляется молодой семье только 1 раз. Участие в  мероприяти</w:t>
      </w:r>
      <w:r>
        <w:t>и</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является добровольным.</w:t>
      </w:r>
    </w:p>
    <w:p w:rsidR="00A502B1" w:rsidRPr="000A42FF" w:rsidRDefault="00A502B1" w:rsidP="00A502B1">
      <w:pPr>
        <w:ind w:left="360" w:firstLine="348"/>
        <w:jc w:val="both"/>
      </w:pPr>
      <w:r w:rsidRPr="000A42FF">
        <w:t>10. Социальная выплата предоставляется в размере не менее:</w:t>
      </w:r>
    </w:p>
    <w:p w:rsidR="00A502B1" w:rsidRPr="000A42FF" w:rsidRDefault="00A502B1" w:rsidP="00A502B1">
      <w:pPr>
        <w:ind w:left="360" w:firstLine="348"/>
        <w:jc w:val="both"/>
      </w:pPr>
      <w:r w:rsidRPr="000A42FF">
        <w:t>30 процентов расчетной (средней) стоимости жилья, определяемой в соответствии с настоящ</w:t>
      </w:r>
      <w:r>
        <w:t>ей Подпрограммой</w:t>
      </w:r>
      <w:r w:rsidRPr="000A42FF">
        <w:t>, - для молодых семей, не имеющих детей;</w:t>
      </w:r>
    </w:p>
    <w:p w:rsidR="00A502B1" w:rsidRPr="000A42FF" w:rsidRDefault="00A502B1" w:rsidP="00A502B1">
      <w:pPr>
        <w:ind w:left="360" w:firstLine="348"/>
        <w:jc w:val="both"/>
      </w:pPr>
      <w:r w:rsidRPr="000A42FF">
        <w:t>35 процентов расчетной (средней) стоимости жилья, определяемой в соответствии с настоящ</w:t>
      </w:r>
      <w:r>
        <w:t>ей Подпрограммой</w:t>
      </w:r>
      <w:r w:rsidRPr="000A42FF">
        <w:t>, - для молодых семей, имеющих 1 ребенка или более, а также для неполных молодых семей, состоящих из 1 молодого родителя и 1 ребенка или более.</w:t>
      </w:r>
    </w:p>
    <w:p w:rsidR="00A502B1" w:rsidRPr="000A42FF" w:rsidRDefault="00A502B1" w:rsidP="00A502B1">
      <w:pPr>
        <w:ind w:left="360" w:firstLine="348"/>
        <w:jc w:val="both"/>
      </w:pPr>
      <w:r w:rsidRPr="000A42FF">
        <w:t xml:space="preserve">11. В случае использования социальной выплаты на уплату последнего платежа в счет оплаты паевого взноса ее размер устанавливается в соответствии с </w:t>
      </w:r>
      <w:r>
        <w:t>требованиями Подпрограммы</w:t>
      </w:r>
      <w:r w:rsidRPr="000A42FF">
        <w:t xml:space="preserve"> и ограничивается суммой остатка задолженности по выплате остатка пая.</w:t>
      </w:r>
    </w:p>
    <w:p w:rsidR="00A502B1" w:rsidRPr="000A42FF" w:rsidRDefault="00A502B1" w:rsidP="00A502B1">
      <w:pPr>
        <w:ind w:left="360"/>
        <w:jc w:val="both"/>
      </w:pPr>
      <w:r w:rsidRPr="000A42FF">
        <w:lastRenderedPageBreak/>
        <w:tab/>
        <w:t xml:space="preserve">12. В случае использования социальной выплаты на уплату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ее размер устанавливается в соответствии с </w:t>
      </w:r>
      <w:r>
        <w:t>требованиями Подпрограммы</w:t>
      </w:r>
      <w:r w:rsidRPr="000A42FF">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502B1" w:rsidRPr="000A42FF" w:rsidRDefault="00A502B1" w:rsidP="00A502B1">
      <w:pPr>
        <w:ind w:left="360" w:firstLine="348"/>
        <w:jc w:val="both"/>
      </w:pPr>
      <w:r w:rsidRPr="000A42FF">
        <w:t>12.1.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Чамзинского муниципального района в целях принятия граждан на учет в качестве нуждающихся в жилых помещениях в месте приобретения (строительства) жилья.</w:t>
      </w:r>
    </w:p>
    <w:p w:rsidR="00A502B1" w:rsidRPr="000A42FF" w:rsidRDefault="00A502B1" w:rsidP="00A502B1">
      <w:pPr>
        <w:ind w:left="360" w:firstLine="348"/>
        <w:jc w:val="both"/>
      </w:pPr>
      <w:r w:rsidRPr="000A42FF">
        <w:t>13.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502B1" w:rsidRDefault="00A502B1" w:rsidP="00A502B1">
      <w:pPr>
        <w:ind w:left="360" w:firstLine="348"/>
        <w:jc w:val="both"/>
      </w:pPr>
      <w:r w:rsidRPr="000A42FF">
        <w:t>1</w:t>
      </w:r>
      <w:r>
        <w:t>4</w:t>
      </w:r>
      <w:r w:rsidRPr="000A42FF">
        <w:t>.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основного мероприятия и норматива стоимости 1 кв. метра общей площади жилья по Чамзинскому муниципальному району РМ. Норматив стоимости 1 кв. метра общей площади жилья по Чамзинскому муниципальному району РМ для расчета размера социальной выплаты устанавливается администрацией Чамзинского муниципального района РМ, но не выше средней рыночной стоимости 1кв. метра общей площади жилья по Республике Мордовия.</w:t>
      </w:r>
    </w:p>
    <w:p w:rsidR="00A502B1" w:rsidRPr="000A42FF" w:rsidRDefault="00A502B1" w:rsidP="00A502B1">
      <w:pPr>
        <w:ind w:left="360" w:firstLine="348"/>
        <w:jc w:val="both"/>
      </w:pPr>
      <w:r>
        <w:t>15.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 установленного для семей разной численности с учетом членов семьи, ,являющихся гражданами Российской Федерации.</w:t>
      </w:r>
    </w:p>
    <w:p w:rsidR="00A502B1" w:rsidRPr="000A42FF" w:rsidRDefault="00A502B1" w:rsidP="00A502B1">
      <w:pPr>
        <w:ind w:left="360" w:firstLine="348"/>
        <w:jc w:val="both"/>
      </w:pPr>
      <w:r w:rsidRPr="000A42FF">
        <w:t>16. Размер общей площади жилого помещения, с учетом которой определяется размер социальной выплаты составляет:</w:t>
      </w:r>
    </w:p>
    <w:p w:rsidR="00A502B1" w:rsidRPr="000A42FF" w:rsidRDefault="00A502B1" w:rsidP="00A502B1">
      <w:pPr>
        <w:ind w:left="360" w:firstLine="348"/>
        <w:jc w:val="both"/>
      </w:pPr>
      <w:r w:rsidRPr="000A42FF">
        <w:t>а) для семьи, состоящей из 2 человек (молодые супруги или 1 молодой родитель и ребенок) – 42 кв. метра;</w:t>
      </w:r>
    </w:p>
    <w:p w:rsidR="00A502B1" w:rsidRPr="000A42FF" w:rsidRDefault="00A502B1" w:rsidP="00A502B1">
      <w:pPr>
        <w:ind w:left="360" w:firstLine="348"/>
        <w:jc w:val="both"/>
      </w:pPr>
      <w:r w:rsidRPr="000A42FF">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 </w:t>
      </w:r>
    </w:p>
    <w:p w:rsidR="00A502B1" w:rsidRPr="000A42FF" w:rsidRDefault="00A502B1" w:rsidP="00A502B1">
      <w:pPr>
        <w:ind w:left="360" w:firstLine="348"/>
        <w:jc w:val="both"/>
      </w:pPr>
      <w:r w:rsidRPr="000A42FF">
        <w:t xml:space="preserve">17. Расчетная (средняя) стоимость жилья, используемая при расчете размера социальной выплаты, определяется по формуле: </w:t>
      </w:r>
    </w:p>
    <w:p w:rsidR="00A502B1" w:rsidRPr="000A42FF" w:rsidRDefault="00A502B1" w:rsidP="00A502B1">
      <w:pPr>
        <w:ind w:left="360"/>
        <w:jc w:val="center"/>
      </w:pPr>
    </w:p>
    <w:p w:rsidR="00A502B1" w:rsidRPr="000A42FF" w:rsidRDefault="00A502B1" w:rsidP="00A502B1">
      <w:pPr>
        <w:ind w:left="360"/>
        <w:jc w:val="center"/>
      </w:pPr>
      <w:r w:rsidRPr="000A42FF">
        <w:t>СтЖ = Н х РЖ,</w:t>
      </w:r>
    </w:p>
    <w:p w:rsidR="00A502B1" w:rsidRPr="000A42FF" w:rsidRDefault="00A502B1" w:rsidP="00A502B1">
      <w:pPr>
        <w:ind w:left="360"/>
        <w:jc w:val="both"/>
      </w:pPr>
    </w:p>
    <w:p w:rsidR="00A502B1" w:rsidRPr="000A42FF" w:rsidRDefault="00A502B1" w:rsidP="00A502B1">
      <w:pPr>
        <w:ind w:left="360"/>
        <w:jc w:val="both"/>
      </w:pPr>
      <w:r w:rsidRPr="000A42FF">
        <w:t xml:space="preserve">           где:</w:t>
      </w:r>
    </w:p>
    <w:p w:rsidR="00A502B1" w:rsidRPr="000A42FF" w:rsidRDefault="00A502B1" w:rsidP="00A502B1">
      <w:pPr>
        <w:ind w:left="360" w:firstLine="348"/>
        <w:jc w:val="both"/>
      </w:pPr>
      <w:r w:rsidRPr="000A42FF">
        <w:t>Н – норматив стоимости 1 кв. метра общей площади жилья по Чамзинскому муниципальному району РМ;</w:t>
      </w:r>
    </w:p>
    <w:p w:rsidR="00A502B1" w:rsidRPr="000A42FF" w:rsidRDefault="00A502B1" w:rsidP="00A502B1">
      <w:pPr>
        <w:ind w:left="360" w:firstLine="348"/>
        <w:jc w:val="both"/>
      </w:pPr>
      <w:r w:rsidRPr="000A42FF">
        <w:t>РЖ – размер общей площади жилого помещения, определяемый в соответствии с пунктом 16 настояще</w:t>
      </w:r>
      <w:r>
        <w:t>й Подпрограммы</w:t>
      </w:r>
      <w:r w:rsidRPr="000A42FF">
        <w:t>.</w:t>
      </w:r>
    </w:p>
    <w:p w:rsidR="00A502B1" w:rsidRPr="000A42FF" w:rsidRDefault="00A502B1" w:rsidP="00A502B1">
      <w:pPr>
        <w:ind w:left="360" w:firstLine="348"/>
        <w:jc w:val="both"/>
      </w:pPr>
      <w:r w:rsidRPr="000A42FF">
        <w:t>18.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502B1" w:rsidRPr="000A42FF" w:rsidRDefault="00A502B1" w:rsidP="00A502B1">
      <w:pPr>
        <w:ind w:left="360" w:firstLine="348"/>
        <w:jc w:val="both"/>
      </w:pPr>
      <w:r w:rsidRPr="000A42FF">
        <w:lastRenderedPageBreak/>
        <w:t xml:space="preserve">19. Для участия  </w:t>
      </w:r>
      <w:r w:rsidRPr="00631703">
        <w:t>в  мероприяти</w:t>
      </w:r>
      <w:r>
        <w:t>и</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A42FF">
        <w:t xml:space="preserve"> в целях использования социальной выплаты в соответствии с подпунктом «а» - «д» и «ж» пункта 2 настояще</w:t>
      </w:r>
      <w:r>
        <w:t>й</w:t>
      </w:r>
      <w:r w:rsidRPr="000A42FF">
        <w:t xml:space="preserve"> </w:t>
      </w:r>
      <w:r>
        <w:t>Подпрограммы</w:t>
      </w:r>
      <w:r w:rsidRPr="000A42FF">
        <w:t xml:space="preserve"> молодая семья подает в администрацию Чамзинского муниципального района РМ следующие документы:</w:t>
      </w:r>
    </w:p>
    <w:p w:rsidR="00A502B1" w:rsidRPr="000A42FF" w:rsidRDefault="00A502B1" w:rsidP="00A502B1">
      <w:pPr>
        <w:ind w:left="360" w:firstLine="348"/>
        <w:jc w:val="both"/>
      </w:pPr>
      <w:r w:rsidRPr="000A42FF">
        <w:t>а) заявление по форме, приведенной в приложении № 2 к Правилам предоставления молодым семьям социальных выплат на приобретение (строительство) жилья и их использования к о</w:t>
      </w:r>
      <w:r>
        <w:t>собенностям реализации отдельных мероприятий</w:t>
      </w:r>
      <w:r w:rsidRPr="000A42FF">
        <w:t xml:space="preserve"> </w:t>
      </w:r>
      <w:r w:rsidRPr="000A42FF">
        <w:rPr>
          <w:bC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A42FF">
        <w:t>, утвержденной Постановлением Правительства Российской Федерации от 17.12.2010 года № 1050 (с изменениями от 30.12.2017г. № 1710);</w:t>
      </w:r>
    </w:p>
    <w:p w:rsidR="00A502B1" w:rsidRPr="000A42FF" w:rsidRDefault="00A502B1" w:rsidP="00A502B1">
      <w:pPr>
        <w:ind w:left="360" w:firstLine="348"/>
        <w:jc w:val="both"/>
      </w:pPr>
      <w:r w:rsidRPr="000A42FF">
        <w:t>б) копия документов, удостоверяющих личность каждого члена семьи;</w:t>
      </w:r>
    </w:p>
    <w:p w:rsidR="00A502B1" w:rsidRPr="000A42FF" w:rsidRDefault="00A502B1" w:rsidP="00A502B1">
      <w:pPr>
        <w:ind w:left="360" w:firstLine="348"/>
        <w:jc w:val="both"/>
      </w:pPr>
      <w:r w:rsidRPr="000A42FF">
        <w:t>в) копия свидетельства о браке (на неполную семью не распространяется);</w:t>
      </w:r>
    </w:p>
    <w:p w:rsidR="00A502B1" w:rsidRPr="000A42FF" w:rsidRDefault="00A502B1" w:rsidP="00A502B1">
      <w:pPr>
        <w:ind w:left="360" w:firstLine="348"/>
        <w:jc w:val="both"/>
      </w:pPr>
      <w:r w:rsidRPr="000A42FF">
        <w:t>г) документ, подтверждающий признание молодой семьи нуждающейся в жилых помещениях;</w:t>
      </w:r>
    </w:p>
    <w:p w:rsidR="00A502B1" w:rsidRPr="000A42FF" w:rsidRDefault="00A502B1" w:rsidP="00A502B1">
      <w:pPr>
        <w:ind w:left="360" w:firstLine="348"/>
        <w:jc w:val="both"/>
      </w:pPr>
      <w:r w:rsidRPr="000A42FF">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502B1" w:rsidRPr="000A42FF" w:rsidRDefault="00A502B1" w:rsidP="00A502B1">
      <w:pPr>
        <w:ind w:left="360" w:firstLine="348"/>
        <w:jc w:val="both"/>
      </w:pPr>
      <w:r w:rsidRPr="000A42FF">
        <w:t>е) копия страхового свидетельства обязательного пенсионного страхования каждого совершеннолетнего члена семьи.</w:t>
      </w:r>
    </w:p>
    <w:p w:rsidR="00A502B1" w:rsidRPr="000A42FF" w:rsidRDefault="00A502B1" w:rsidP="00A502B1">
      <w:pPr>
        <w:ind w:left="360" w:firstLine="348"/>
        <w:jc w:val="both"/>
      </w:pPr>
      <w:r w:rsidRPr="000A42FF">
        <w:t xml:space="preserve">19.1. Для участия </w:t>
      </w:r>
      <w:r w:rsidRPr="00631703">
        <w:t>в  мероприяти</w:t>
      </w:r>
      <w:r>
        <w:t>и</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xml:space="preserve"> в целях использования социальной выплаты в соответствии с подпунктом «е» пункта 2 настояще</w:t>
      </w:r>
      <w:r>
        <w:t>й Подпрограммы</w:t>
      </w:r>
      <w:r w:rsidRPr="000A42FF">
        <w:t xml:space="preserve"> молодая семья подает в администрацию Чамзинского муниципального района РМ следующие документы:</w:t>
      </w:r>
    </w:p>
    <w:p w:rsidR="00A502B1" w:rsidRPr="000A42FF" w:rsidRDefault="00A502B1" w:rsidP="00A502B1">
      <w:pPr>
        <w:ind w:left="360" w:firstLine="348"/>
        <w:jc w:val="both"/>
      </w:pPr>
      <w:r w:rsidRPr="000A42FF">
        <w:t>а) заявление по форме, приведенной в приложении № 2 к Правилам предоставления молодым семьям социальных выплат на приобретение (строительство) жилья и их использования к о</w:t>
      </w:r>
      <w:r>
        <w:t>собенностям реализации отдельных мероприятий</w:t>
      </w:r>
      <w:r w:rsidRPr="000A42FF">
        <w:t xml:space="preserve"> </w:t>
      </w:r>
      <w:r w:rsidRPr="000A42FF">
        <w:rPr>
          <w:bC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A42FF">
        <w:t>, утвержденной Постановлением Правительства Российской Федерации от 17.12.2010 года № 1050 (с изменениями от 30.12.2017г. № 1710);</w:t>
      </w:r>
    </w:p>
    <w:p w:rsidR="00A502B1" w:rsidRPr="000A42FF" w:rsidRDefault="00A502B1" w:rsidP="00A502B1">
      <w:pPr>
        <w:ind w:left="360" w:firstLine="348"/>
        <w:jc w:val="both"/>
      </w:pPr>
      <w:r w:rsidRPr="000A42FF">
        <w:t>б) копия документов, удостоверяющих личность каждого члена семьи;</w:t>
      </w:r>
    </w:p>
    <w:p w:rsidR="00A502B1" w:rsidRPr="000A42FF" w:rsidRDefault="00A502B1" w:rsidP="00A502B1">
      <w:pPr>
        <w:ind w:left="360" w:firstLine="348"/>
        <w:jc w:val="both"/>
      </w:pPr>
      <w:r w:rsidRPr="000A42FF">
        <w:t>в) копия свидетельства о браке (на неполную семью не распространяется);</w:t>
      </w:r>
    </w:p>
    <w:p w:rsidR="00A502B1" w:rsidRPr="000A42FF" w:rsidRDefault="00A502B1" w:rsidP="00A502B1">
      <w:pPr>
        <w:ind w:left="360" w:firstLine="348"/>
        <w:jc w:val="both"/>
      </w:pPr>
      <w:r w:rsidRPr="000A42FF">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A502B1" w:rsidRPr="000A42FF" w:rsidRDefault="00A502B1" w:rsidP="00A502B1">
      <w:pPr>
        <w:ind w:left="360" w:firstLine="348"/>
        <w:jc w:val="both"/>
      </w:pPr>
      <w:r w:rsidRPr="000A42FF">
        <w:t>д) копия кредитного договора (договора займа);</w:t>
      </w:r>
    </w:p>
    <w:p w:rsidR="00A502B1" w:rsidRPr="000A42FF" w:rsidRDefault="00A502B1" w:rsidP="00A502B1">
      <w:pPr>
        <w:ind w:left="360" w:firstLine="348"/>
        <w:jc w:val="both"/>
      </w:pPr>
      <w:r w:rsidRPr="000A42FF">
        <w:t>е)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A502B1" w:rsidRPr="000A42FF" w:rsidRDefault="00A502B1" w:rsidP="00A502B1">
      <w:pPr>
        <w:ind w:left="360" w:firstLine="348"/>
        <w:jc w:val="both"/>
      </w:pPr>
      <w:r w:rsidRPr="000A42FF">
        <w:lastRenderedPageBreak/>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502B1" w:rsidRPr="000A42FF" w:rsidRDefault="00A502B1" w:rsidP="00A502B1">
      <w:pPr>
        <w:ind w:left="360" w:firstLine="348"/>
        <w:jc w:val="both"/>
      </w:pPr>
      <w:r w:rsidRPr="000A42FF">
        <w:t>з) копия страхового свидетельства обязательного пенсионного страхования каждого совершеннолетнего члена семьи.</w:t>
      </w:r>
    </w:p>
    <w:p w:rsidR="00A502B1" w:rsidRPr="000A42FF" w:rsidRDefault="00A502B1" w:rsidP="00A502B1">
      <w:pPr>
        <w:ind w:left="360" w:firstLine="348"/>
        <w:jc w:val="both"/>
      </w:pPr>
      <w:r w:rsidRPr="000A42FF">
        <w:t xml:space="preserve">20. От имени молодой семьи документы, предусмотренные пунктами 19, 19.1, 28 и 31 настоящей </w:t>
      </w:r>
      <w:r>
        <w:t>Подпрограммы</w:t>
      </w:r>
      <w:r w:rsidRPr="000A42FF">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502B1" w:rsidRPr="000A42FF" w:rsidRDefault="00A502B1" w:rsidP="00A502B1">
      <w:pPr>
        <w:ind w:left="360" w:firstLine="348"/>
        <w:jc w:val="both"/>
      </w:pPr>
      <w:r w:rsidRPr="000A42FF">
        <w:t>21. Администрация Чамзинского муниципального района РМ организует работу по поверке сведений, содержащихся в документах, предусмотренных пунктом 19, 19.1 настояще</w:t>
      </w:r>
      <w:r>
        <w:t>й Подпрограммы</w:t>
      </w:r>
      <w:r w:rsidRPr="000A42FF">
        <w:t xml:space="preserve">, и в 10-дневный срок с даты представления этих документов принимает решение о признании либо об отказе в признании молодой семьи участницей </w:t>
      </w:r>
      <w:r w:rsidRPr="00631703">
        <w:t xml:space="preserve">  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О принятом решении молодая семья письменно уведомляется администрацией Чамзинского муниципального района в 5-дневный срок.</w:t>
      </w:r>
    </w:p>
    <w:p w:rsidR="00A502B1" w:rsidRPr="000A42FF" w:rsidRDefault="00A502B1" w:rsidP="00A502B1">
      <w:pPr>
        <w:ind w:left="360" w:firstLine="348"/>
        <w:jc w:val="both"/>
      </w:pPr>
      <w:r w:rsidRPr="000A42FF">
        <w:t xml:space="preserve">22. Основаниями для отказа в признании молодой семьи участницей </w:t>
      </w:r>
      <w:r w:rsidRPr="00631703">
        <w:t xml:space="preserve">  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xml:space="preserve"> является:</w:t>
      </w:r>
    </w:p>
    <w:p w:rsidR="00A502B1" w:rsidRPr="000A42FF" w:rsidRDefault="00A502B1" w:rsidP="00A502B1">
      <w:pPr>
        <w:ind w:left="360" w:firstLine="348"/>
        <w:jc w:val="both"/>
      </w:pPr>
      <w:r w:rsidRPr="000A42FF">
        <w:t>а) несоответствие молодой семьи требованиям, предусмотренным пунктом 8 настояще</w:t>
      </w:r>
      <w:r>
        <w:t>й Подпрогаммы</w:t>
      </w:r>
      <w:r w:rsidRPr="000A42FF">
        <w:t>;</w:t>
      </w:r>
    </w:p>
    <w:p w:rsidR="00A502B1" w:rsidRPr="000A42FF" w:rsidRDefault="00A502B1" w:rsidP="00A502B1">
      <w:pPr>
        <w:ind w:left="360" w:firstLine="348"/>
        <w:jc w:val="both"/>
      </w:pPr>
      <w:r w:rsidRPr="000A42FF">
        <w:t>б) непредставление или представление не всех документов, предусмотренных пунктом 19, 19.1 настояще</w:t>
      </w:r>
      <w:r>
        <w:t>й Подпрограммы</w:t>
      </w:r>
      <w:r w:rsidRPr="000A42FF">
        <w:t>;</w:t>
      </w:r>
    </w:p>
    <w:p w:rsidR="00A502B1" w:rsidRPr="000A42FF" w:rsidRDefault="00A502B1" w:rsidP="00A502B1">
      <w:pPr>
        <w:ind w:left="360" w:firstLine="348"/>
        <w:jc w:val="both"/>
      </w:pPr>
      <w:r w:rsidRPr="000A42FF">
        <w:t>в) недостоверность сведений, содержащихся в представленных документах;</w:t>
      </w:r>
    </w:p>
    <w:p w:rsidR="00A502B1" w:rsidRPr="000A42FF" w:rsidRDefault="00A502B1" w:rsidP="00A502B1">
      <w:pPr>
        <w:ind w:left="360" w:firstLine="348"/>
        <w:jc w:val="both"/>
      </w:pPr>
      <w:r w:rsidRPr="000A42FF">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502B1" w:rsidRPr="000A42FF" w:rsidRDefault="00A502B1" w:rsidP="00A502B1">
      <w:pPr>
        <w:ind w:left="360" w:firstLine="348"/>
        <w:jc w:val="both"/>
      </w:pPr>
      <w:r w:rsidRPr="000A42FF">
        <w:t xml:space="preserve">23. Повторное обращение с заявлением об участии  </w:t>
      </w:r>
      <w:r w:rsidRPr="00631703">
        <w:t>в  мероприяти</w:t>
      </w:r>
      <w:r>
        <w:t>и</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xml:space="preserve"> допускается после устранения оснований для отказа, предусмотренных пунктом 22 настояще</w:t>
      </w:r>
      <w:r>
        <w:t>й Подпрограммы</w:t>
      </w:r>
      <w:r w:rsidRPr="000A42FF">
        <w:t>.</w:t>
      </w:r>
    </w:p>
    <w:p w:rsidR="00A502B1" w:rsidRPr="000A42FF" w:rsidRDefault="00A502B1" w:rsidP="00A502B1">
      <w:pPr>
        <w:ind w:left="360" w:firstLine="348"/>
        <w:jc w:val="both"/>
      </w:pPr>
      <w:r w:rsidRPr="000A42FF">
        <w:t xml:space="preserve">24. Администрация Чамзинского муниципального района до 1 июня года, предшествующего планируемому, формирует списки молодых семей – участников </w:t>
      </w:r>
      <w:r w:rsidRPr="00631703">
        <w:t xml:space="preserve">  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xml:space="preserve">, изъявивших желание получить социальную выплату в планируемом году, и представляет эти списки в </w:t>
      </w:r>
      <w:r>
        <w:t>Уполномоченный орган</w:t>
      </w:r>
      <w:r w:rsidRPr="000A42FF">
        <w:t>.</w:t>
      </w:r>
    </w:p>
    <w:p w:rsidR="00A502B1" w:rsidRPr="000A42FF" w:rsidRDefault="00A502B1" w:rsidP="00A502B1">
      <w:pPr>
        <w:ind w:left="360" w:firstLine="348"/>
        <w:jc w:val="both"/>
      </w:pPr>
      <w:r w:rsidRPr="000A42FF">
        <w:lastRenderedPageBreak/>
        <w:t xml:space="preserve">25. В первую очередь в указанные списки включаются молодые семьи – участники </w:t>
      </w:r>
      <w:r w:rsidRPr="00631703">
        <w:t xml:space="preserve">  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поставленные на учет в качестве нуждающихся в улучшении жилищных условий до 1 марта 2005 г., а также молодые семьи, имеющие 3 и более детей.</w:t>
      </w:r>
    </w:p>
    <w:p w:rsidR="00A502B1" w:rsidRPr="000A42FF" w:rsidRDefault="00A502B1" w:rsidP="00A502B1">
      <w:pPr>
        <w:ind w:left="360" w:firstLine="348"/>
        <w:jc w:val="both"/>
      </w:pPr>
      <w:r w:rsidRPr="000A42FF">
        <w:t>26. Администрация Чамзинского муниципального района информирует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w:t>
      </w:r>
      <w:r>
        <w:t>,</w:t>
      </w:r>
      <w:r w:rsidRPr="000A42FF">
        <w:t xml:space="preserve"> предоставляемой по этому свидетельству. </w:t>
      </w:r>
    </w:p>
    <w:p w:rsidR="00A502B1" w:rsidRPr="000A42FF" w:rsidRDefault="00A502B1" w:rsidP="00A502B1">
      <w:pPr>
        <w:ind w:left="360" w:firstLine="348"/>
        <w:jc w:val="both"/>
      </w:pPr>
      <w:r w:rsidRPr="000A42FF">
        <w:t xml:space="preserve">27. Администрация Чамзинского муниципального района производит оформление свидетельств </w:t>
      </w:r>
      <w:r>
        <w:t xml:space="preserve">о праве на получение социальной выплаты </w:t>
      </w:r>
      <w:r w:rsidRPr="000A42FF">
        <w:t xml:space="preserve">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t xml:space="preserve">Уполномоченным </w:t>
      </w:r>
      <w:r w:rsidRPr="000A42FF">
        <w:t>органом.</w:t>
      </w:r>
    </w:p>
    <w:p w:rsidR="00A502B1" w:rsidRPr="000A42FF" w:rsidRDefault="00A502B1" w:rsidP="00A502B1">
      <w:pPr>
        <w:ind w:left="360" w:firstLine="348"/>
        <w:jc w:val="both"/>
      </w:pPr>
      <w:r w:rsidRPr="000A42FF">
        <w:t xml:space="preserve">28. Для получения свидетельства </w:t>
      </w:r>
      <w:r>
        <w:t xml:space="preserve">о праве на получение социальной выплаты </w:t>
      </w:r>
      <w:r w:rsidRPr="000A42FF">
        <w:t xml:space="preserve">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w:t>
      </w:r>
      <w:r>
        <w:t xml:space="preserve">о праве на получение социальной выплаты </w:t>
      </w:r>
      <w:r w:rsidRPr="000A42FF">
        <w:t>направляет в администрацию Чамзинского муниципального района заявление о выдаче свидетельства (в произвольной форме) и документы:</w:t>
      </w:r>
    </w:p>
    <w:p w:rsidR="00A502B1" w:rsidRPr="000A42FF" w:rsidRDefault="00A502B1" w:rsidP="00A502B1">
      <w:pPr>
        <w:ind w:left="360" w:firstLine="348"/>
        <w:jc w:val="both"/>
      </w:pPr>
      <w:r w:rsidRPr="000A42FF">
        <w:t>а) предусмотренные подпунктами «б» – «</w:t>
      </w:r>
      <w:r>
        <w:t>д</w:t>
      </w:r>
      <w:r w:rsidRPr="000A42FF">
        <w:t>» пункта 19 настояще</w:t>
      </w:r>
      <w:r>
        <w:t>й Подпрограммы</w:t>
      </w:r>
      <w:r w:rsidRPr="000A42FF">
        <w:t xml:space="preserve"> в случае использования социальных выплат в соответствии с подпунктами «а» - «д»</w:t>
      </w:r>
      <w:r>
        <w:t xml:space="preserve"> и «ж»</w:t>
      </w:r>
      <w:r w:rsidRPr="000A42FF">
        <w:t xml:space="preserve"> пункта 2 настояще</w:t>
      </w:r>
      <w:r>
        <w:t>й Подпрограммы</w:t>
      </w:r>
      <w:r w:rsidRPr="000A42FF">
        <w:t>;</w:t>
      </w:r>
    </w:p>
    <w:p w:rsidR="00A502B1" w:rsidRPr="000A42FF" w:rsidRDefault="00A502B1" w:rsidP="00A502B1">
      <w:pPr>
        <w:ind w:left="360" w:firstLine="348"/>
        <w:jc w:val="both"/>
      </w:pPr>
      <w:r w:rsidRPr="000A42FF">
        <w:t>б) предусмотренные подпунктами «б» - «д» и «ж» пункта 19.1 настояще</w:t>
      </w:r>
      <w:r>
        <w:t>й Подпрограммы</w:t>
      </w:r>
      <w:r w:rsidRPr="000A42FF">
        <w:t xml:space="preserve"> в случае использования социальных выплат в соответствии с подпунктами «а» - «д» пункта 2 настояще</w:t>
      </w:r>
      <w:r>
        <w:t>й Подпрограммы</w:t>
      </w:r>
      <w:r w:rsidRPr="000A42FF">
        <w:t>.</w:t>
      </w:r>
    </w:p>
    <w:p w:rsidR="00A502B1" w:rsidRPr="000A42FF" w:rsidRDefault="00A502B1" w:rsidP="00A502B1">
      <w:pPr>
        <w:ind w:left="360" w:firstLine="348"/>
        <w:jc w:val="both"/>
      </w:pPr>
      <w:r w:rsidRPr="000A42FF">
        <w:t>В заявлении молодая семья дает письменное согласие на получение социальной выплаты в порядке и на условиях, которые указаны в уведомлении.</w:t>
      </w:r>
    </w:p>
    <w:p w:rsidR="00A502B1" w:rsidRPr="000A42FF" w:rsidRDefault="00A502B1" w:rsidP="00A502B1">
      <w:pPr>
        <w:ind w:left="360" w:firstLine="348"/>
        <w:jc w:val="both"/>
      </w:pPr>
      <w:r w:rsidRPr="000A42FF">
        <w:t>29. Администрация Чамзинского муниципального района организует работу по проверке содержащихся в этих документах сведений.</w:t>
      </w:r>
    </w:p>
    <w:p w:rsidR="00A502B1" w:rsidRPr="000A42FF" w:rsidRDefault="00A502B1" w:rsidP="00A502B1">
      <w:pPr>
        <w:ind w:left="360" w:firstLine="348"/>
        <w:jc w:val="both"/>
      </w:pPr>
      <w:r w:rsidRPr="000A42FF">
        <w:t xml:space="preserve">30. Основаниями для отказа в выдаче свидетельства </w:t>
      </w:r>
      <w:r>
        <w:t xml:space="preserve">о праве на получение социальной выплаты </w:t>
      </w:r>
      <w:r w:rsidRPr="000A42FF">
        <w:t xml:space="preserve">являются нарушение установленного пунктом </w:t>
      </w:r>
      <w:r>
        <w:t xml:space="preserve">15 настоящей Подпрограммы </w:t>
      </w:r>
      <w:r w:rsidRPr="000A42FF">
        <w:t>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36 настояще</w:t>
      </w:r>
      <w:r>
        <w:t>й Подпрограммы</w:t>
      </w:r>
      <w:r w:rsidRPr="000A42FF">
        <w:t>.</w:t>
      </w:r>
    </w:p>
    <w:p w:rsidR="00A502B1" w:rsidRPr="000A42FF" w:rsidRDefault="00A502B1" w:rsidP="00A502B1">
      <w:pPr>
        <w:ind w:left="360" w:firstLine="348"/>
        <w:jc w:val="both"/>
      </w:pPr>
      <w:r w:rsidRPr="000A42FF">
        <w:t xml:space="preserve">31. При возникновении у молодой семьи – участницы </w:t>
      </w:r>
      <w:r w:rsidRPr="00631703">
        <w:t xml:space="preserve">  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xml:space="preserve"> обстоятельств, потребовавших замены выданного свидетельства</w:t>
      </w:r>
      <w:r>
        <w:t xml:space="preserve"> о праве на получение социальной выплаты</w:t>
      </w:r>
      <w:r w:rsidRPr="000A42FF">
        <w:t>, молодая семья представляет в администрацию Чамзинского муниципального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A502B1" w:rsidRPr="000A42FF" w:rsidRDefault="00A502B1" w:rsidP="00A502B1">
      <w:pPr>
        <w:ind w:left="360" w:firstLine="348"/>
        <w:jc w:val="both"/>
      </w:pPr>
      <w:r w:rsidRPr="000A42FF">
        <w:lastRenderedPageBreak/>
        <w:t>К указанным обстоятельствам относятся утрата (хищение) или порча свидетельства</w:t>
      </w:r>
      <w:r>
        <w:t xml:space="preserve"> о праве на получение социальной выплаты</w:t>
      </w:r>
      <w:r w:rsidRPr="000A42FF">
        <w:t>, уважительные причины, не позволившие молодой семье представить свидетельство в банк в установленный срок.</w:t>
      </w:r>
    </w:p>
    <w:p w:rsidR="00A502B1" w:rsidRPr="000A42FF" w:rsidRDefault="00A502B1" w:rsidP="00A502B1">
      <w:pPr>
        <w:ind w:left="360" w:firstLine="348"/>
        <w:jc w:val="both"/>
      </w:pPr>
      <w:r w:rsidRPr="000A42FF">
        <w:t>32. В течение 30 дней с даты получения заявления администрация Чамзинского муниципального района, выдает новое свидетельство</w:t>
      </w:r>
      <w:r>
        <w:t xml:space="preserve"> о праве на получение социальной выплаты</w:t>
      </w:r>
      <w:r w:rsidRPr="000A42FF">
        <w:t>, в котором указывается размер социальной выплаты, предусмотренный в замененном свидетельстве</w:t>
      </w:r>
      <w:r>
        <w:t xml:space="preserve"> о праве на получение социальной выплаты</w:t>
      </w:r>
      <w:r w:rsidRPr="000A42FF">
        <w:t>, и срок действия, соответствующий оставшемуся сроку действия.</w:t>
      </w:r>
    </w:p>
    <w:p w:rsidR="00A502B1" w:rsidRPr="008817A6" w:rsidRDefault="00A502B1" w:rsidP="00A502B1">
      <w:pPr>
        <w:ind w:left="360"/>
        <w:jc w:val="both"/>
      </w:pPr>
      <w:r w:rsidRPr="000A42FF">
        <w:t xml:space="preserve">      </w:t>
      </w:r>
      <w:r w:rsidRPr="008817A6">
        <w:t>33.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502B1" w:rsidRPr="000A42FF" w:rsidRDefault="00A502B1" w:rsidP="00A502B1">
      <w:pPr>
        <w:ind w:left="360"/>
        <w:jc w:val="both"/>
      </w:pPr>
      <w:r w:rsidRPr="000A42FF">
        <w:t xml:space="preserve">      34. Владелец свидетельства </w:t>
      </w:r>
      <w:r>
        <w:t xml:space="preserve">о праве на получение социальной выплаты </w:t>
      </w:r>
      <w:r w:rsidRPr="000A42FF">
        <w:t>в течение 1 месяца с</w:t>
      </w:r>
      <w:r>
        <w:t>о дня</w:t>
      </w:r>
      <w:r w:rsidRPr="000A42FF">
        <w:t xml:space="preserve"> его выдачи сдает свидетельство в банк.</w:t>
      </w:r>
    </w:p>
    <w:p w:rsidR="00A502B1" w:rsidRPr="000A42FF" w:rsidRDefault="00A502B1" w:rsidP="00A502B1">
      <w:pPr>
        <w:ind w:left="360" w:firstLine="348"/>
        <w:jc w:val="both"/>
      </w:pPr>
      <w:r w:rsidRPr="000A42FF">
        <w:t>Свидетельство</w:t>
      </w:r>
      <w:r>
        <w:t xml:space="preserve"> о праве на получение социальной выплаты</w:t>
      </w:r>
      <w:r w:rsidRPr="000A42FF">
        <w:t>, представленное в банк по истечении месячного срока с</w:t>
      </w:r>
      <w:r>
        <w:t>о дня</w:t>
      </w:r>
      <w:r w:rsidRPr="000A42FF">
        <w:t xml:space="preserve"> его выдачи, банком не принимается. По истечении этого срока владелец свидетельства </w:t>
      </w:r>
      <w:r>
        <w:t xml:space="preserve">о праве на получение социальной выплаты </w:t>
      </w:r>
      <w:r w:rsidRPr="000A42FF">
        <w:t xml:space="preserve">вправе обратится в порядке, предусмотренном пунктом 31 настоящей </w:t>
      </w:r>
      <w:r>
        <w:t>Подпрограммы</w:t>
      </w:r>
      <w:r w:rsidRPr="000A42FF">
        <w:t xml:space="preserve">, в администрацию Чамзинского муниципального района с заявлением о </w:t>
      </w:r>
      <w:r>
        <w:t xml:space="preserve">его </w:t>
      </w:r>
      <w:r w:rsidRPr="000A42FF">
        <w:t>замене .</w:t>
      </w:r>
    </w:p>
    <w:p w:rsidR="00A502B1" w:rsidRDefault="00A502B1" w:rsidP="00A502B1">
      <w:pPr>
        <w:ind w:left="360" w:firstLine="348"/>
        <w:jc w:val="both"/>
      </w:pPr>
      <w:r w:rsidRPr="000A42FF">
        <w:t xml:space="preserve">35. </w:t>
      </w: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502B1" w:rsidRDefault="00A502B1" w:rsidP="00A502B1">
      <w:pPr>
        <w:ind w:left="360" w:firstLine="348"/>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502B1" w:rsidRPr="000A42FF" w:rsidRDefault="00A502B1" w:rsidP="00A502B1">
      <w:pPr>
        <w:ind w:left="360" w:firstLine="348"/>
        <w:jc w:val="both"/>
      </w:pPr>
      <w:r w:rsidRPr="000A42FF">
        <w:t>Банк представляет ежемесячно, до 10-го числа, в администрацию Чамзинского муниципального района информацию по состоянию на 1-е число о фактах заключения договоров банковского счета с владельцем свидетельств, об отказе в заключение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502B1" w:rsidRPr="000A42FF" w:rsidRDefault="00A502B1" w:rsidP="00A502B1">
      <w:pPr>
        <w:ind w:left="360" w:firstLine="348"/>
        <w:jc w:val="both"/>
      </w:pPr>
      <w:r w:rsidRPr="000A42FF">
        <w:t>36.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A502B1" w:rsidRPr="000A42FF" w:rsidRDefault="00A502B1" w:rsidP="00A502B1">
      <w:pPr>
        <w:ind w:left="360"/>
        <w:jc w:val="both"/>
      </w:pPr>
      <w:r w:rsidRPr="000A42FF">
        <w:t xml:space="preserve">     37.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Республики Мордовия.</w:t>
      </w:r>
    </w:p>
    <w:p w:rsidR="00A502B1" w:rsidRPr="000A42FF" w:rsidRDefault="00A502B1" w:rsidP="00A502B1">
      <w:pPr>
        <w:ind w:left="360"/>
        <w:jc w:val="both"/>
      </w:pPr>
      <w:r w:rsidRPr="000A42FF">
        <w:t xml:space="preserve">     38. Молодые семьи – участники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 xml:space="preserve">государственной поддержки гражданам в обеспечении жильем и оплате жилищно-коммунальных услуг» </w:t>
      </w:r>
      <w:r w:rsidRPr="00631703">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502B1" w:rsidRPr="000A42FF" w:rsidRDefault="00A502B1" w:rsidP="00A502B1">
      <w:pPr>
        <w:ind w:left="360"/>
        <w:jc w:val="both"/>
      </w:pPr>
      <w:r w:rsidRPr="000A42FF">
        <w:t xml:space="preserve">     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502B1" w:rsidRPr="000A42FF" w:rsidRDefault="00A502B1" w:rsidP="00A502B1">
      <w:pPr>
        <w:ind w:left="360" w:firstLine="348"/>
        <w:jc w:val="both"/>
      </w:pPr>
      <w:r w:rsidRPr="000A42FF">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502B1" w:rsidRPr="000A42FF" w:rsidRDefault="00A502B1" w:rsidP="00A502B1">
      <w:pPr>
        <w:ind w:left="360"/>
        <w:jc w:val="both"/>
      </w:pPr>
      <w:r w:rsidRPr="000A42FF">
        <w:t xml:space="preserve">     б) копию устава кооператива;</w:t>
      </w:r>
    </w:p>
    <w:p w:rsidR="00A502B1" w:rsidRPr="000A42FF" w:rsidRDefault="00A502B1" w:rsidP="00A502B1">
      <w:pPr>
        <w:ind w:left="360"/>
        <w:jc w:val="both"/>
      </w:pPr>
      <w:r w:rsidRPr="000A42FF">
        <w:t xml:space="preserve">     в) выписку из реестра членов кооператива, подтверждающую его членство в кооперативе;</w:t>
      </w:r>
    </w:p>
    <w:p w:rsidR="00A502B1" w:rsidRPr="000A42FF" w:rsidRDefault="00A502B1" w:rsidP="00A502B1">
      <w:pPr>
        <w:ind w:left="708"/>
        <w:jc w:val="both"/>
      </w:pPr>
      <w:r w:rsidRPr="000A42FF">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w:t>
      </w:r>
      <w:r>
        <w:t xml:space="preserve">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w:t>
      </w:r>
      <w:r w:rsidRPr="000A42FF">
        <w:br/>
        <w:t>д) копию решения о передаче жилого помещения в пользование члена кооператива.</w:t>
      </w:r>
    </w:p>
    <w:p w:rsidR="00A502B1" w:rsidRPr="000A42FF" w:rsidRDefault="00A502B1" w:rsidP="00A502B1">
      <w:pPr>
        <w:ind w:left="360"/>
        <w:jc w:val="both"/>
      </w:pPr>
      <w:r w:rsidRPr="000A42FF">
        <w:t xml:space="preserve">    40. Приобретаемое жилое помещение или построенный жилой дом оформляются в общую собственность всех членов молодой семьи, указанных в свидетельстве</w:t>
      </w:r>
      <w:r>
        <w:t xml:space="preserve"> о праве на получение социальной выплаты</w:t>
      </w:r>
      <w:r w:rsidRPr="000A42FF">
        <w:t>.</w:t>
      </w:r>
    </w:p>
    <w:p w:rsidR="00A502B1" w:rsidRPr="000A42FF" w:rsidRDefault="00A502B1" w:rsidP="00A502B1">
      <w:pPr>
        <w:ind w:left="360"/>
        <w:jc w:val="both"/>
      </w:pPr>
      <w:r w:rsidRPr="000A42FF">
        <w:t xml:space="preserve">     41. В случае использования средств социальной выплаты на уплату первоначального взноса по ипотечному жилищному кредиту (займу) и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Чамзинского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502B1" w:rsidRPr="000A42FF" w:rsidRDefault="00A502B1" w:rsidP="00A502B1">
      <w:pPr>
        <w:ind w:left="360"/>
        <w:jc w:val="both"/>
      </w:pPr>
      <w:r w:rsidRPr="000A42FF">
        <w:tab/>
      </w:r>
      <w:r>
        <w:t>41.1.</w:t>
      </w:r>
      <w:r w:rsidRPr="000A42FF">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t>администрацию Чамзинского муниципального района Республики Мордовия</w:t>
      </w:r>
      <w:r w:rsidRPr="000A42FF">
        <w:t xml:space="preserve"> нотариально заверенное обязательство переоформить жилое помещение, являющееся объектом долевого строительства, в общую собственность </w:t>
      </w:r>
      <w:r w:rsidRPr="000A42FF">
        <w:lastRenderedPageBreak/>
        <w:t>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A502B1" w:rsidRPr="000A42FF" w:rsidRDefault="00A502B1" w:rsidP="00A502B1">
      <w:pPr>
        <w:ind w:left="360"/>
        <w:jc w:val="both"/>
      </w:pPr>
      <w:r w:rsidRPr="000A42FF">
        <w:tab/>
        <w:t>42. В случае направления социальной выплаты для оплаты цены договора строительного подряда на строительство жилого дома, распорядитель счета должен представить в банк</w:t>
      </w:r>
      <w:r>
        <w:t xml:space="preserve">: </w:t>
      </w:r>
    </w:p>
    <w:p w:rsidR="00A502B1" w:rsidRPr="000A42FF" w:rsidRDefault="00A502B1" w:rsidP="00A502B1">
      <w:pPr>
        <w:ind w:left="360" w:firstLine="345"/>
        <w:jc w:val="both"/>
      </w:pPr>
      <w:bookmarkStart w:id="1" w:name="sub_440451"/>
      <w:r w:rsidRPr="000A42FF">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502B1" w:rsidRPr="000A42FF" w:rsidRDefault="00A502B1" w:rsidP="00A502B1">
      <w:pPr>
        <w:ind w:firstLine="708"/>
        <w:jc w:val="both"/>
      </w:pPr>
      <w:bookmarkStart w:id="2" w:name="sub_440452"/>
      <w:bookmarkEnd w:id="1"/>
      <w:r w:rsidRPr="000A42FF">
        <w:t>б) разрешение на строительство, выданное одному из членов молодой семьи;</w:t>
      </w:r>
    </w:p>
    <w:bookmarkEnd w:id="2"/>
    <w:p w:rsidR="00A502B1" w:rsidRDefault="00A502B1" w:rsidP="00A502B1">
      <w:pPr>
        <w:ind w:left="360" w:firstLine="348"/>
        <w:jc w:val="both"/>
      </w:pPr>
      <w:r w:rsidRPr="000A42FF">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502B1" w:rsidRDefault="00A502B1" w:rsidP="00A502B1">
      <w:pPr>
        <w:ind w:left="360" w:firstLine="345"/>
        <w:jc w:val="both"/>
      </w:pPr>
      <w:r>
        <w:t>42.1.</w:t>
      </w:r>
      <w:r w:rsidRPr="00C53B3F">
        <w:t xml:space="preserve"> </w:t>
      </w:r>
      <w:r w:rsidRPr="000A42FF">
        <w:t xml:space="preserve">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должен представить в банк</w:t>
      </w:r>
      <w:r w:rsidRPr="002A74B9">
        <w:t xml:space="preserve"> </w:t>
      </w:r>
      <w:r>
        <w:t>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 в части, превышающей размер предоставляемой социальной выплаты.</w:t>
      </w:r>
    </w:p>
    <w:p w:rsidR="00A502B1" w:rsidRPr="000A42FF" w:rsidRDefault="00A502B1" w:rsidP="00A502B1">
      <w:pPr>
        <w:ind w:left="360" w:firstLine="345"/>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превышающий размер предоставляемой социальной выплаты.</w:t>
      </w:r>
    </w:p>
    <w:p w:rsidR="00A502B1" w:rsidRPr="000A42FF" w:rsidRDefault="00A502B1" w:rsidP="00A502B1">
      <w:pPr>
        <w:ind w:left="360" w:firstLine="348"/>
        <w:jc w:val="both"/>
      </w:pPr>
      <w:r w:rsidRPr="000A42FF">
        <w:t>4</w:t>
      </w:r>
      <w:r>
        <w:t>3</w:t>
      </w:r>
      <w:r w:rsidRPr="000A42FF">
        <w:t>. Администрация Чамзинского муниципального района в течение 10 рабочих дней со дня получения от банка заявки на перечисление средств из  бюджета Чамзинского муниципального района РМ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Чамзинского муниципального района в указанный срок письменно уведомляет банк.</w:t>
      </w:r>
    </w:p>
    <w:p w:rsidR="00A502B1" w:rsidRPr="000A42FF" w:rsidRDefault="00A502B1" w:rsidP="00A502B1">
      <w:pPr>
        <w:ind w:left="360" w:firstLine="348"/>
        <w:jc w:val="both"/>
      </w:pPr>
      <w:r w:rsidRPr="000A42FF">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w:t>
      </w:r>
      <w:r>
        <w:t xml:space="preserve"> Чамзинского муниципального района Республики Мордовия</w:t>
      </w:r>
      <w:r w:rsidRPr="000A42FF">
        <w:t xml:space="preserve"> для предоставления социальной выплаты на банковский счет.</w:t>
      </w:r>
    </w:p>
    <w:p w:rsidR="00A502B1" w:rsidRPr="000A42FF" w:rsidRDefault="00A502B1" w:rsidP="00A502B1">
      <w:pPr>
        <w:ind w:left="360" w:firstLine="348"/>
        <w:jc w:val="both"/>
      </w:pPr>
      <w:r w:rsidRPr="000A42FF">
        <w:t xml:space="preserve">44. Социальная выплата считается предоставленной </w:t>
      </w:r>
      <w:r>
        <w:t xml:space="preserve">молодой семье - </w:t>
      </w:r>
      <w:r w:rsidRPr="000A42FF">
        <w:t>участнику</w:t>
      </w:r>
      <w:r w:rsidRPr="00236B80">
        <w:t xml:space="preserve">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r w:rsidRPr="000A42FF">
        <w:t>,  со дня исполнения банком распоряжения распорядителя счета о перечислении банком зачисленных на его банковский счет средств.</w:t>
      </w:r>
    </w:p>
    <w:p w:rsidR="00A502B1" w:rsidRPr="000A42FF" w:rsidRDefault="00A502B1" w:rsidP="00A502B1">
      <w:pPr>
        <w:ind w:left="360" w:firstLine="348"/>
        <w:jc w:val="both"/>
      </w:pPr>
      <w:r w:rsidRPr="000A42FF">
        <w:t xml:space="preserve">45. В случае если владелец свидетельства </w:t>
      </w:r>
      <w:r>
        <w:t xml:space="preserve">о праве на получение социальной выплаты </w:t>
      </w:r>
      <w:r w:rsidRPr="000A42FF">
        <w:t xml:space="preserve">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Чамзинского муниципального района, справку о закрытии договора банковского счета без перечисления средств социальной выплаты и </w:t>
      </w:r>
      <w:r w:rsidRPr="000A42FF">
        <w:lastRenderedPageBreak/>
        <w:t xml:space="preserve">сохраняет право на улучшение жилищных условий, в том числе на дальнейшее участие в </w:t>
      </w:r>
      <w:r>
        <w:t>П</w:t>
      </w:r>
      <w:r w:rsidRPr="000A42FF">
        <w:t>одпрограмме на общих основаниях.</w:t>
      </w:r>
    </w:p>
    <w:p w:rsidR="00A502B1" w:rsidRPr="000A42FF" w:rsidRDefault="00A502B1" w:rsidP="00A502B1">
      <w:pPr>
        <w:ind w:left="360" w:firstLine="348"/>
        <w:jc w:val="both"/>
      </w:pPr>
      <w:r w:rsidRPr="000A42FF">
        <w:t>46.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502B1" w:rsidRPr="000A42FF" w:rsidRDefault="00A502B1" w:rsidP="00A502B1">
      <w:pPr>
        <w:ind w:left="360" w:firstLine="348"/>
        <w:jc w:val="both"/>
      </w:pPr>
      <w:r w:rsidRPr="000A42FF">
        <w:t>47. Социальная выплата будет предоставляться администрацией Чамзинского муниципального района, за счет средств  бюджета Чамзинского муниципального района</w:t>
      </w:r>
      <w:r>
        <w:t xml:space="preserve"> Республики Мордовия</w:t>
      </w:r>
      <w:r w:rsidRPr="000A42FF">
        <w:t xml:space="preserve">, предусмотренных на реализацию мероприятий </w:t>
      </w:r>
      <w:r>
        <w:t>Подпрограммы</w:t>
      </w:r>
      <w:r w:rsidRPr="000A42FF">
        <w:t>, в том числе за счет субсидий из республиканского бюджета Республики Мордовия.</w:t>
      </w:r>
    </w:p>
    <w:p w:rsidR="00A502B1" w:rsidRPr="000A42FF" w:rsidRDefault="00A502B1" w:rsidP="00A502B1">
      <w:pPr>
        <w:ind w:left="360" w:firstLine="348"/>
        <w:jc w:val="both"/>
      </w:pPr>
    </w:p>
    <w:p w:rsidR="00A502B1" w:rsidRPr="000A42FF" w:rsidRDefault="00A502B1" w:rsidP="00A502B1">
      <w:pPr>
        <w:ind w:left="360" w:firstLine="348"/>
        <w:jc w:val="both"/>
      </w:pPr>
    </w:p>
    <w:p w:rsidR="00A502B1" w:rsidRPr="000A42FF" w:rsidRDefault="00A502B1" w:rsidP="00A502B1">
      <w:pPr>
        <w:ind w:left="360"/>
        <w:jc w:val="both"/>
      </w:pPr>
      <w:r w:rsidRPr="000A42FF">
        <w:t xml:space="preserve">   </w:t>
      </w:r>
    </w:p>
    <w:p w:rsidR="00A502B1" w:rsidRPr="000A42FF" w:rsidRDefault="00A502B1" w:rsidP="00A502B1">
      <w:pPr>
        <w:numPr>
          <w:ilvl w:val="0"/>
          <w:numId w:val="2"/>
        </w:numPr>
        <w:tabs>
          <w:tab w:val="clear" w:pos="360"/>
          <w:tab w:val="num" w:pos="1080"/>
        </w:tabs>
        <w:suppressAutoHyphens/>
        <w:ind w:left="1080" w:hanging="720"/>
        <w:jc w:val="center"/>
      </w:pPr>
      <w:r w:rsidRPr="000A42FF">
        <w:t xml:space="preserve">Оценка социально-экономической эффективности </w:t>
      </w:r>
    </w:p>
    <w:p w:rsidR="00A502B1" w:rsidRPr="000A42FF" w:rsidRDefault="00A502B1" w:rsidP="00A502B1">
      <w:pPr>
        <w:ind w:left="360"/>
      </w:pPr>
      <w:r w:rsidRPr="000A42FF">
        <w:t xml:space="preserve">                                                              реализации </w:t>
      </w:r>
      <w:r>
        <w:t>Подпрограммы</w:t>
      </w:r>
    </w:p>
    <w:p w:rsidR="00A502B1" w:rsidRPr="000A42FF" w:rsidRDefault="00A502B1" w:rsidP="00A502B1">
      <w:pPr>
        <w:ind w:left="360"/>
        <w:jc w:val="both"/>
      </w:pPr>
    </w:p>
    <w:p w:rsidR="00A502B1" w:rsidRPr="000A42FF" w:rsidRDefault="00A502B1" w:rsidP="00A502B1">
      <w:pPr>
        <w:ind w:left="360" w:firstLine="348"/>
        <w:jc w:val="both"/>
      </w:pPr>
      <w:r w:rsidRPr="000A42FF">
        <w:t xml:space="preserve">Эффективность реализации </w:t>
      </w:r>
      <w:r>
        <w:t>Подпрограммы</w:t>
      </w:r>
      <w:r w:rsidRPr="000A42FF">
        <w:t xml:space="preserve"> и использования выделенных на нее средств федерального бюджета, республиканского бюджета Республики Мордовия и  бюджета Чамзинского муниципального района </w:t>
      </w:r>
      <w:r>
        <w:t xml:space="preserve">Республики Мордовия </w:t>
      </w:r>
      <w:r w:rsidRPr="000A42FF">
        <w:t>будет обеспечиваться за счет:</w:t>
      </w:r>
    </w:p>
    <w:p w:rsidR="00A502B1" w:rsidRPr="000A42FF" w:rsidRDefault="00A502B1" w:rsidP="00A502B1">
      <w:pPr>
        <w:ind w:left="360"/>
        <w:jc w:val="both"/>
      </w:pPr>
      <w:r w:rsidRPr="000A42FF">
        <w:t xml:space="preserve">      исключения возможности нецелевого использования бюджетных средств;</w:t>
      </w:r>
    </w:p>
    <w:p w:rsidR="00A502B1" w:rsidRPr="000A42FF" w:rsidRDefault="00A502B1" w:rsidP="00A502B1">
      <w:pPr>
        <w:ind w:left="360"/>
        <w:jc w:val="both"/>
      </w:pPr>
      <w:r w:rsidRPr="000A42FF">
        <w:t xml:space="preserve">      прозрачности использования бюджетных средств, в том числе средств федерального бюджета;</w:t>
      </w:r>
    </w:p>
    <w:p w:rsidR="00A502B1" w:rsidRPr="000A42FF" w:rsidRDefault="00A502B1" w:rsidP="00A502B1">
      <w:pPr>
        <w:ind w:left="360"/>
        <w:jc w:val="both"/>
      </w:pPr>
      <w:r w:rsidRPr="000A42FF">
        <w:t xml:space="preserve">      государственного регулирования порядка расчета размера социальных выплат и их предоставления;</w:t>
      </w:r>
    </w:p>
    <w:p w:rsidR="00A502B1" w:rsidRPr="000A42FF" w:rsidRDefault="00A502B1" w:rsidP="00A502B1">
      <w:pPr>
        <w:ind w:left="360"/>
        <w:jc w:val="both"/>
      </w:pPr>
      <w:r w:rsidRPr="000A42FF">
        <w:t xml:space="preserve">      адресного предоставления социальных выплат;</w:t>
      </w:r>
    </w:p>
    <w:p w:rsidR="00A502B1" w:rsidRPr="000A42FF" w:rsidRDefault="00A502B1" w:rsidP="00A502B1">
      <w:pPr>
        <w:ind w:left="360"/>
        <w:jc w:val="both"/>
      </w:pPr>
      <w:r w:rsidRPr="000A42FF">
        <w:t xml:space="preserve">      привлечения молодыми семьями собственных, кредитных и заемных средств для приобретения жилого помещения или строительства жилого дома.</w:t>
      </w:r>
    </w:p>
    <w:p w:rsidR="00A502B1" w:rsidRPr="000A42FF" w:rsidRDefault="00A502B1" w:rsidP="00A502B1">
      <w:pPr>
        <w:ind w:left="360" w:firstLine="348"/>
        <w:jc w:val="both"/>
      </w:pPr>
      <w:r w:rsidRPr="000A42FF">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A502B1" w:rsidRPr="000A42FF" w:rsidRDefault="00A502B1" w:rsidP="00A502B1">
      <w:pPr>
        <w:ind w:left="360" w:firstLine="348"/>
        <w:jc w:val="both"/>
      </w:pPr>
      <w:r w:rsidRPr="000A42FF">
        <w:t xml:space="preserve">Успешное выполнение </w:t>
      </w:r>
      <w:r>
        <w:t>Подпрограммы</w:t>
      </w:r>
      <w:r w:rsidRPr="000A42FF">
        <w:t xml:space="preserve"> позволит обеспечить жильем </w:t>
      </w:r>
      <w:r>
        <w:t xml:space="preserve">более </w:t>
      </w:r>
      <w:r w:rsidRPr="0025545A">
        <w:t xml:space="preserve">260 </w:t>
      </w:r>
      <w:r w:rsidRPr="000A42FF">
        <w:t>молодых семей, нуждающихся в улучшении жилищных условий, а также позволит обеспечить:</w:t>
      </w:r>
    </w:p>
    <w:p w:rsidR="00A502B1" w:rsidRPr="000A42FF" w:rsidRDefault="00A502B1" w:rsidP="00A502B1">
      <w:pPr>
        <w:autoSpaceDE w:val="0"/>
        <w:ind w:firstLine="720"/>
        <w:jc w:val="both"/>
      </w:pPr>
      <w:r w:rsidRPr="000A42FF">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502B1" w:rsidRPr="000A42FF" w:rsidRDefault="00A502B1" w:rsidP="00A502B1">
      <w:pPr>
        <w:autoSpaceDE w:val="0"/>
        <w:ind w:firstLine="720"/>
        <w:jc w:val="both"/>
      </w:pPr>
      <w:r w:rsidRPr="000A42FF">
        <w:t>развитие и закрепление положительных демографических тенденций в обществе;</w:t>
      </w:r>
    </w:p>
    <w:p w:rsidR="00A502B1" w:rsidRPr="000A42FF" w:rsidRDefault="00A502B1" w:rsidP="00A502B1">
      <w:pPr>
        <w:autoSpaceDE w:val="0"/>
        <w:ind w:firstLine="720"/>
        <w:jc w:val="both"/>
      </w:pPr>
      <w:r w:rsidRPr="000A42FF">
        <w:t>укрепление семейных отношений и снижение уровня социальной напряженности в обществе;</w:t>
      </w:r>
    </w:p>
    <w:p w:rsidR="00A502B1" w:rsidRPr="000A42FF" w:rsidRDefault="00A502B1" w:rsidP="00A502B1">
      <w:pPr>
        <w:autoSpaceDE w:val="0"/>
        <w:ind w:firstLine="720"/>
        <w:jc w:val="both"/>
      </w:pPr>
      <w:r w:rsidRPr="000A42FF">
        <w:t>развитие системы ипотечного жилищного кредитования.</w:t>
      </w:r>
    </w:p>
    <w:p w:rsidR="00A502B1" w:rsidRPr="000A42FF" w:rsidRDefault="00A502B1" w:rsidP="00A502B1">
      <w:pPr>
        <w:ind w:left="360"/>
        <w:jc w:val="both"/>
      </w:pPr>
      <w:r w:rsidRPr="000A42FF">
        <w:t xml:space="preserve">      Ожидаемые результаты обеспечения жильем молодых семей за счет всех источников финансирования приведены в приложении № 3.</w:t>
      </w:r>
    </w:p>
    <w:p w:rsidR="00A502B1" w:rsidRPr="000A42FF" w:rsidRDefault="00A502B1" w:rsidP="00A502B1">
      <w:pPr>
        <w:ind w:left="360"/>
        <w:jc w:val="both"/>
      </w:pPr>
    </w:p>
    <w:p w:rsidR="00A502B1" w:rsidRPr="000A42FF" w:rsidRDefault="00A502B1" w:rsidP="00A502B1">
      <w:pPr>
        <w:ind w:left="360"/>
        <w:jc w:val="both"/>
      </w:pPr>
    </w:p>
    <w:p w:rsidR="00A502B1" w:rsidRDefault="00A502B1" w:rsidP="00A502B1">
      <w:pPr>
        <w:ind w:left="360"/>
        <w:jc w:val="both"/>
      </w:pPr>
    </w:p>
    <w:p w:rsidR="00A502B1" w:rsidRPr="002C4B63" w:rsidRDefault="00A502B1" w:rsidP="00A502B1">
      <w:pPr>
        <w:pStyle w:val="TableContents"/>
        <w:jc w:val="both"/>
        <w:rPr>
          <w:rFonts w:cs="Times New Roman"/>
        </w:rPr>
      </w:pPr>
      <w:r w:rsidRPr="002C4B63">
        <w:t xml:space="preserve">                                                                                      </w:t>
      </w:r>
      <w:r w:rsidRPr="002C4B63">
        <w:rPr>
          <w:b/>
        </w:rPr>
        <w:t xml:space="preserve"> </w:t>
      </w:r>
      <w:r>
        <w:rPr>
          <w:b/>
        </w:rPr>
        <w:t xml:space="preserve">                           </w:t>
      </w:r>
      <w:r w:rsidRPr="002C4B63">
        <w:rPr>
          <w:rFonts w:cs="Times New Roman"/>
        </w:rPr>
        <w:t>« Приложение №1</w:t>
      </w:r>
    </w:p>
    <w:p w:rsidR="00A502B1" w:rsidRPr="002C4B63" w:rsidRDefault="00A502B1" w:rsidP="00A502B1">
      <w:pPr>
        <w:pStyle w:val="TableContents"/>
        <w:jc w:val="both"/>
        <w:rPr>
          <w:rFonts w:cs="Times New Roman"/>
        </w:rPr>
      </w:pPr>
      <w:r w:rsidRPr="002C4B63">
        <w:rPr>
          <w:rFonts w:cs="Times New Roman"/>
        </w:rPr>
        <w:t xml:space="preserve">                                                             </w:t>
      </w:r>
      <w:r>
        <w:rPr>
          <w:rFonts w:cs="Times New Roman"/>
        </w:rPr>
        <w:t xml:space="preserve">                                     </w:t>
      </w:r>
      <w:r w:rsidRPr="002C4B63">
        <w:rPr>
          <w:rFonts w:cs="Times New Roman"/>
        </w:rPr>
        <w:t xml:space="preserve">  </w:t>
      </w:r>
      <w:r>
        <w:rPr>
          <w:rFonts w:cs="Times New Roman"/>
        </w:rPr>
        <w:t xml:space="preserve">                </w:t>
      </w:r>
      <w:r w:rsidRPr="002C4B63">
        <w:rPr>
          <w:rFonts w:cs="Times New Roman"/>
        </w:rPr>
        <w:t xml:space="preserve">к </w:t>
      </w:r>
      <w:r>
        <w:rPr>
          <w:rFonts w:cs="Times New Roman"/>
        </w:rPr>
        <w:t>Подпрограмме</w:t>
      </w:r>
    </w:p>
    <w:p w:rsidR="00A502B1" w:rsidRPr="002C4B63" w:rsidRDefault="00A502B1" w:rsidP="00A502B1">
      <w:pPr>
        <w:pStyle w:val="TableContents"/>
        <w:jc w:val="both"/>
        <w:rPr>
          <w:rFonts w:cs="Times New Roman"/>
        </w:rPr>
      </w:pPr>
      <w:r w:rsidRPr="002C4B63">
        <w:rPr>
          <w:rFonts w:cs="Times New Roman"/>
        </w:rPr>
        <w:t xml:space="preserve">                                                              </w:t>
      </w:r>
      <w:r>
        <w:rPr>
          <w:rFonts w:cs="Times New Roman"/>
        </w:rPr>
        <w:t xml:space="preserve">               </w:t>
      </w:r>
      <w:r w:rsidRPr="002C4B63">
        <w:rPr>
          <w:rFonts w:cs="Times New Roman"/>
        </w:rPr>
        <w:t xml:space="preserve"> «Обеспечение жильем молодых семей»</w:t>
      </w:r>
    </w:p>
    <w:p w:rsidR="00A502B1" w:rsidRPr="002C4B63" w:rsidRDefault="00A502B1" w:rsidP="00A502B1">
      <w:pPr>
        <w:pStyle w:val="TableContents"/>
        <w:jc w:val="both"/>
        <w:rPr>
          <w:rFonts w:cs="Times New Roman"/>
        </w:rPr>
      </w:pPr>
    </w:p>
    <w:p w:rsidR="00A502B1" w:rsidRPr="00CF6EEF" w:rsidRDefault="00A502B1" w:rsidP="00A502B1">
      <w:pPr>
        <w:pStyle w:val="TableContents"/>
        <w:jc w:val="center"/>
        <w:rPr>
          <w:rFonts w:cs="Times New Roman"/>
        </w:rPr>
      </w:pPr>
      <w:r w:rsidRPr="00CF6EEF">
        <w:rPr>
          <w:rFonts w:cs="Times New Roman"/>
        </w:rPr>
        <w:t xml:space="preserve">ПЕРЕЧЕНЬ  </w:t>
      </w:r>
    </w:p>
    <w:p w:rsidR="00A502B1" w:rsidRDefault="00A502B1" w:rsidP="00A502B1">
      <w:pPr>
        <w:pStyle w:val="TableContents"/>
        <w:jc w:val="center"/>
        <w:rPr>
          <w:rFonts w:cs="Times New Roman"/>
        </w:rPr>
      </w:pPr>
      <w:r w:rsidRPr="00CF6EEF">
        <w:rPr>
          <w:rFonts w:cs="Times New Roman"/>
        </w:rPr>
        <w:t xml:space="preserve">МЕРОПРИЯТИЙ ПО РЕАЛИЗАЦИИ </w:t>
      </w:r>
      <w:r>
        <w:rPr>
          <w:rFonts w:cs="Times New Roman"/>
        </w:rPr>
        <w:t>ПОДПРОГРАММЫ</w:t>
      </w:r>
      <w:r w:rsidRPr="00CF6EEF">
        <w:rPr>
          <w:rFonts w:cs="Times New Roman"/>
        </w:rPr>
        <w:t xml:space="preserve"> </w:t>
      </w:r>
    </w:p>
    <w:p w:rsidR="00A502B1" w:rsidRPr="00CF6EEF" w:rsidRDefault="00A502B1" w:rsidP="00A502B1">
      <w:pPr>
        <w:pStyle w:val="TableContents"/>
        <w:jc w:val="center"/>
        <w:rPr>
          <w:rFonts w:cs="Times New Roman"/>
        </w:rPr>
      </w:pPr>
      <w:r w:rsidRPr="00CF6EEF">
        <w:rPr>
          <w:rFonts w:cs="Times New Roman"/>
        </w:rPr>
        <w:t>«ОБЕСПЕЧЕНИЕ ЖИЛЬЕМ МОЛОДЫХ СЕМЕЙ»</w:t>
      </w:r>
    </w:p>
    <w:p w:rsidR="00A502B1" w:rsidRPr="002C4B63" w:rsidRDefault="00A502B1" w:rsidP="00A502B1">
      <w:pPr>
        <w:pStyle w:val="TableContents"/>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A502B1" w:rsidRPr="002C4B63" w:rsidTr="008D4321">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rPr>
              <w:t>Наименование мероприятия</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rPr>
              <w:t>Сроки выполнения</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rPr>
              <w:t>Ответственные исполнители</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rPr>
              <w:t xml:space="preserve">1.Включение молодых семей, признанных нуждающимися в жилых помещениях, в состав участников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в порядке, установленном законодательством Российской Федерации и Республики Мордовия</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rPr>
              <w:t>2015-2025</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rPr>
              <w:t xml:space="preserve">Организационный отдел администрации Чамзинского муниципального района </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sz w:val="22"/>
                <w:szCs w:val="22"/>
              </w:rPr>
              <w:t>2</w:t>
            </w:r>
            <w:r w:rsidRPr="00CE36A4">
              <w:rPr>
                <w:rFonts w:cs="Times New Roman"/>
                <w:sz w:val="22"/>
                <w:szCs w:val="22"/>
              </w:rPr>
              <w:t xml:space="preserve">.Формирование списка молодых семей-участников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631703">
              <w:lastRenderedPageBreak/>
              <w:t>Российской Федерации</w:t>
            </w:r>
            <w:r>
              <w:t>»</w:t>
            </w:r>
            <w:r w:rsidRPr="00CF6EEF">
              <w:rPr>
                <w:rFonts w:cs="Times New Roman"/>
                <w:sz w:val="22"/>
                <w:szCs w:val="22"/>
              </w:rPr>
              <w:t xml:space="preserve"> </w:t>
            </w:r>
            <w:r>
              <w:rPr>
                <w:rFonts w:cs="Times New Roman"/>
                <w:sz w:val="22"/>
                <w:szCs w:val="22"/>
              </w:rPr>
              <w:t>изъявивших желание получить социальную выплату в планируемом году по Чамзинскому муниципальному району</w:t>
            </w:r>
          </w:p>
        </w:tc>
        <w:tc>
          <w:tcPr>
            <w:tcW w:w="3115" w:type="dxa"/>
            <w:shd w:val="clear" w:color="auto" w:fill="auto"/>
          </w:tcPr>
          <w:p w:rsidR="00A502B1" w:rsidRPr="00CE67F5" w:rsidRDefault="00A502B1" w:rsidP="008D4321">
            <w:pPr>
              <w:pStyle w:val="TableContents"/>
              <w:jc w:val="center"/>
              <w:rPr>
                <w:rFonts w:cs="Times New Roman"/>
              </w:rPr>
            </w:pPr>
            <w:r w:rsidRPr="00CE67F5">
              <w:rPr>
                <w:sz w:val="22"/>
                <w:szCs w:val="22"/>
              </w:rPr>
              <w:lastRenderedPageBreak/>
              <w:t>до 1 июня года, предшествующего планируемому</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sz w:val="22"/>
                <w:szCs w:val="22"/>
              </w:rPr>
              <w:t>Организационный отдел а</w:t>
            </w:r>
            <w:r w:rsidRPr="00CF6EEF">
              <w:rPr>
                <w:rFonts w:cs="Times New Roman"/>
                <w:sz w:val="22"/>
                <w:szCs w:val="22"/>
              </w:rPr>
              <w:t>дминистраци</w:t>
            </w:r>
            <w:r>
              <w:rPr>
                <w:rFonts w:cs="Times New Roman"/>
                <w:sz w:val="22"/>
                <w:szCs w:val="22"/>
              </w:rPr>
              <w:t>и</w:t>
            </w:r>
            <w:r w:rsidRPr="00CF6EEF">
              <w:rPr>
                <w:rFonts w:cs="Times New Roman"/>
                <w:sz w:val="22"/>
                <w:szCs w:val="22"/>
              </w:rPr>
              <w:t xml:space="preserve"> Чамзинского муниципального района</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rPr>
              <w:lastRenderedPageBreak/>
              <w:t>3. Определение ежегодно объема средств, выделяемых из районного бюджета Чамзинского муниципального района на реализацию Подпрограммы</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rPr>
              <w:t>ежегодно</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rPr>
              <w:t xml:space="preserve">Администрация Чамзинского муниципального района </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sz w:val="22"/>
                <w:szCs w:val="22"/>
              </w:rPr>
              <w:t>4</w:t>
            </w:r>
            <w:r w:rsidRPr="00CF6EEF">
              <w:rPr>
                <w:rFonts w:cs="Times New Roman"/>
                <w:sz w:val="22"/>
                <w:szCs w:val="22"/>
              </w:rPr>
              <w:t xml:space="preserve">. Организация учета молодых семей, участвующих в </w:t>
            </w:r>
            <w:r>
              <w:rPr>
                <w:rFonts w:cs="Times New Roman"/>
                <w:sz w:val="22"/>
                <w:szCs w:val="22"/>
              </w:rPr>
              <w:t>Подпрограмме</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постоянно</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Администрация Чамзинского муниципального района</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sz w:val="22"/>
                <w:szCs w:val="22"/>
              </w:rPr>
              <w:t>5</w:t>
            </w:r>
            <w:r w:rsidRPr="00CF6EEF">
              <w:rPr>
                <w:rFonts w:cs="Times New Roman"/>
                <w:sz w:val="22"/>
                <w:szCs w:val="22"/>
              </w:rPr>
              <w:t>.Организация информационной и разъяснительной работы среди населения по освещению целей и задач основного мероприятия и вопросов по ее реализации</w:t>
            </w:r>
          </w:p>
        </w:tc>
        <w:tc>
          <w:tcPr>
            <w:tcW w:w="3115" w:type="dxa"/>
            <w:shd w:val="clear" w:color="auto" w:fill="auto"/>
          </w:tcPr>
          <w:p w:rsidR="00A502B1" w:rsidRPr="00CF6EEF" w:rsidRDefault="00A502B1" w:rsidP="008D4321">
            <w:pPr>
              <w:pStyle w:val="TableContents"/>
              <w:jc w:val="center"/>
              <w:rPr>
                <w:rFonts w:cs="Times New Roman"/>
              </w:rPr>
            </w:pPr>
            <w:r>
              <w:rPr>
                <w:rFonts w:cs="Times New Roman"/>
                <w:sz w:val="22"/>
                <w:szCs w:val="22"/>
              </w:rPr>
              <w:t>постоянно</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Администрация Чамзинского муниципального района</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rPr>
            </w:pPr>
            <w:r>
              <w:rPr>
                <w:rFonts w:cs="Times New Roman"/>
                <w:sz w:val="22"/>
                <w:szCs w:val="22"/>
              </w:rPr>
              <w:t>6</w:t>
            </w:r>
            <w:r w:rsidRPr="00CF6EEF">
              <w:rPr>
                <w:rFonts w:cs="Times New Roman"/>
                <w:sz w:val="22"/>
                <w:szCs w:val="22"/>
              </w:rPr>
              <w:t xml:space="preserve">. Внедрение механизма реализации </w:t>
            </w:r>
            <w:r>
              <w:rPr>
                <w:rFonts w:cs="Times New Roman"/>
                <w:sz w:val="22"/>
                <w:szCs w:val="22"/>
              </w:rPr>
              <w:t>Подпрограммы</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2015-2025 годы</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Администрация Чамзинского муниципального района</w:t>
            </w:r>
          </w:p>
        </w:tc>
      </w:tr>
      <w:tr w:rsidR="00A502B1" w:rsidRPr="002C4B63" w:rsidTr="008D4321">
        <w:tc>
          <w:tcPr>
            <w:tcW w:w="3115" w:type="dxa"/>
            <w:shd w:val="clear" w:color="auto" w:fill="auto"/>
          </w:tcPr>
          <w:p w:rsidR="00A502B1" w:rsidRPr="00CF6EEF" w:rsidRDefault="00A502B1" w:rsidP="008D4321">
            <w:pPr>
              <w:pStyle w:val="TableContents"/>
              <w:jc w:val="both"/>
              <w:rPr>
                <w:rFonts w:cs="Times New Roman"/>
                <w:sz w:val="28"/>
                <w:szCs w:val="28"/>
              </w:rPr>
            </w:pPr>
            <w:r>
              <w:rPr>
                <w:rFonts w:cs="Times New Roman"/>
                <w:sz w:val="22"/>
                <w:szCs w:val="22"/>
              </w:rPr>
              <w:t>7</w:t>
            </w:r>
            <w:r w:rsidRPr="00CE36A4">
              <w:rPr>
                <w:rFonts w:cs="Times New Roman"/>
                <w:sz w:val="22"/>
                <w:szCs w:val="22"/>
              </w:rPr>
              <w:t>.</w:t>
            </w:r>
            <w:r w:rsidRPr="00CF6EEF">
              <w:rPr>
                <w:rFonts w:cs="Times New Roman"/>
                <w:sz w:val="28"/>
                <w:szCs w:val="28"/>
              </w:rPr>
              <w:t xml:space="preserve"> </w:t>
            </w:r>
            <w:r w:rsidRPr="00CF6EEF">
              <w:rPr>
                <w:rFonts w:cs="Times New Roman"/>
                <w:sz w:val="22"/>
                <w:szCs w:val="22"/>
              </w:rPr>
              <w:t xml:space="preserve">Участие в конкурсе муниципальных образований Республики Мордовия для участия в </w:t>
            </w:r>
            <w:r w:rsidRPr="00631703">
              <w:t>мероприяти</w:t>
            </w:r>
            <w:r>
              <w:t>я</w:t>
            </w:r>
            <w:r w:rsidRPr="00631703">
              <w:t xml:space="preserve"> по обеспечению жильем молодых семей ведомственной целевой программы «Оказание</w:t>
            </w:r>
            <w:r>
              <w:rPr>
                <w:b/>
              </w:rPr>
              <w:t xml:space="preserve"> </w:t>
            </w:r>
            <w:r w:rsidRPr="00631703">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ежегодно</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Администрация Чамзинского муниципального района</w:t>
            </w:r>
          </w:p>
        </w:tc>
      </w:tr>
      <w:tr w:rsidR="00A502B1" w:rsidRPr="002C4B63" w:rsidTr="008D4321">
        <w:tc>
          <w:tcPr>
            <w:tcW w:w="3115" w:type="dxa"/>
            <w:shd w:val="clear" w:color="auto" w:fill="auto"/>
          </w:tcPr>
          <w:p w:rsidR="00A502B1" w:rsidRPr="00501BDF" w:rsidRDefault="00A502B1" w:rsidP="008D4321">
            <w:pPr>
              <w:pStyle w:val="TableContents"/>
              <w:jc w:val="both"/>
              <w:rPr>
                <w:rFonts w:cs="Times New Roman"/>
              </w:rPr>
            </w:pPr>
            <w:r>
              <w:rPr>
                <w:rFonts w:cs="Times New Roman"/>
                <w:sz w:val="22"/>
                <w:szCs w:val="22"/>
              </w:rPr>
              <w:t xml:space="preserve">8.Выдача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–претендентам на получение социальной выплаты </w:t>
            </w:r>
          </w:p>
        </w:tc>
        <w:tc>
          <w:tcPr>
            <w:tcW w:w="3115" w:type="dxa"/>
            <w:shd w:val="clear" w:color="auto" w:fill="auto"/>
          </w:tcPr>
          <w:p w:rsidR="00A502B1" w:rsidRDefault="00A502B1" w:rsidP="008D4321">
            <w:pPr>
              <w:pStyle w:val="TableContents"/>
              <w:jc w:val="center"/>
              <w:rPr>
                <w:rFonts w:cs="Times New Roman"/>
              </w:rPr>
            </w:pPr>
            <w:r>
              <w:rPr>
                <w:rFonts w:cs="Times New Roman"/>
                <w:sz w:val="22"/>
                <w:szCs w:val="22"/>
              </w:rPr>
              <w:t xml:space="preserve">Ежегодно </w:t>
            </w:r>
          </w:p>
          <w:p w:rsidR="00A502B1" w:rsidRPr="00CF6EEF" w:rsidRDefault="00A502B1" w:rsidP="008D4321">
            <w:pPr>
              <w:pStyle w:val="TableContents"/>
              <w:jc w:val="center"/>
              <w:rPr>
                <w:rFonts w:cs="Times New Roman"/>
              </w:rPr>
            </w:pPr>
            <w:r>
              <w:rPr>
                <w:rFonts w:cs="Times New Roman"/>
                <w:sz w:val="22"/>
                <w:szCs w:val="22"/>
              </w:rPr>
              <w:t>в соответствии с выпиской из утвержденного Правительством  Республики Мордовия списка молодых семей-претендентов на получение социальных выплат в соответствующем году</w:t>
            </w:r>
          </w:p>
        </w:tc>
        <w:tc>
          <w:tcPr>
            <w:tcW w:w="3115" w:type="dxa"/>
            <w:shd w:val="clear" w:color="auto" w:fill="auto"/>
          </w:tcPr>
          <w:p w:rsidR="00A502B1" w:rsidRPr="00CF6EEF" w:rsidRDefault="00A502B1" w:rsidP="008D4321">
            <w:pPr>
              <w:pStyle w:val="TableContents"/>
              <w:jc w:val="center"/>
              <w:rPr>
                <w:rFonts w:cs="Times New Roman"/>
              </w:rPr>
            </w:pPr>
            <w:r w:rsidRPr="00CF6EEF">
              <w:rPr>
                <w:rFonts w:cs="Times New Roman"/>
                <w:sz w:val="22"/>
                <w:szCs w:val="22"/>
              </w:rPr>
              <w:t>Администрация Чамзинского муниципального района</w:t>
            </w:r>
          </w:p>
        </w:tc>
      </w:tr>
    </w:tbl>
    <w:p w:rsidR="00A502B1" w:rsidRDefault="00A502B1" w:rsidP="00A502B1">
      <w:pPr>
        <w:pStyle w:val="TableContents"/>
        <w:jc w:val="both"/>
        <w:rPr>
          <w:sz w:val="28"/>
          <w:szCs w:val="28"/>
        </w:rPr>
        <w:sectPr w:rsidR="00A502B1" w:rsidSect="008A15BE">
          <w:footerReference w:type="default" r:id="rId9"/>
          <w:pgSz w:w="11906" w:h="16838"/>
          <w:pgMar w:top="1134" w:right="851" w:bottom="1134" w:left="1701" w:header="709" w:footer="709" w:gutter="0"/>
          <w:cols w:space="708"/>
          <w:docGrid w:linePitch="360"/>
        </w:sectPr>
      </w:pPr>
    </w:p>
    <w:p w:rsidR="00A502B1" w:rsidRPr="00D85DAD" w:rsidRDefault="00A502B1" w:rsidP="00A502B1">
      <w:pPr>
        <w:pStyle w:val="TableContents"/>
        <w:jc w:val="right"/>
        <w:rPr>
          <w:sz w:val="28"/>
          <w:szCs w:val="28"/>
        </w:rPr>
      </w:pPr>
      <w:r w:rsidRPr="00D85DAD">
        <w:rPr>
          <w:sz w:val="28"/>
          <w:szCs w:val="28"/>
        </w:rPr>
        <w:lastRenderedPageBreak/>
        <w:t>Приложение</w:t>
      </w:r>
      <w:r>
        <w:rPr>
          <w:sz w:val="28"/>
          <w:szCs w:val="28"/>
        </w:rPr>
        <w:t xml:space="preserve"> </w:t>
      </w:r>
      <w:r w:rsidRPr="00D85DAD">
        <w:rPr>
          <w:sz w:val="28"/>
          <w:szCs w:val="28"/>
        </w:rPr>
        <w:t xml:space="preserve"> №2</w:t>
      </w:r>
    </w:p>
    <w:p w:rsidR="00A502B1" w:rsidRPr="00D85DAD" w:rsidRDefault="00A502B1" w:rsidP="00A502B1">
      <w:pPr>
        <w:pStyle w:val="TableContents"/>
        <w:jc w:val="both"/>
        <w:rPr>
          <w:sz w:val="28"/>
          <w:szCs w:val="28"/>
        </w:rPr>
      </w:pPr>
      <w:r w:rsidRPr="00D85DAD">
        <w:rPr>
          <w:sz w:val="28"/>
          <w:szCs w:val="28"/>
        </w:rPr>
        <w:t xml:space="preserve">                                                                                                                                          к </w:t>
      </w:r>
      <w:r>
        <w:rPr>
          <w:sz w:val="28"/>
          <w:szCs w:val="28"/>
        </w:rPr>
        <w:t>Подпрограмме</w:t>
      </w:r>
    </w:p>
    <w:p w:rsidR="00A502B1" w:rsidRPr="00D85DAD" w:rsidRDefault="00A502B1" w:rsidP="00A502B1">
      <w:pPr>
        <w:pStyle w:val="TableContents"/>
        <w:jc w:val="both"/>
        <w:rPr>
          <w:sz w:val="28"/>
          <w:szCs w:val="28"/>
        </w:rPr>
      </w:pPr>
      <w:r w:rsidRPr="00D85DAD">
        <w:rPr>
          <w:sz w:val="28"/>
          <w:szCs w:val="28"/>
        </w:rPr>
        <w:t xml:space="preserve">                                                                                                                                          «Обеспечение жильем молодых семей»</w:t>
      </w:r>
    </w:p>
    <w:p w:rsidR="00A502B1" w:rsidRPr="00D85DAD" w:rsidRDefault="00A502B1" w:rsidP="00A502B1">
      <w:pPr>
        <w:pStyle w:val="TableContents"/>
        <w:jc w:val="center"/>
        <w:rPr>
          <w:sz w:val="28"/>
          <w:szCs w:val="28"/>
        </w:rPr>
      </w:pPr>
    </w:p>
    <w:p w:rsidR="00A502B1" w:rsidRPr="00D85DAD" w:rsidRDefault="00A502B1" w:rsidP="00A502B1">
      <w:pPr>
        <w:pStyle w:val="TableContents"/>
        <w:jc w:val="center"/>
        <w:rPr>
          <w:sz w:val="28"/>
          <w:szCs w:val="28"/>
        </w:rPr>
      </w:pPr>
      <w:r w:rsidRPr="00D85DAD">
        <w:rPr>
          <w:sz w:val="28"/>
          <w:szCs w:val="28"/>
        </w:rPr>
        <w:t>Прогнозируемые объемы финансирования</w:t>
      </w:r>
    </w:p>
    <w:p w:rsidR="00A502B1" w:rsidRPr="00D85DAD" w:rsidRDefault="00A502B1" w:rsidP="00A502B1">
      <w:pPr>
        <w:pStyle w:val="TableContents"/>
        <w:jc w:val="center"/>
        <w:rPr>
          <w:sz w:val="28"/>
          <w:szCs w:val="28"/>
        </w:rPr>
      </w:pPr>
      <w:r>
        <w:rPr>
          <w:sz w:val="28"/>
          <w:szCs w:val="28"/>
        </w:rPr>
        <w:t>Подпрограммы</w:t>
      </w:r>
      <w:r w:rsidRPr="00D85DAD">
        <w:rPr>
          <w:sz w:val="28"/>
          <w:szCs w:val="28"/>
        </w:rPr>
        <w:t xml:space="preserve"> «Обеспечение жильем молодых семей»</w:t>
      </w:r>
    </w:p>
    <w:p w:rsidR="00A502B1" w:rsidRPr="00D85DAD" w:rsidRDefault="00A502B1" w:rsidP="00A502B1">
      <w:pPr>
        <w:pStyle w:val="TableContents"/>
        <w:jc w:val="center"/>
        <w:rPr>
          <w:sz w:val="28"/>
          <w:szCs w:val="28"/>
        </w:rPr>
      </w:pPr>
    </w:p>
    <w:p w:rsidR="00A502B1" w:rsidRPr="00D85DAD" w:rsidRDefault="00A502B1" w:rsidP="00A502B1">
      <w:pPr>
        <w:pStyle w:val="TableContents"/>
        <w:jc w:val="right"/>
        <w:rPr>
          <w:sz w:val="28"/>
          <w:szCs w:val="28"/>
        </w:rPr>
      </w:pPr>
      <w:r w:rsidRPr="00D85DAD">
        <w:rPr>
          <w:sz w:val="28"/>
          <w:szCs w:val="28"/>
        </w:rPr>
        <w:t>( тыс. рублей с учетом прогноза цен</w:t>
      </w:r>
    </w:p>
    <w:p w:rsidR="00A502B1" w:rsidRPr="00D85DAD" w:rsidRDefault="00A502B1" w:rsidP="00A502B1">
      <w:pPr>
        <w:pStyle w:val="TableContents"/>
        <w:jc w:val="right"/>
        <w:rPr>
          <w:sz w:val="28"/>
          <w:szCs w:val="28"/>
        </w:rPr>
      </w:pPr>
      <w:r w:rsidRPr="00D85DAD">
        <w:rPr>
          <w:sz w:val="28"/>
          <w:szCs w:val="28"/>
        </w:rPr>
        <w:t xml:space="preserve">       на соответствующие годы)</w:t>
      </w:r>
    </w:p>
    <w:p w:rsidR="00A502B1" w:rsidRPr="00D85DAD" w:rsidRDefault="00A502B1" w:rsidP="00A502B1">
      <w:pPr>
        <w:pStyle w:val="TableContents"/>
        <w:jc w:val="right"/>
        <w:rPr>
          <w:sz w:val="28"/>
          <w:szCs w:val="28"/>
        </w:rPr>
      </w:pPr>
    </w:p>
    <w:tbl>
      <w:tblPr>
        <w:tblStyle w:val="af3"/>
        <w:tblW w:w="14566" w:type="dxa"/>
        <w:tblLayout w:type="fixed"/>
        <w:tblLook w:val="04A0"/>
      </w:tblPr>
      <w:tblGrid>
        <w:gridCol w:w="2440"/>
        <w:gridCol w:w="1458"/>
        <w:gridCol w:w="917"/>
        <w:gridCol w:w="850"/>
        <w:gridCol w:w="993"/>
        <w:gridCol w:w="992"/>
        <w:gridCol w:w="992"/>
        <w:gridCol w:w="992"/>
        <w:gridCol w:w="993"/>
        <w:gridCol w:w="992"/>
        <w:gridCol w:w="992"/>
        <w:gridCol w:w="992"/>
        <w:gridCol w:w="963"/>
      </w:tblGrid>
      <w:tr w:rsidR="00A502B1" w:rsidRPr="00D85DAD" w:rsidTr="008D4321">
        <w:tc>
          <w:tcPr>
            <w:tcW w:w="2440" w:type="dxa"/>
            <w:vMerge w:val="restart"/>
          </w:tcPr>
          <w:p w:rsidR="00A502B1" w:rsidRPr="00D85DAD" w:rsidRDefault="00A502B1" w:rsidP="008D4321">
            <w:pPr>
              <w:pStyle w:val="TableContents"/>
              <w:jc w:val="center"/>
              <w:rPr>
                <w:sz w:val="28"/>
                <w:szCs w:val="28"/>
              </w:rPr>
            </w:pPr>
            <w:r w:rsidRPr="00D85DAD">
              <w:rPr>
                <w:sz w:val="28"/>
                <w:szCs w:val="28"/>
              </w:rPr>
              <w:t>Источники и направления финансирования</w:t>
            </w:r>
          </w:p>
        </w:tc>
        <w:tc>
          <w:tcPr>
            <w:tcW w:w="1458" w:type="dxa"/>
            <w:vMerge w:val="restart"/>
          </w:tcPr>
          <w:p w:rsidR="00A502B1" w:rsidRPr="00D85DAD" w:rsidRDefault="00A502B1" w:rsidP="008D4321">
            <w:pPr>
              <w:pStyle w:val="TableContents"/>
              <w:rPr>
                <w:sz w:val="28"/>
                <w:szCs w:val="28"/>
              </w:rPr>
            </w:pPr>
            <w:r w:rsidRPr="00D85DAD">
              <w:rPr>
                <w:sz w:val="28"/>
                <w:szCs w:val="28"/>
              </w:rPr>
              <w:t>2015-2025</w:t>
            </w:r>
          </w:p>
          <w:p w:rsidR="00A502B1" w:rsidRPr="00D85DAD" w:rsidRDefault="00A502B1" w:rsidP="008D4321">
            <w:pPr>
              <w:pStyle w:val="TableContents"/>
              <w:jc w:val="center"/>
              <w:rPr>
                <w:sz w:val="28"/>
                <w:szCs w:val="28"/>
              </w:rPr>
            </w:pPr>
            <w:r w:rsidRPr="00D85DAD">
              <w:rPr>
                <w:sz w:val="28"/>
                <w:szCs w:val="28"/>
              </w:rPr>
              <w:t>годы</w:t>
            </w:r>
          </w:p>
        </w:tc>
        <w:tc>
          <w:tcPr>
            <w:tcW w:w="10668" w:type="dxa"/>
            <w:gridSpan w:val="11"/>
          </w:tcPr>
          <w:p w:rsidR="00A502B1" w:rsidRPr="00D85DAD" w:rsidRDefault="00A502B1" w:rsidP="008D4321">
            <w:pPr>
              <w:pStyle w:val="TableContents"/>
              <w:jc w:val="center"/>
              <w:rPr>
                <w:sz w:val="28"/>
                <w:szCs w:val="28"/>
              </w:rPr>
            </w:pPr>
            <w:r w:rsidRPr="00D85DAD">
              <w:rPr>
                <w:sz w:val="28"/>
                <w:szCs w:val="28"/>
              </w:rPr>
              <w:t>В том числе по годам</w:t>
            </w:r>
          </w:p>
        </w:tc>
      </w:tr>
      <w:tr w:rsidR="00A502B1" w:rsidRPr="00D85DAD" w:rsidTr="008D4321">
        <w:tc>
          <w:tcPr>
            <w:tcW w:w="2440" w:type="dxa"/>
            <w:vMerge/>
          </w:tcPr>
          <w:p w:rsidR="00A502B1" w:rsidRPr="00D85DAD" w:rsidRDefault="00A502B1" w:rsidP="008D4321">
            <w:pPr>
              <w:pStyle w:val="TableContents"/>
              <w:jc w:val="center"/>
              <w:rPr>
                <w:sz w:val="28"/>
                <w:szCs w:val="28"/>
              </w:rPr>
            </w:pPr>
          </w:p>
        </w:tc>
        <w:tc>
          <w:tcPr>
            <w:tcW w:w="1458" w:type="dxa"/>
            <w:vMerge/>
          </w:tcPr>
          <w:p w:rsidR="00A502B1" w:rsidRPr="00D85DAD" w:rsidRDefault="00A502B1" w:rsidP="008D4321">
            <w:pPr>
              <w:pStyle w:val="TableContents"/>
              <w:jc w:val="center"/>
              <w:rPr>
                <w:sz w:val="28"/>
                <w:szCs w:val="28"/>
              </w:rPr>
            </w:pPr>
          </w:p>
        </w:tc>
        <w:tc>
          <w:tcPr>
            <w:tcW w:w="917" w:type="dxa"/>
          </w:tcPr>
          <w:p w:rsidR="00A502B1" w:rsidRPr="00D85DAD" w:rsidRDefault="00A502B1" w:rsidP="008D4321">
            <w:pPr>
              <w:pStyle w:val="TableContents"/>
              <w:jc w:val="center"/>
              <w:rPr>
                <w:sz w:val="28"/>
                <w:szCs w:val="28"/>
              </w:rPr>
            </w:pPr>
            <w:r w:rsidRPr="00D85DAD">
              <w:rPr>
                <w:sz w:val="28"/>
                <w:szCs w:val="28"/>
              </w:rPr>
              <w:t>2015</w:t>
            </w:r>
          </w:p>
        </w:tc>
        <w:tc>
          <w:tcPr>
            <w:tcW w:w="850" w:type="dxa"/>
          </w:tcPr>
          <w:p w:rsidR="00A502B1" w:rsidRPr="00D85DAD" w:rsidRDefault="00A502B1" w:rsidP="008D4321">
            <w:pPr>
              <w:pStyle w:val="TableContents"/>
              <w:jc w:val="center"/>
              <w:rPr>
                <w:sz w:val="28"/>
                <w:szCs w:val="28"/>
              </w:rPr>
            </w:pPr>
            <w:r w:rsidRPr="00D85DAD">
              <w:rPr>
                <w:sz w:val="28"/>
                <w:szCs w:val="28"/>
              </w:rPr>
              <w:t>2016</w:t>
            </w:r>
          </w:p>
        </w:tc>
        <w:tc>
          <w:tcPr>
            <w:tcW w:w="993" w:type="dxa"/>
          </w:tcPr>
          <w:p w:rsidR="00A502B1" w:rsidRPr="00D85DAD" w:rsidRDefault="00A502B1" w:rsidP="008D4321">
            <w:pPr>
              <w:pStyle w:val="TableContents"/>
              <w:jc w:val="center"/>
              <w:rPr>
                <w:sz w:val="28"/>
                <w:szCs w:val="28"/>
              </w:rPr>
            </w:pPr>
            <w:r w:rsidRPr="00D85DAD">
              <w:rPr>
                <w:sz w:val="28"/>
                <w:szCs w:val="28"/>
              </w:rPr>
              <w:t>2017</w:t>
            </w:r>
          </w:p>
        </w:tc>
        <w:tc>
          <w:tcPr>
            <w:tcW w:w="992" w:type="dxa"/>
          </w:tcPr>
          <w:p w:rsidR="00A502B1" w:rsidRPr="00D85DAD" w:rsidRDefault="00A502B1" w:rsidP="008D4321">
            <w:pPr>
              <w:pStyle w:val="TableContents"/>
              <w:jc w:val="center"/>
              <w:rPr>
                <w:sz w:val="28"/>
                <w:szCs w:val="28"/>
              </w:rPr>
            </w:pPr>
            <w:r w:rsidRPr="00D85DAD">
              <w:rPr>
                <w:sz w:val="28"/>
                <w:szCs w:val="28"/>
              </w:rPr>
              <w:t>2018</w:t>
            </w:r>
          </w:p>
        </w:tc>
        <w:tc>
          <w:tcPr>
            <w:tcW w:w="992" w:type="dxa"/>
          </w:tcPr>
          <w:p w:rsidR="00A502B1" w:rsidRPr="00D85DAD" w:rsidRDefault="00A502B1" w:rsidP="008D4321">
            <w:pPr>
              <w:pStyle w:val="TableContents"/>
              <w:jc w:val="both"/>
              <w:rPr>
                <w:sz w:val="28"/>
                <w:szCs w:val="28"/>
              </w:rPr>
            </w:pPr>
            <w:r w:rsidRPr="00D85DAD">
              <w:rPr>
                <w:sz w:val="28"/>
                <w:szCs w:val="28"/>
              </w:rPr>
              <w:t>2019</w:t>
            </w:r>
          </w:p>
        </w:tc>
        <w:tc>
          <w:tcPr>
            <w:tcW w:w="992" w:type="dxa"/>
          </w:tcPr>
          <w:p w:rsidR="00A502B1" w:rsidRPr="00D85DAD" w:rsidRDefault="00A502B1" w:rsidP="008D4321">
            <w:pPr>
              <w:pStyle w:val="TableContents"/>
              <w:jc w:val="both"/>
              <w:rPr>
                <w:sz w:val="28"/>
                <w:szCs w:val="28"/>
              </w:rPr>
            </w:pPr>
            <w:r w:rsidRPr="00D85DAD">
              <w:rPr>
                <w:sz w:val="28"/>
                <w:szCs w:val="28"/>
              </w:rPr>
              <w:t>2020</w:t>
            </w:r>
          </w:p>
        </w:tc>
        <w:tc>
          <w:tcPr>
            <w:tcW w:w="993" w:type="dxa"/>
          </w:tcPr>
          <w:p w:rsidR="00A502B1" w:rsidRPr="00D85DAD" w:rsidRDefault="00A502B1" w:rsidP="008D4321">
            <w:pPr>
              <w:pStyle w:val="TableContents"/>
              <w:jc w:val="both"/>
              <w:rPr>
                <w:sz w:val="28"/>
                <w:szCs w:val="28"/>
              </w:rPr>
            </w:pPr>
            <w:r w:rsidRPr="00D85DAD">
              <w:rPr>
                <w:sz w:val="28"/>
                <w:szCs w:val="28"/>
              </w:rPr>
              <w:t>2021</w:t>
            </w:r>
          </w:p>
        </w:tc>
        <w:tc>
          <w:tcPr>
            <w:tcW w:w="992" w:type="dxa"/>
          </w:tcPr>
          <w:p w:rsidR="00A502B1" w:rsidRPr="00D85DAD" w:rsidRDefault="00A502B1" w:rsidP="008D4321">
            <w:pPr>
              <w:pStyle w:val="TableContents"/>
              <w:jc w:val="both"/>
              <w:rPr>
                <w:sz w:val="28"/>
                <w:szCs w:val="28"/>
              </w:rPr>
            </w:pPr>
            <w:r w:rsidRPr="00D85DAD">
              <w:rPr>
                <w:sz w:val="28"/>
                <w:szCs w:val="28"/>
              </w:rPr>
              <w:t>2022</w:t>
            </w:r>
          </w:p>
        </w:tc>
        <w:tc>
          <w:tcPr>
            <w:tcW w:w="992" w:type="dxa"/>
          </w:tcPr>
          <w:p w:rsidR="00A502B1" w:rsidRPr="00D85DAD" w:rsidRDefault="00A502B1" w:rsidP="008D4321">
            <w:pPr>
              <w:pStyle w:val="TableContents"/>
              <w:jc w:val="both"/>
              <w:rPr>
                <w:sz w:val="28"/>
                <w:szCs w:val="28"/>
              </w:rPr>
            </w:pPr>
            <w:r w:rsidRPr="00D85DAD">
              <w:rPr>
                <w:sz w:val="28"/>
                <w:szCs w:val="28"/>
              </w:rPr>
              <w:t>2023</w:t>
            </w:r>
          </w:p>
        </w:tc>
        <w:tc>
          <w:tcPr>
            <w:tcW w:w="992" w:type="dxa"/>
          </w:tcPr>
          <w:p w:rsidR="00A502B1" w:rsidRPr="00D85DAD" w:rsidRDefault="00A502B1" w:rsidP="008D4321">
            <w:pPr>
              <w:pStyle w:val="TableContents"/>
              <w:jc w:val="both"/>
              <w:rPr>
                <w:sz w:val="28"/>
                <w:szCs w:val="28"/>
              </w:rPr>
            </w:pPr>
            <w:r w:rsidRPr="00D85DAD">
              <w:rPr>
                <w:sz w:val="28"/>
                <w:szCs w:val="28"/>
              </w:rPr>
              <w:t>2024</w:t>
            </w:r>
          </w:p>
        </w:tc>
        <w:tc>
          <w:tcPr>
            <w:tcW w:w="963" w:type="dxa"/>
          </w:tcPr>
          <w:p w:rsidR="00A502B1" w:rsidRPr="00D85DAD" w:rsidRDefault="00A502B1" w:rsidP="008D4321">
            <w:pPr>
              <w:pStyle w:val="TableContents"/>
              <w:jc w:val="both"/>
              <w:rPr>
                <w:sz w:val="28"/>
                <w:szCs w:val="28"/>
              </w:rPr>
            </w:pPr>
            <w:r w:rsidRPr="00D85DAD">
              <w:rPr>
                <w:sz w:val="28"/>
                <w:szCs w:val="28"/>
              </w:rPr>
              <w:t>2025</w:t>
            </w:r>
          </w:p>
        </w:tc>
      </w:tr>
      <w:tr w:rsidR="00A502B1" w:rsidRPr="00D85DAD" w:rsidTr="008D4321">
        <w:tc>
          <w:tcPr>
            <w:tcW w:w="2440" w:type="dxa"/>
          </w:tcPr>
          <w:p w:rsidR="00A502B1" w:rsidRPr="00D85DAD" w:rsidRDefault="00A502B1" w:rsidP="008D4321">
            <w:pPr>
              <w:pStyle w:val="TableContents"/>
              <w:jc w:val="center"/>
              <w:rPr>
                <w:sz w:val="28"/>
                <w:szCs w:val="28"/>
              </w:rPr>
            </w:pPr>
            <w:r w:rsidRPr="00D85DAD">
              <w:rPr>
                <w:sz w:val="28"/>
                <w:szCs w:val="28"/>
              </w:rPr>
              <w:t>Всего</w:t>
            </w:r>
          </w:p>
        </w:tc>
        <w:tc>
          <w:tcPr>
            <w:tcW w:w="1458" w:type="dxa"/>
          </w:tcPr>
          <w:p w:rsidR="00A502B1" w:rsidRPr="00D85DAD" w:rsidRDefault="00A502B1" w:rsidP="008D4321">
            <w:pPr>
              <w:pStyle w:val="TableContents"/>
              <w:jc w:val="center"/>
              <w:rPr>
                <w:sz w:val="28"/>
                <w:szCs w:val="28"/>
              </w:rPr>
            </w:pPr>
            <w:r>
              <w:rPr>
                <w:sz w:val="28"/>
                <w:szCs w:val="28"/>
              </w:rPr>
              <w:t>583230, 129</w:t>
            </w:r>
          </w:p>
        </w:tc>
        <w:tc>
          <w:tcPr>
            <w:tcW w:w="917" w:type="dxa"/>
          </w:tcPr>
          <w:p w:rsidR="00A502B1" w:rsidRPr="00D85DAD" w:rsidRDefault="00A502B1" w:rsidP="008D4321">
            <w:pPr>
              <w:pStyle w:val="TableContents"/>
              <w:jc w:val="center"/>
              <w:rPr>
                <w:sz w:val="28"/>
                <w:szCs w:val="28"/>
              </w:rPr>
            </w:pPr>
            <w:r w:rsidRPr="00D85DAD">
              <w:rPr>
                <w:sz w:val="28"/>
                <w:szCs w:val="28"/>
              </w:rPr>
              <w:t>13161, 600</w:t>
            </w:r>
          </w:p>
        </w:tc>
        <w:tc>
          <w:tcPr>
            <w:tcW w:w="850" w:type="dxa"/>
          </w:tcPr>
          <w:p w:rsidR="00A502B1" w:rsidRPr="00D85DAD" w:rsidRDefault="00A502B1" w:rsidP="008D4321">
            <w:pPr>
              <w:pStyle w:val="TableContents"/>
              <w:jc w:val="center"/>
              <w:rPr>
                <w:sz w:val="28"/>
                <w:szCs w:val="28"/>
              </w:rPr>
            </w:pPr>
            <w:r w:rsidRPr="00D85DAD">
              <w:rPr>
                <w:sz w:val="28"/>
                <w:szCs w:val="28"/>
              </w:rPr>
              <w:t>20702,906</w:t>
            </w:r>
          </w:p>
        </w:tc>
        <w:tc>
          <w:tcPr>
            <w:tcW w:w="993" w:type="dxa"/>
          </w:tcPr>
          <w:p w:rsidR="00A502B1" w:rsidRPr="00D85DAD" w:rsidRDefault="00A502B1" w:rsidP="008D4321">
            <w:pPr>
              <w:pStyle w:val="TableContents"/>
              <w:jc w:val="center"/>
              <w:rPr>
                <w:sz w:val="28"/>
                <w:szCs w:val="28"/>
              </w:rPr>
            </w:pPr>
            <w:r w:rsidRPr="00D85DAD">
              <w:rPr>
                <w:sz w:val="28"/>
                <w:szCs w:val="28"/>
              </w:rPr>
              <w:t>24884,568</w:t>
            </w:r>
          </w:p>
        </w:tc>
        <w:tc>
          <w:tcPr>
            <w:tcW w:w="992" w:type="dxa"/>
          </w:tcPr>
          <w:p w:rsidR="00A502B1" w:rsidRPr="00D85DAD" w:rsidRDefault="00A502B1" w:rsidP="008D4321">
            <w:pPr>
              <w:pStyle w:val="TableContents"/>
              <w:jc w:val="center"/>
              <w:rPr>
                <w:sz w:val="28"/>
                <w:szCs w:val="28"/>
              </w:rPr>
            </w:pPr>
            <w:r w:rsidRPr="00D85DAD">
              <w:rPr>
                <w:sz w:val="28"/>
                <w:szCs w:val="28"/>
              </w:rPr>
              <w:t>37256,551</w:t>
            </w:r>
          </w:p>
        </w:tc>
        <w:tc>
          <w:tcPr>
            <w:tcW w:w="992" w:type="dxa"/>
          </w:tcPr>
          <w:p w:rsidR="00A502B1" w:rsidRPr="00D85DAD" w:rsidRDefault="00A502B1" w:rsidP="008D4321">
            <w:pPr>
              <w:pStyle w:val="TableContents"/>
              <w:jc w:val="both"/>
              <w:rPr>
                <w:sz w:val="28"/>
                <w:szCs w:val="28"/>
              </w:rPr>
            </w:pPr>
            <w:r>
              <w:rPr>
                <w:sz w:val="28"/>
                <w:szCs w:val="28"/>
              </w:rPr>
              <w:t>13465, 440</w:t>
            </w:r>
          </w:p>
        </w:tc>
        <w:tc>
          <w:tcPr>
            <w:tcW w:w="992" w:type="dxa"/>
          </w:tcPr>
          <w:p w:rsidR="00A502B1" w:rsidRPr="00D85DAD" w:rsidRDefault="00A502B1" w:rsidP="008D4321">
            <w:pPr>
              <w:pStyle w:val="TableContents"/>
              <w:jc w:val="both"/>
              <w:rPr>
                <w:sz w:val="28"/>
                <w:szCs w:val="28"/>
              </w:rPr>
            </w:pPr>
            <w:r w:rsidRPr="00D85DAD">
              <w:rPr>
                <w:sz w:val="28"/>
                <w:szCs w:val="28"/>
              </w:rPr>
              <w:t>4</w:t>
            </w:r>
            <w:r>
              <w:rPr>
                <w:sz w:val="28"/>
                <w:szCs w:val="28"/>
              </w:rPr>
              <w:t>9597,704</w:t>
            </w:r>
          </w:p>
        </w:tc>
        <w:tc>
          <w:tcPr>
            <w:tcW w:w="993" w:type="dxa"/>
          </w:tcPr>
          <w:p w:rsidR="00A502B1" w:rsidRPr="00D85DAD" w:rsidRDefault="00A502B1" w:rsidP="008D4321">
            <w:pPr>
              <w:pStyle w:val="TableContents"/>
              <w:jc w:val="both"/>
              <w:rPr>
                <w:sz w:val="28"/>
                <w:szCs w:val="28"/>
              </w:rPr>
            </w:pPr>
            <w:r w:rsidRPr="00D85DAD">
              <w:rPr>
                <w:sz w:val="28"/>
                <w:szCs w:val="28"/>
              </w:rPr>
              <w:t>4</w:t>
            </w:r>
            <w:r>
              <w:rPr>
                <w:sz w:val="28"/>
                <w:szCs w:val="28"/>
              </w:rPr>
              <w:t>9597,704</w:t>
            </w:r>
          </w:p>
        </w:tc>
        <w:tc>
          <w:tcPr>
            <w:tcW w:w="992" w:type="dxa"/>
          </w:tcPr>
          <w:p w:rsidR="00A502B1" w:rsidRPr="00BD033C" w:rsidRDefault="00A502B1" w:rsidP="008D4321">
            <w:pPr>
              <w:pStyle w:val="TableContents"/>
              <w:jc w:val="both"/>
              <w:rPr>
                <w:sz w:val="28"/>
                <w:szCs w:val="28"/>
              </w:rPr>
            </w:pPr>
            <w:r>
              <w:rPr>
                <w:sz w:val="28"/>
                <w:szCs w:val="28"/>
              </w:rPr>
              <w:t>57901,392</w:t>
            </w:r>
          </w:p>
        </w:tc>
        <w:tc>
          <w:tcPr>
            <w:tcW w:w="992" w:type="dxa"/>
          </w:tcPr>
          <w:p w:rsidR="00A502B1" w:rsidRPr="008A3ADF" w:rsidRDefault="00A502B1" w:rsidP="008D4321">
            <w:pPr>
              <w:pStyle w:val="TableContents"/>
              <w:jc w:val="both"/>
              <w:rPr>
                <w:sz w:val="28"/>
                <w:szCs w:val="28"/>
              </w:rPr>
            </w:pPr>
            <w:r>
              <w:rPr>
                <w:sz w:val="28"/>
                <w:szCs w:val="28"/>
              </w:rPr>
              <w:t>75182,040</w:t>
            </w:r>
          </w:p>
        </w:tc>
        <w:tc>
          <w:tcPr>
            <w:tcW w:w="992" w:type="dxa"/>
          </w:tcPr>
          <w:p w:rsidR="00A502B1" w:rsidRPr="00D85DAD" w:rsidRDefault="00A502B1" w:rsidP="008D4321">
            <w:pPr>
              <w:pStyle w:val="TableContents"/>
              <w:jc w:val="both"/>
              <w:rPr>
                <w:sz w:val="28"/>
                <w:szCs w:val="28"/>
              </w:rPr>
            </w:pPr>
            <w:r>
              <w:rPr>
                <w:sz w:val="28"/>
                <w:szCs w:val="28"/>
              </w:rPr>
              <w:t>94706,928</w:t>
            </w:r>
          </w:p>
        </w:tc>
        <w:tc>
          <w:tcPr>
            <w:tcW w:w="963" w:type="dxa"/>
          </w:tcPr>
          <w:p w:rsidR="00A502B1" w:rsidRPr="00D85DAD" w:rsidRDefault="00A502B1" w:rsidP="008D4321">
            <w:pPr>
              <w:pStyle w:val="TableContents"/>
              <w:jc w:val="both"/>
              <w:rPr>
                <w:sz w:val="28"/>
                <w:szCs w:val="28"/>
              </w:rPr>
            </w:pPr>
            <w:r>
              <w:rPr>
                <w:sz w:val="28"/>
                <w:szCs w:val="28"/>
              </w:rPr>
              <w:t>146773,296</w:t>
            </w:r>
          </w:p>
        </w:tc>
      </w:tr>
      <w:tr w:rsidR="00A502B1" w:rsidRPr="00D85DAD" w:rsidTr="008D4321">
        <w:tc>
          <w:tcPr>
            <w:tcW w:w="2440" w:type="dxa"/>
          </w:tcPr>
          <w:p w:rsidR="00A502B1" w:rsidRPr="00D85DAD" w:rsidRDefault="00A502B1" w:rsidP="008D4321">
            <w:pPr>
              <w:pStyle w:val="TableContents"/>
              <w:jc w:val="center"/>
              <w:rPr>
                <w:sz w:val="28"/>
                <w:szCs w:val="28"/>
              </w:rPr>
            </w:pPr>
            <w:r w:rsidRPr="00D85DAD">
              <w:rPr>
                <w:sz w:val="28"/>
                <w:szCs w:val="28"/>
              </w:rPr>
              <w:t xml:space="preserve">Федеральный бюджет </w:t>
            </w:r>
          </w:p>
        </w:tc>
        <w:tc>
          <w:tcPr>
            <w:tcW w:w="1458" w:type="dxa"/>
          </w:tcPr>
          <w:p w:rsidR="00A502B1" w:rsidRPr="00D85DAD" w:rsidRDefault="00A502B1" w:rsidP="008D4321">
            <w:pPr>
              <w:pStyle w:val="TableContents"/>
              <w:jc w:val="center"/>
              <w:rPr>
                <w:sz w:val="28"/>
                <w:szCs w:val="28"/>
              </w:rPr>
            </w:pPr>
            <w:r>
              <w:rPr>
                <w:sz w:val="28"/>
                <w:szCs w:val="28"/>
              </w:rPr>
              <w:t>151540, 668</w:t>
            </w:r>
          </w:p>
        </w:tc>
        <w:tc>
          <w:tcPr>
            <w:tcW w:w="917" w:type="dxa"/>
          </w:tcPr>
          <w:p w:rsidR="00A502B1" w:rsidRPr="00D85DAD" w:rsidRDefault="00A502B1" w:rsidP="008D4321">
            <w:pPr>
              <w:pStyle w:val="TableContents"/>
              <w:jc w:val="center"/>
              <w:rPr>
                <w:sz w:val="28"/>
                <w:szCs w:val="28"/>
              </w:rPr>
            </w:pPr>
            <w:r w:rsidRPr="00D85DAD">
              <w:rPr>
                <w:sz w:val="28"/>
                <w:szCs w:val="28"/>
              </w:rPr>
              <w:t>1579,419</w:t>
            </w:r>
          </w:p>
        </w:tc>
        <w:tc>
          <w:tcPr>
            <w:tcW w:w="850" w:type="dxa"/>
          </w:tcPr>
          <w:p w:rsidR="00A502B1" w:rsidRPr="00D85DAD" w:rsidRDefault="00A502B1" w:rsidP="008D4321">
            <w:pPr>
              <w:pStyle w:val="TableContents"/>
              <w:jc w:val="center"/>
              <w:rPr>
                <w:sz w:val="28"/>
                <w:szCs w:val="28"/>
              </w:rPr>
            </w:pPr>
            <w:r w:rsidRPr="00D85DAD">
              <w:rPr>
                <w:sz w:val="28"/>
                <w:szCs w:val="28"/>
              </w:rPr>
              <w:t>3033,550</w:t>
            </w:r>
          </w:p>
        </w:tc>
        <w:tc>
          <w:tcPr>
            <w:tcW w:w="993" w:type="dxa"/>
          </w:tcPr>
          <w:p w:rsidR="00A502B1" w:rsidRPr="00D85DAD" w:rsidRDefault="00A502B1" w:rsidP="008D4321">
            <w:pPr>
              <w:pStyle w:val="TableContents"/>
              <w:jc w:val="center"/>
              <w:rPr>
                <w:sz w:val="28"/>
                <w:szCs w:val="28"/>
              </w:rPr>
            </w:pPr>
            <w:r w:rsidRPr="00D85DAD">
              <w:rPr>
                <w:sz w:val="28"/>
                <w:szCs w:val="28"/>
              </w:rPr>
              <w:t>4268, 853</w:t>
            </w:r>
          </w:p>
        </w:tc>
        <w:tc>
          <w:tcPr>
            <w:tcW w:w="992" w:type="dxa"/>
          </w:tcPr>
          <w:p w:rsidR="00A502B1" w:rsidRPr="00D85DAD" w:rsidRDefault="00A502B1" w:rsidP="008D4321">
            <w:pPr>
              <w:pStyle w:val="TableContents"/>
              <w:jc w:val="center"/>
              <w:rPr>
                <w:sz w:val="28"/>
                <w:szCs w:val="28"/>
              </w:rPr>
            </w:pPr>
            <w:r w:rsidRPr="00D85DAD">
              <w:rPr>
                <w:sz w:val="28"/>
                <w:szCs w:val="28"/>
              </w:rPr>
              <w:t>10133,783</w:t>
            </w:r>
          </w:p>
        </w:tc>
        <w:tc>
          <w:tcPr>
            <w:tcW w:w="992" w:type="dxa"/>
          </w:tcPr>
          <w:p w:rsidR="00A502B1" w:rsidRPr="00D85DAD" w:rsidRDefault="00A502B1" w:rsidP="008D4321">
            <w:pPr>
              <w:pStyle w:val="TableContents"/>
              <w:jc w:val="both"/>
              <w:rPr>
                <w:sz w:val="28"/>
                <w:szCs w:val="28"/>
              </w:rPr>
            </w:pPr>
            <w:r>
              <w:rPr>
                <w:sz w:val="28"/>
                <w:szCs w:val="28"/>
              </w:rPr>
              <w:t>3662, 598</w:t>
            </w:r>
          </w:p>
        </w:tc>
        <w:tc>
          <w:tcPr>
            <w:tcW w:w="992" w:type="dxa"/>
          </w:tcPr>
          <w:p w:rsidR="00A502B1" w:rsidRPr="00D85DAD" w:rsidRDefault="00A502B1" w:rsidP="008D4321">
            <w:pPr>
              <w:pStyle w:val="TableContents"/>
              <w:jc w:val="both"/>
              <w:rPr>
                <w:sz w:val="28"/>
                <w:szCs w:val="28"/>
              </w:rPr>
            </w:pPr>
            <w:r>
              <w:rPr>
                <w:sz w:val="28"/>
                <w:szCs w:val="28"/>
              </w:rPr>
              <w:t>13490,575</w:t>
            </w:r>
          </w:p>
        </w:tc>
        <w:tc>
          <w:tcPr>
            <w:tcW w:w="993" w:type="dxa"/>
          </w:tcPr>
          <w:p w:rsidR="00A502B1" w:rsidRPr="00D85DAD" w:rsidRDefault="00A502B1" w:rsidP="008D4321">
            <w:pPr>
              <w:pStyle w:val="TableContents"/>
              <w:jc w:val="both"/>
              <w:rPr>
                <w:sz w:val="28"/>
                <w:szCs w:val="28"/>
              </w:rPr>
            </w:pPr>
            <w:r>
              <w:rPr>
                <w:sz w:val="28"/>
                <w:szCs w:val="28"/>
              </w:rPr>
              <w:t>13490,575</w:t>
            </w:r>
          </w:p>
        </w:tc>
        <w:tc>
          <w:tcPr>
            <w:tcW w:w="992" w:type="dxa"/>
          </w:tcPr>
          <w:p w:rsidR="00A502B1" w:rsidRPr="00D85DAD" w:rsidRDefault="00A502B1" w:rsidP="008D4321">
            <w:pPr>
              <w:pStyle w:val="TableContents"/>
              <w:jc w:val="both"/>
              <w:rPr>
                <w:sz w:val="28"/>
                <w:szCs w:val="28"/>
              </w:rPr>
            </w:pPr>
            <w:r>
              <w:rPr>
                <w:sz w:val="28"/>
                <w:szCs w:val="28"/>
              </w:rPr>
              <w:t>15749,179</w:t>
            </w:r>
          </w:p>
        </w:tc>
        <w:tc>
          <w:tcPr>
            <w:tcW w:w="992" w:type="dxa"/>
          </w:tcPr>
          <w:p w:rsidR="00A502B1" w:rsidRPr="00D85DAD" w:rsidRDefault="00A502B1" w:rsidP="008D4321">
            <w:pPr>
              <w:pStyle w:val="TableContents"/>
              <w:jc w:val="both"/>
              <w:rPr>
                <w:sz w:val="28"/>
                <w:szCs w:val="28"/>
              </w:rPr>
            </w:pPr>
            <w:r>
              <w:rPr>
                <w:sz w:val="28"/>
                <w:szCs w:val="28"/>
              </w:rPr>
              <w:t>20449,515</w:t>
            </w:r>
          </w:p>
        </w:tc>
        <w:tc>
          <w:tcPr>
            <w:tcW w:w="992" w:type="dxa"/>
          </w:tcPr>
          <w:p w:rsidR="00A502B1" w:rsidRPr="00D85DAD" w:rsidRDefault="00A502B1" w:rsidP="008D4321">
            <w:pPr>
              <w:pStyle w:val="TableContents"/>
              <w:jc w:val="both"/>
              <w:rPr>
                <w:sz w:val="28"/>
                <w:szCs w:val="28"/>
              </w:rPr>
            </w:pPr>
            <w:r>
              <w:rPr>
                <w:sz w:val="28"/>
                <w:szCs w:val="28"/>
              </w:rPr>
              <w:t>25760,284</w:t>
            </w:r>
          </w:p>
        </w:tc>
        <w:tc>
          <w:tcPr>
            <w:tcW w:w="963" w:type="dxa"/>
          </w:tcPr>
          <w:p w:rsidR="00A502B1" w:rsidRPr="00D85DAD" w:rsidRDefault="00A502B1" w:rsidP="008D4321">
            <w:pPr>
              <w:pStyle w:val="TableContents"/>
              <w:jc w:val="both"/>
              <w:rPr>
                <w:sz w:val="28"/>
                <w:szCs w:val="28"/>
              </w:rPr>
            </w:pPr>
            <w:r>
              <w:rPr>
                <w:sz w:val="28"/>
                <w:szCs w:val="28"/>
              </w:rPr>
              <w:t>39922,337</w:t>
            </w:r>
          </w:p>
        </w:tc>
      </w:tr>
      <w:tr w:rsidR="00A502B1" w:rsidRPr="00D85DAD" w:rsidTr="008D4321">
        <w:tc>
          <w:tcPr>
            <w:tcW w:w="2440" w:type="dxa"/>
          </w:tcPr>
          <w:p w:rsidR="00A502B1" w:rsidRPr="00D85DAD" w:rsidRDefault="00A502B1" w:rsidP="008D4321">
            <w:pPr>
              <w:pStyle w:val="TableContents"/>
              <w:jc w:val="center"/>
              <w:rPr>
                <w:sz w:val="28"/>
                <w:szCs w:val="28"/>
              </w:rPr>
            </w:pPr>
            <w:r w:rsidRPr="00D85DAD">
              <w:rPr>
                <w:sz w:val="28"/>
                <w:szCs w:val="28"/>
              </w:rPr>
              <w:t>Республиканский бюджет Республики Мордовия</w:t>
            </w:r>
          </w:p>
        </w:tc>
        <w:tc>
          <w:tcPr>
            <w:tcW w:w="1458" w:type="dxa"/>
          </w:tcPr>
          <w:p w:rsidR="00A502B1" w:rsidRPr="00D85DAD" w:rsidRDefault="00A502B1" w:rsidP="008D4321">
            <w:pPr>
              <w:pStyle w:val="TableContents"/>
              <w:jc w:val="center"/>
              <w:rPr>
                <w:sz w:val="28"/>
                <w:szCs w:val="28"/>
              </w:rPr>
            </w:pPr>
            <w:r>
              <w:rPr>
                <w:sz w:val="28"/>
                <w:szCs w:val="28"/>
              </w:rPr>
              <w:t>53506, 627</w:t>
            </w:r>
          </w:p>
        </w:tc>
        <w:tc>
          <w:tcPr>
            <w:tcW w:w="917" w:type="dxa"/>
          </w:tcPr>
          <w:p w:rsidR="00A502B1" w:rsidRPr="00D85DAD" w:rsidRDefault="00A502B1" w:rsidP="008D4321">
            <w:pPr>
              <w:pStyle w:val="TableContents"/>
              <w:jc w:val="center"/>
              <w:rPr>
                <w:sz w:val="28"/>
                <w:szCs w:val="28"/>
              </w:rPr>
            </w:pPr>
            <w:r w:rsidRPr="00D85DAD">
              <w:rPr>
                <w:sz w:val="28"/>
                <w:szCs w:val="28"/>
              </w:rPr>
              <w:t>4387,275</w:t>
            </w:r>
          </w:p>
        </w:tc>
        <w:tc>
          <w:tcPr>
            <w:tcW w:w="850" w:type="dxa"/>
          </w:tcPr>
          <w:p w:rsidR="00A502B1" w:rsidRPr="00D85DAD" w:rsidRDefault="00A502B1" w:rsidP="008D4321">
            <w:pPr>
              <w:pStyle w:val="TableContents"/>
              <w:jc w:val="center"/>
              <w:rPr>
                <w:sz w:val="28"/>
                <w:szCs w:val="28"/>
              </w:rPr>
            </w:pPr>
            <w:r w:rsidRPr="00D85DAD">
              <w:rPr>
                <w:sz w:val="28"/>
                <w:szCs w:val="28"/>
              </w:rPr>
              <w:t>5561,517</w:t>
            </w:r>
          </w:p>
        </w:tc>
        <w:tc>
          <w:tcPr>
            <w:tcW w:w="993" w:type="dxa"/>
          </w:tcPr>
          <w:p w:rsidR="00A502B1" w:rsidRPr="00D85DAD" w:rsidRDefault="00A502B1" w:rsidP="008D4321">
            <w:pPr>
              <w:pStyle w:val="TableContents"/>
              <w:jc w:val="center"/>
              <w:rPr>
                <w:sz w:val="28"/>
                <w:szCs w:val="28"/>
              </w:rPr>
            </w:pPr>
            <w:r w:rsidRPr="00D85DAD">
              <w:rPr>
                <w:sz w:val="28"/>
                <w:szCs w:val="28"/>
              </w:rPr>
              <w:t>7893, 121</w:t>
            </w:r>
          </w:p>
        </w:tc>
        <w:tc>
          <w:tcPr>
            <w:tcW w:w="992" w:type="dxa"/>
          </w:tcPr>
          <w:p w:rsidR="00A502B1" w:rsidRPr="00D85DAD" w:rsidRDefault="00A502B1" w:rsidP="008D4321">
            <w:pPr>
              <w:pStyle w:val="TableContents"/>
              <w:jc w:val="center"/>
              <w:rPr>
                <w:sz w:val="28"/>
                <w:szCs w:val="28"/>
              </w:rPr>
            </w:pPr>
            <w:r w:rsidRPr="00D85DAD">
              <w:rPr>
                <w:sz w:val="28"/>
                <w:szCs w:val="28"/>
              </w:rPr>
              <w:t>2533, 446</w:t>
            </w:r>
          </w:p>
        </w:tc>
        <w:tc>
          <w:tcPr>
            <w:tcW w:w="992" w:type="dxa"/>
          </w:tcPr>
          <w:p w:rsidR="00A502B1" w:rsidRPr="00D85DAD" w:rsidRDefault="00A502B1" w:rsidP="008D4321">
            <w:pPr>
              <w:pStyle w:val="TableContents"/>
              <w:jc w:val="both"/>
              <w:rPr>
                <w:sz w:val="28"/>
                <w:szCs w:val="28"/>
              </w:rPr>
            </w:pPr>
            <w:r>
              <w:rPr>
                <w:sz w:val="28"/>
                <w:szCs w:val="28"/>
              </w:rPr>
              <w:t>915, 650</w:t>
            </w:r>
          </w:p>
        </w:tc>
        <w:tc>
          <w:tcPr>
            <w:tcW w:w="992" w:type="dxa"/>
          </w:tcPr>
          <w:p w:rsidR="00A502B1" w:rsidRPr="00D85DAD" w:rsidRDefault="00A502B1" w:rsidP="008D4321">
            <w:pPr>
              <w:pStyle w:val="TableContents"/>
              <w:jc w:val="both"/>
              <w:rPr>
                <w:sz w:val="28"/>
                <w:szCs w:val="28"/>
              </w:rPr>
            </w:pPr>
            <w:r>
              <w:rPr>
                <w:sz w:val="28"/>
                <w:szCs w:val="28"/>
              </w:rPr>
              <w:t>3372, 644</w:t>
            </w:r>
          </w:p>
        </w:tc>
        <w:tc>
          <w:tcPr>
            <w:tcW w:w="993" w:type="dxa"/>
          </w:tcPr>
          <w:p w:rsidR="00A502B1" w:rsidRPr="00D85DAD" w:rsidRDefault="00A502B1" w:rsidP="008D4321">
            <w:pPr>
              <w:pStyle w:val="TableContents"/>
              <w:jc w:val="both"/>
              <w:rPr>
                <w:sz w:val="28"/>
                <w:szCs w:val="28"/>
              </w:rPr>
            </w:pPr>
            <w:r>
              <w:rPr>
                <w:sz w:val="28"/>
                <w:szCs w:val="28"/>
              </w:rPr>
              <w:t>3372, 644</w:t>
            </w:r>
          </w:p>
        </w:tc>
        <w:tc>
          <w:tcPr>
            <w:tcW w:w="992" w:type="dxa"/>
          </w:tcPr>
          <w:p w:rsidR="00A502B1" w:rsidRPr="00D85DAD" w:rsidRDefault="00A502B1" w:rsidP="008D4321">
            <w:pPr>
              <w:pStyle w:val="TableContents"/>
              <w:jc w:val="both"/>
              <w:rPr>
                <w:sz w:val="28"/>
                <w:szCs w:val="28"/>
              </w:rPr>
            </w:pPr>
            <w:r>
              <w:rPr>
                <w:sz w:val="28"/>
                <w:szCs w:val="28"/>
              </w:rPr>
              <w:t>3937, 295</w:t>
            </w:r>
          </w:p>
        </w:tc>
        <w:tc>
          <w:tcPr>
            <w:tcW w:w="992" w:type="dxa"/>
          </w:tcPr>
          <w:p w:rsidR="00A502B1" w:rsidRPr="00D85DAD" w:rsidRDefault="00A502B1" w:rsidP="008D4321">
            <w:pPr>
              <w:pStyle w:val="TableContents"/>
              <w:jc w:val="both"/>
              <w:rPr>
                <w:sz w:val="28"/>
                <w:szCs w:val="28"/>
              </w:rPr>
            </w:pPr>
            <w:r>
              <w:rPr>
                <w:sz w:val="28"/>
                <w:szCs w:val="28"/>
              </w:rPr>
              <w:t>5112, 379</w:t>
            </w:r>
          </w:p>
        </w:tc>
        <w:tc>
          <w:tcPr>
            <w:tcW w:w="992" w:type="dxa"/>
          </w:tcPr>
          <w:p w:rsidR="00A502B1" w:rsidRPr="00D85DAD" w:rsidRDefault="00A502B1" w:rsidP="008D4321">
            <w:pPr>
              <w:pStyle w:val="TableContents"/>
              <w:jc w:val="both"/>
              <w:rPr>
                <w:sz w:val="28"/>
                <w:szCs w:val="28"/>
              </w:rPr>
            </w:pPr>
            <w:r>
              <w:rPr>
                <w:sz w:val="28"/>
                <w:szCs w:val="28"/>
              </w:rPr>
              <w:t>6440, 072</w:t>
            </w:r>
          </w:p>
        </w:tc>
        <w:tc>
          <w:tcPr>
            <w:tcW w:w="963" w:type="dxa"/>
          </w:tcPr>
          <w:p w:rsidR="00A502B1" w:rsidRPr="00D85DAD" w:rsidRDefault="00A502B1" w:rsidP="008D4321">
            <w:pPr>
              <w:pStyle w:val="TableContents"/>
              <w:jc w:val="both"/>
              <w:rPr>
                <w:sz w:val="28"/>
                <w:szCs w:val="28"/>
              </w:rPr>
            </w:pPr>
            <w:r>
              <w:rPr>
                <w:sz w:val="28"/>
                <w:szCs w:val="28"/>
              </w:rPr>
              <w:t>9980,584</w:t>
            </w:r>
          </w:p>
        </w:tc>
      </w:tr>
      <w:tr w:rsidR="00A502B1" w:rsidRPr="00D85DAD" w:rsidTr="008D4321">
        <w:tc>
          <w:tcPr>
            <w:tcW w:w="2440" w:type="dxa"/>
          </w:tcPr>
          <w:p w:rsidR="00A502B1" w:rsidRPr="00D85DAD" w:rsidRDefault="00A502B1" w:rsidP="008D4321">
            <w:pPr>
              <w:pStyle w:val="TableContents"/>
              <w:jc w:val="center"/>
              <w:rPr>
                <w:sz w:val="28"/>
                <w:szCs w:val="28"/>
              </w:rPr>
            </w:pPr>
            <w:r>
              <w:rPr>
                <w:sz w:val="28"/>
                <w:szCs w:val="28"/>
              </w:rPr>
              <w:t>Б</w:t>
            </w:r>
            <w:r w:rsidRPr="00D85DAD">
              <w:rPr>
                <w:sz w:val="28"/>
                <w:szCs w:val="28"/>
              </w:rPr>
              <w:t>юджет Чамзинского муниципального района РМ</w:t>
            </w:r>
          </w:p>
        </w:tc>
        <w:tc>
          <w:tcPr>
            <w:tcW w:w="1458" w:type="dxa"/>
          </w:tcPr>
          <w:p w:rsidR="00A502B1" w:rsidRPr="00D85DAD" w:rsidRDefault="00A502B1" w:rsidP="008D4321">
            <w:pPr>
              <w:pStyle w:val="TableContents"/>
              <w:jc w:val="center"/>
              <w:rPr>
                <w:sz w:val="28"/>
                <w:szCs w:val="28"/>
              </w:rPr>
            </w:pPr>
            <w:r>
              <w:rPr>
                <w:sz w:val="28"/>
                <w:szCs w:val="28"/>
              </w:rPr>
              <w:t>6030, 813</w:t>
            </w:r>
          </w:p>
        </w:tc>
        <w:tc>
          <w:tcPr>
            <w:tcW w:w="917" w:type="dxa"/>
          </w:tcPr>
          <w:p w:rsidR="00A502B1" w:rsidRPr="00D85DAD" w:rsidRDefault="00A502B1" w:rsidP="008D4321">
            <w:pPr>
              <w:pStyle w:val="TableContents"/>
              <w:jc w:val="center"/>
              <w:rPr>
                <w:sz w:val="28"/>
                <w:szCs w:val="28"/>
              </w:rPr>
            </w:pPr>
            <w:r w:rsidRPr="00D85DAD">
              <w:rPr>
                <w:sz w:val="28"/>
                <w:szCs w:val="28"/>
              </w:rPr>
              <w:t>175, 491</w:t>
            </w:r>
          </w:p>
        </w:tc>
        <w:tc>
          <w:tcPr>
            <w:tcW w:w="850" w:type="dxa"/>
          </w:tcPr>
          <w:p w:rsidR="00A502B1" w:rsidRPr="00D85DAD" w:rsidRDefault="00A502B1" w:rsidP="008D4321">
            <w:pPr>
              <w:pStyle w:val="TableContents"/>
              <w:jc w:val="center"/>
              <w:rPr>
                <w:sz w:val="28"/>
                <w:szCs w:val="28"/>
              </w:rPr>
            </w:pPr>
            <w:r w:rsidRPr="00D85DAD">
              <w:rPr>
                <w:sz w:val="28"/>
                <w:szCs w:val="28"/>
              </w:rPr>
              <w:t>252, 798</w:t>
            </w:r>
          </w:p>
        </w:tc>
        <w:tc>
          <w:tcPr>
            <w:tcW w:w="993" w:type="dxa"/>
          </w:tcPr>
          <w:p w:rsidR="00A502B1" w:rsidRPr="00D85DAD" w:rsidRDefault="00A502B1" w:rsidP="008D4321">
            <w:pPr>
              <w:pStyle w:val="TableContents"/>
              <w:jc w:val="center"/>
              <w:rPr>
                <w:sz w:val="28"/>
                <w:szCs w:val="28"/>
              </w:rPr>
            </w:pPr>
            <w:r w:rsidRPr="00D85DAD">
              <w:rPr>
                <w:sz w:val="28"/>
                <w:szCs w:val="28"/>
              </w:rPr>
              <w:t>357,  714</w:t>
            </w:r>
          </w:p>
        </w:tc>
        <w:tc>
          <w:tcPr>
            <w:tcW w:w="992" w:type="dxa"/>
          </w:tcPr>
          <w:p w:rsidR="00A502B1" w:rsidRPr="00D85DAD" w:rsidRDefault="00A502B1" w:rsidP="008D4321">
            <w:pPr>
              <w:pStyle w:val="TableContents"/>
              <w:jc w:val="center"/>
              <w:rPr>
                <w:sz w:val="28"/>
                <w:szCs w:val="28"/>
              </w:rPr>
            </w:pPr>
            <w:r w:rsidRPr="00D85DAD">
              <w:rPr>
                <w:sz w:val="28"/>
                <w:szCs w:val="28"/>
              </w:rPr>
              <w:t>372, 564</w:t>
            </w:r>
          </w:p>
        </w:tc>
        <w:tc>
          <w:tcPr>
            <w:tcW w:w="992" w:type="dxa"/>
          </w:tcPr>
          <w:p w:rsidR="00A502B1" w:rsidRPr="00D85DAD" w:rsidRDefault="00A502B1" w:rsidP="008D4321">
            <w:pPr>
              <w:pStyle w:val="TableContents"/>
              <w:jc w:val="both"/>
              <w:rPr>
                <w:sz w:val="28"/>
                <w:szCs w:val="28"/>
              </w:rPr>
            </w:pPr>
            <w:r>
              <w:rPr>
                <w:sz w:val="28"/>
                <w:szCs w:val="28"/>
              </w:rPr>
              <w:t>134, 654</w:t>
            </w:r>
          </w:p>
        </w:tc>
        <w:tc>
          <w:tcPr>
            <w:tcW w:w="992" w:type="dxa"/>
          </w:tcPr>
          <w:p w:rsidR="00A502B1" w:rsidRPr="00D85DAD" w:rsidRDefault="00A502B1" w:rsidP="008D4321">
            <w:pPr>
              <w:pStyle w:val="TableContents"/>
              <w:jc w:val="both"/>
              <w:rPr>
                <w:sz w:val="28"/>
                <w:szCs w:val="28"/>
              </w:rPr>
            </w:pPr>
            <w:r>
              <w:rPr>
                <w:sz w:val="28"/>
                <w:szCs w:val="28"/>
              </w:rPr>
              <w:t>495, 978</w:t>
            </w:r>
          </w:p>
        </w:tc>
        <w:tc>
          <w:tcPr>
            <w:tcW w:w="993" w:type="dxa"/>
          </w:tcPr>
          <w:p w:rsidR="00A502B1" w:rsidRPr="00D85DAD" w:rsidRDefault="00A502B1" w:rsidP="008D4321">
            <w:pPr>
              <w:pStyle w:val="TableContents"/>
              <w:jc w:val="both"/>
              <w:rPr>
                <w:sz w:val="28"/>
                <w:szCs w:val="28"/>
              </w:rPr>
            </w:pPr>
            <w:r>
              <w:rPr>
                <w:sz w:val="28"/>
                <w:szCs w:val="28"/>
              </w:rPr>
              <w:t>495, 978</w:t>
            </w:r>
          </w:p>
        </w:tc>
        <w:tc>
          <w:tcPr>
            <w:tcW w:w="992" w:type="dxa"/>
          </w:tcPr>
          <w:p w:rsidR="00A502B1" w:rsidRPr="00D85DAD" w:rsidRDefault="00A502B1" w:rsidP="008D4321">
            <w:pPr>
              <w:pStyle w:val="TableContents"/>
              <w:jc w:val="both"/>
              <w:rPr>
                <w:sz w:val="28"/>
                <w:szCs w:val="28"/>
              </w:rPr>
            </w:pPr>
            <w:r>
              <w:rPr>
                <w:sz w:val="28"/>
                <w:szCs w:val="28"/>
              </w:rPr>
              <w:t>579, 014</w:t>
            </w:r>
          </w:p>
        </w:tc>
        <w:tc>
          <w:tcPr>
            <w:tcW w:w="992" w:type="dxa"/>
          </w:tcPr>
          <w:p w:rsidR="00A502B1" w:rsidRPr="00D85DAD" w:rsidRDefault="00A502B1" w:rsidP="008D4321">
            <w:pPr>
              <w:pStyle w:val="TableContents"/>
              <w:jc w:val="both"/>
              <w:rPr>
                <w:sz w:val="28"/>
                <w:szCs w:val="28"/>
              </w:rPr>
            </w:pPr>
            <w:r>
              <w:rPr>
                <w:sz w:val="28"/>
                <w:szCs w:val="28"/>
              </w:rPr>
              <w:t>751,      820</w:t>
            </w:r>
          </w:p>
        </w:tc>
        <w:tc>
          <w:tcPr>
            <w:tcW w:w="992" w:type="dxa"/>
          </w:tcPr>
          <w:p w:rsidR="00A502B1" w:rsidRPr="00D85DAD" w:rsidRDefault="00A502B1" w:rsidP="008D4321">
            <w:pPr>
              <w:pStyle w:val="TableContents"/>
              <w:jc w:val="both"/>
              <w:rPr>
                <w:sz w:val="28"/>
                <w:szCs w:val="28"/>
              </w:rPr>
            </w:pPr>
            <w:r>
              <w:rPr>
                <w:sz w:val="28"/>
                <w:szCs w:val="28"/>
              </w:rPr>
              <w:t>947, 069</w:t>
            </w:r>
          </w:p>
        </w:tc>
        <w:tc>
          <w:tcPr>
            <w:tcW w:w="963" w:type="dxa"/>
          </w:tcPr>
          <w:p w:rsidR="00A502B1" w:rsidRPr="00D85DAD" w:rsidRDefault="00A502B1" w:rsidP="008D4321">
            <w:pPr>
              <w:pStyle w:val="TableContents"/>
              <w:jc w:val="both"/>
              <w:rPr>
                <w:sz w:val="28"/>
                <w:szCs w:val="28"/>
              </w:rPr>
            </w:pPr>
            <w:r>
              <w:rPr>
                <w:sz w:val="28"/>
                <w:szCs w:val="28"/>
              </w:rPr>
              <w:t>1467,733</w:t>
            </w:r>
          </w:p>
        </w:tc>
      </w:tr>
      <w:tr w:rsidR="00A502B1" w:rsidRPr="00D85DAD" w:rsidTr="008D4321">
        <w:tc>
          <w:tcPr>
            <w:tcW w:w="2440" w:type="dxa"/>
          </w:tcPr>
          <w:p w:rsidR="00A502B1" w:rsidRPr="00D85DAD" w:rsidRDefault="00A502B1" w:rsidP="008D4321">
            <w:pPr>
              <w:pStyle w:val="TableContents"/>
              <w:jc w:val="center"/>
              <w:rPr>
                <w:sz w:val="28"/>
                <w:szCs w:val="28"/>
              </w:rPr>
            </w:pPr>
            <w:r w:rsidRPr="00D85DAD">
              <w:rPr>
                <w:sz w:val="28"/>
                <w:szCs w:val="28"/>
              </w:rPr>
              <w:t>Внебюджетные источники</w:t>
            </w:r>
          </w:p>
        </w:tc>
        <w:tc>
          <w:tcPr>
            <w:tcW w:w="1458" w:type="dxa"/>
          </w:tcPr>
          <w:p w:rsidR="00A502B1" w:rsidRPr="00D85DAD" w:rsidRDefault="00A502B1" w:rsidP="008D4321">
            <w:pPr>
              <w:pStyle w:val="TableContents"/>
              <w:jc w:val="center"/>
              <w:rPr>
                <w:sz w:val="28"/>
                <w:szCs w:val="28"/>
              </w:rPr>
            </w:pPr>
            <w:r>
              <w:rPr>
                <w:sz w:val="28"/>
                <w:szCs w:val="28"/>
              </w:rPr>
              <w:t>372152, 021</w:t>
            </w:r>
          </w:p>
        </w:tc>
        <w:tc>
          <w:tcPr>
            <w:tcW w:w="917" w:type="dxa"/>
          </w:tcPr>
          <w:p w:rsidR="00A502B1" w:rsidRPr="00D85DAD" w:rsidRDefault="00A502B1" w:rsidP="008D4321">
            <w:pPr>
              <w:pStyle w:val="TableContents"/>
              <w:jc w:val="center"/>
              <w:rPr>
                <w:sz w:val="28"/>
                <w:szCs w:val="28"/>
              </w:rPr>
            </w:pPr>
            <w:r w:rsidRPr="00D85DAD">
              <w:rPr>
                <w:sz w:val="28"/>
                <w:szCs w:val="28"/>
              </w:rPr>
              <w:t>7019,415</w:t>
            </w:r>
          </w:p>
        </w:tc>
        <w:tc>
          <w:tcPr>
            <w:tcW w:w="850" w:type="dxa"/>
          </w:tcPr>
          <w:p w:rsidR="00A502B1" w:rsidRPr="00D85DAD" w:rsidRDefault="00A502B1" w:rsidP="008D4321">
            <w:pPr>
              <w:pStyle w:val="TableContents"/>
              <w:rPr>
                <w:sz w:val="28"/>
                <w:szCs w:val="28"/>
              </w:rPr>
            </w:pPr>
            <w:r w:rsidRPr="00D85DAD">
              <w:rPr>
                <w:sz w:val="28"/>
                <w:szCs w:val="28"/>
              </w:rPr>
              <w:t>11855,041</w:t>
            </w:r>
          </w:p>
        </w:tc>
        <w:tc>
          <w:tcPr>
            <w:tcW w:w="993" w:type="dxa"/>
          </w:tcPr>
          <w:p w:rsidR="00A502B1" w:rsidRPr="00D85DAD" w:rsidRDefault="00A502B1" w:rsidP="008D4321">
            <w:pPr>
              <w:pStyle w:val="TableContents"/>
              <w:jc w:val="center"/>
              <w:rPr>
                <w:sz w:val="28"/>
                <w:szCs w:val="28"/>
              </w:rPr>
            </w:pPr>
            <w:r w:rsidRPr="00D85DAD">
              <w:rPr>
                <w:sz w:val="28"/>
                <w:szCs w:val="28"/>
              </w:rPr>
              <w:t>12364,880</w:t>
            </w:r>
          </w:p>
        </w:tc>
        <w:tc>
          <w:tcPr>
            <w:tcW w:w="992" w:type="dxa"/>
          </w:tcPr>
          <w:p w:rsidR="00A502B1" w:rsidRPr="00D85DAD" w:rsidRDefault="00A502B1" w:rsidP="008D4321">
            <w:pPr>
              <w:pStyle w:val="TableContents"/>
              <w:jc w:val="center"/>
              <w:rPr>
                <w:sz w:val="28"/>
                <w:szCs w:val="28"/>
              </w:rPr>
            </w:pPr>
            <w:r w:rsidRPr="00D85DAD">
              <w:rPr>
                <w:sz w:val="28"/>
                <w:szCs w:val="28"/>
              </w:rPr>
              <w:t>24216,</w:t>
            </w:r>
          </w:p>
          <w:p w:rsidR="00A502B1" w:rsidRPr="00D85DAD" w:rsidRDefault="00A502B1" w:rsidP="008D4321">
            <w:pPr>
              <w:pStyle w:val="TableContents"/>
              <w:jc w:val="center"/>
              <w:rPr>
                <w:sz w:val="28"/>
                <w:szCs w:val="28"/>
              </w:rPr>
            </w:pPr>
            <w:r w:rsidRPr="00D85DAD">
              <w:rPr>
                <w:sz w:val="28"/>
                <w:szCs w:val="28"/>
              </w:rPr>
              <w:t>758</w:t>
            </w:r>
          </w:p>
        </w:tc>
        <w:tc>
          <w:tcPr>
            <w:tcW w:w="992" w:type="dxa"/>
          </w:tcPr>
          <w:p w:rsidR="00A502B1" w:rsidRPr="00D85DAD" w:rsidRDefault="00A502B1" w:rsidP="008D4321">
            <w:pPr>
              <w:pStyle w:val="TableContents"/>
              <w:jc w:val="both"/>
              <w:rPr>
                <w:sz w:val="28"/>
                <w:szCs w:val="28"/>
              </w:rPr>
            </w:pPr>
            <w:r>
              <w:rPr>
                <w:sz w:val="28"/>
                <w:szCs w:val="28"/>
              </w:rPr>
              <w:t>8752, 538</w:t>
            </w:r>
          </w:p>
        </w:tc>
        <w:tc>
          <w:tcPr>
            <w:tcW w:w="992" w:type="dxa"/>
          </w:tcPr>
          <w:p w:rsidR="00A502B1" w:rsidRPr="00D85DAD" w:rsidRDefault="00A502B1" w:rsidP="008D4321">
            <w:pPr>
              <w:pStyle w:val="TableContents"/>
              <w:jc w:val="both"/>
              <w:rPr>
                <w:sz w:val="28"/>
                <w:szCs w:val="28"/>
              </w:rPr>
            </w:pPr>
            <w:r>
              <w:rPr>
                <w:sz w:val="28"/>
                <w:szCs w:val="28"/>
              </w:rPr>
              <w:t>32238,507</w:t>
            </w:r>
          </w:p>
        </w:tc>
        <w:tc>
          <w:tcPr>
            <w:tcW w:w="993" w:type="dxa"/>
          </w:tcPr>
          <w:p w:rsidR="00A502B1" w:rsidRPr="00D85DAD" w:rsidRDefault="00A502B1" w:rsidP="008D4321">
            <w:pPr>
              <w:pStyle w:val="TableContents"/>
              <w:jc w:val="both"/>
              <w:rPr>
                <w:sz w:val="28"/>
                <w:szCs w:val="28"/>
              </w:rPr>
            </w:pPr>
            <w:r>
              <w:rPr>
                <w:sz w:val="28"/>
                <w:szCs w:val="28"/>
              </w:rPr>
              <w:t>32238,507</w:t>
            </w:r>
          </w:p>
        </w:tc>
        <w:tc>
          <w:tcPr>
            <w:tcW w:w="992" w:type="dxa"/>
          </w:tcPr>
          <w:p w:rsidR="00A502B1" w:rsidRPr="00D85DAD" w:rsidRDefault="00A502B1" w:rsidP="008D4321">
            <w:pPr>
              <w:pStyle w:val="TableContents"/>
              <w:jc w:val="both"/>
              <w:rPr>
                <w:sz w:val="28"/>
                <w:szCs w:val="28"/>
              </w:rPr>
            </w:pPr>
            <w:r>
              <w:rPr>
                <w:sz w:val="28"/>
                <w:szCs w:val="28"/>
              </w:rPr>
              <w:t>37635,904</w:t>
            </w:r>
          </w:p>
        </w:tc>
        <w:tc>
          <w:tcPr>
            <w:tcW w:w="992" w:type="dxa"/>
          </w:tcPr>
          <w:p w:rsidR="00A502B1" w:rsidRPr="00D85DAD" w:rsidRDefault="00A502B1" w:rsidP="008D4321">
            <w:pPr>
              <w:pStyle w:val="TableContents"/>
              <w:jc w:val="both"/>
              <w:rPr>
                <w:sz w:val="28"/>
                <w:szCs w:val="28"/>
              </w:rPr>
            </w:pPr>
            <w:r>
              <w:rPr>
                <w:sz w:val="28"/>
                <w:szCs w:val="28"/>
              </w:rPr>
              <w:t>48868,326</w:t>
            </w:r>
          </w:p>
        </w:tc>
        <w:tc>
          <w:tcPr>
            <w:tcW w:w="992" w:type="dxa"/>
          </w:tcPr>
          <w:p w:rsidR="00A502B1" w:rsidRPr="00D85DAD" w:rsidRDefault="00A502B1" w:rsidP="008D4321">
            <w:pPr>
              <w:pStyle w:val="TableContents"/>
              <w:jc w:val="both"/>
              <w:rPr>
                <w:sz w:val="28"/>
                <w:szCs w:val="28"/>
              </w:rPr>
            </w:pPr>
            <w:r>
              <w:rPr>
                <w:sz w:val="28"/>
                <w:szCs w:val="28"/>
              </w:rPr>
              <w:t>61559,503</w:t>
            </w:r>
          </w:p>
        </w:tc>
        <w:tc>
          <w:tcPr>
            <w:tcW w:w="963" w:type="dxa"/>
          </w:tcPr>
          <w:p w:rsidR="00A502B1" w:rsidRPr="00D85DAD" w:rsidRDefault="00A502B1" w:rsidP="008D4321">
            <w:pPr>
              <w:pStyle w:val="TableContents"/>
              <w:jc w:val="both"/>
              <w:rPr>
                <w:sz w:val="28"/>
                <w:szCs w:val="28"/>
              </w:rPr>
            </w:pPr>
            <w:r>
              <w:rPr>
                <w:sz w:val="28"/>
                <w:szCs w:val="28"/>
              </w:rPr>
              <w:t>95402, 642</w:t>
            </w:r>
          </w:p>
        </w:tc>
      </w:tr>
    </w:tbl>
    <w:p w:rsidR="00A502B1" w:rsidRPr="002C183E" w:rsidRDefault="00A502B1" w:rsidP="00A502B1">
      <w:pPr>
        <w:pStyle w:val="TableContents"/>
        <w:jc w:val="both"/>
        <w:rPr>
          <w:b/>
          <w:sz w:val="28"/>
          <w:szCs w:val="28"/>
        </w:rPr>
      </w:pPr>
      <w:r>
        <w:rPr>
          <w:b/>
          <w:sz w:val="28"/>
          <w:szCs w:val="28"/>
        </w:rPr>
        <w:lastRenderedPageBreak/>
        <w:t xml:space="preserve">                                                                  </w:t>
      </w:r>
    </w:p>
    <w:p w:rsidR="00A502B1" w:rsidRPr="00D85DAD" w:rsidRDefault="00A502B1" w:rsidP="00A502B1">
      <w:pPr>
        <w:pStyle w:val="TableContents"/>
        <w:jc w:val="both"/>
        <w:rPr>
          <w:sz w:val="28"/>
          <w:szCs w:val="28"/>
        </w:rPr>
      </w:pPr>
      <w:r w:rsidRPr="00D85DAD">
        <w:rPr>
          <w:sz w:val="28"/>
          <w:szCs w:val="28"/>
        </w:rPr>
        <w:t xml:space="preserve">                                                                                                                                         Приложение №3</w:t>
      </w:r>
    </w:p>
    <w:p w:rsidR="00A502B1" w:rsidRPr="00D85DAD" w:rsidRDefault="00A502B1" w:rsidP="00A502B1">
      <w:pPr>
        <w:pStyle w:val="TableContents"/>
        <w:jc w:val="both"/>
        <w:rPr>
          <w:sz w:val="28"/>
          <w:szCs w:val="28"/>
        </w:rPr>
      </w:pPr>
      <w:r w:rsidRPr="00D85DAD">
        <w:rPr>
          <w:sz w:val="28"/>
          <w:szCs w:val="28"/>
        </w:rPr>
        <w:t xml:space="preserve">                                                                                                                                         к </w:t>
      </w:r>
      <w:r>
        <w:rPr>
          <w:sz w:val="28"/>
          <w:szCs w:val="28"/>
        </w:rPr>
        <w:t>Подпрограмме</w:t>
      </w:r>
    </w:p>
    <w:p w:rsidR="00A502B1" w:rsidRPr="00D85DAD" w:rsidRDefault="00A502B1" w:rsidP="00A502B1">
      <w:pPr>
        <w:pStyle w:val="TableContents"/>
        <w:jc w:val="both"/>
        <w:rPr>
          <w:sz w:val="28"/>
          <w:szCs w:val="28"/>
        </w:rPr>
      </w:pPr>
      <w:r w:rsidRPr="00D85DAD">
        <w:rPr>
          <w:sz w:val="28"/>
          <w:szCs w:val="28"/>
        </w:rPr>
        <w:t xml:space="preserve">                                                                                                                                         «Обеспечение жильем молодых семей»</w:t>
      </w:r>
    </w:p>
    <w:p w:rsidR="00A502B1" w:rsidRPr="00D85DAD" w:rsidRDefault="00A502B1" w:rsidP="00A502B1">
      <w:pPr>
        <w:pStyle w:val="TableContents"/>
        <w:jc w:val="center"/>
        <w:rPr>
          <w:sz w:val="28"/>
          <w:szCs w:val="28"/>
        </w:rPr>
      </w:pPr>
    </w:p>
    <w:p w:rsidR="00A502B1" w:rsidRPr="00D85DAD" w:rsidRDefault="00A502B1" w:rsidP="00A502B1">
      <w:pPr>
        <w:pStyle w:val="TableContents"/>
        <w:jc w:val="center"/>
        <w:rPr>
          <w:sz w:val="28"/>
          <w:szCs w:val="28"/>
        </w:rPr>
      </w:pPr>
      <w:r w:rsidRPr="00D85DAD">
        <w:rPr>
          <w:sz w:val="28"/>
          <w:szCs w:val="28"/>
        </w:rPr>
        <w:t>Ожидаемые результаты</w:t>
      </w:r>
    </w:p>
    <w:p w:rsidR="00A502B1" w:rsidRPr="00D85DAD" w:rsidRDefault="00A502B1" w:rsidP="00A502B1">
      <w:pPr>
        <w:pStyle w:val="TableContents"/>
        <w:jc w:val="center"/>
        <w:rPr>
          <w:sz w:val="28"/>
          <w:szCs w:val="28"/>
        </w:rPr>
      </w:pPr>
      <w:r w:rsidRPr="00D85DAD">
        <w:rPr>
          <w:sz w:val="28"/>
          <w:szCs w:val="28"/>
        </w:rPr>
        <w:t>обеспечения жильем молодых семей за счет всех источников</w:t>
      </w:r>
    </w:p>
    <w:p w:rsidR="00A502B1" w:rsidRPr="00D85DAD" w:rsidRDefault="00A502B1" w:rsidP="00A502B1">
      <w:pPr>
        <w:pStyle w:val="TableContents"/>
        <w:jc w:val="center"/>
        <w:rPr>
          <w:sz w:val="28"/>
          <w:szCs w:val="28"/>
        </w:rPr>
      </w:pPr>
      <w:r w:rsidRPr="00D85DAD">
        <w:rPr>
          <w:sz w:val="28"/>
          <w:szCs w:val="28"/>
        </w:rPr>
        <w:t>финансирования</w:t>
      </w:r>
    </w:p>
    <w:p w:rsidR="00A502B1" w:rsidRPr="00D85DAD" w:rsidRDefault="00A502B1" w:rsidP="00A502B1">
      <w:pPr>
        <w:pStyle w:val="TableContents"/>
        <w:jc w:val="center"/>
        <w:rPr>
          <w:sz w:val="28"/>
          <w:szCs w:val="28"/>
        </w:rPr>
      </w:pPr>
      <w:r w:rsidRPr="00D85DAD">
        <w:rPr>
          <w:sz w:val="28"/>
          <w:szCs w:val="28"/>
        </w:rPr>
        <w:t>(количество молодых семей)</w:t>
      </w:r>
    </w:p>
    <w:p w:rsidR="00A502B1" w:rsidRPr="00D85DAD" w:rsidRDefault="00A502B1" w:rsidP="00A502B1">
      <w:pPr>
        <w:pStyle w:val="TableContents"/>
        <w:jc w:val="center"/>
        <w:rPr>
          <w:sz w:val="28"/>
          <w:szCs w:val="28"/>
        </w:rPr>
      </w:pPr>
    </w:p>
    <w:tbl>
      <w:tblPr>
        <w:tblStyle w:val="af3"/>
        <w:tblW w:w="0" w:type="auto"/>
        <w:tblLayout w:type="fixed"/>
        <w:tblLook w:val="04A0"/>
      </w:tblPr>
      <w:tblGrid>
        <w:gridCol w:w="1639"/>
        <w:gridCol w:w="1333"/>
        <w:gridCol w:w="992"/>
        <w:gridCol w:w="1134"/>
        <w:gridCol w:w="1134"/>
        <w:gridCol w:w="1134"/>
        <w:gridCol w:w="993"/>
        <w:gridCol w:w="1134"/>
        <w:gridCol w:w="992"/>
        <w:gridCol w:w="992"/>
        <w:gridCol w:w="992"/>
        <w:gridCol w:w="993"/>
        <w:gridCol w:w="992"/>
      </w:tblGrid>
      <w:tr w:rsidR="00A502B1" w:rsidRPr="00D85DAD" w:rsidTr="008D4321">
        <w:tc>
          <w:tcPr>
            <w:tcW w:w="1639" w:type="dxa"/>
            <w:vMerge w:val="restart"/>
          </w:tcPr>
          <w:p w:rsidR="00A502B1" w:rsidRPr="00D85DAD" w:rsidRDefault="00A502B1" w:rsidP="008D4321">
            <w:pPr>
              <w:pStyle w:val="TableContents"/>
              <w:jc w:val="center"/>
              <w:rPr>
                <w:sz w:val="28"/>
                <w:szCs w:val="28"/>
              </w:rPr>
            </w:pPr>
            <w:r w:rsidRPr="00D85DAD">
              <w:rPr>
                <w:sz w:val="28"/>
                <w:szCs w:val="28"/>
              </w:rPr>
              <w:t>Категория граждан</w:t>
            </w:r>
          </w:p>
        </w:tc>
        <w:tc>
          <w:tcPr>
            <w:tcW w:w="1333" w:type="dxa"/>
            <w:vMerge w:val="restart"/>
          </w:tcPr>
          <w:p w:rsidR="00A502B1" w:rsidRPr="00D85DAD" w:rsidRDefault="00A502B1" w:rsidP="008D4321">
            <w:pPr>
              <w:pStyle w:val="TableContents"/>
              <w:jc w:val="center"/>
              <w:rPr>
                <w:sz w:val="28"/>
                <w:szCs w:val="28"/>
              </w:rPr>
            </w:pPr>
            <w:r w:rsidRPr="00D85DAD">
              <w:rPr>
                <w:sz w:val="28"/>
                <w:szCs w:val="28"/>
              </w:rPr>
              <w:t>2015-</w:t>
            </w:r>
          </w:p>
          <w:p w:rsidR="00A502B1" w:rsidRPr="00D85DAD" w:rsidRDefault="00A502B1" w:rsidP="008D4321">
            <w:pPr>
              <w:pStyle w:val="TableContents"/>
              <w:jc w:val="center"/>
              <w:rPr>
                <w:sz w:val="28"/>
                <w:szCs w:val="28"/>
              </w:rPr>
            </w:pPr>
            <w:r w:rsidRPr="00D85DAD">
              <w:rPr>
                <w:sz w:val="28"/>
                <w:szCs w:val="28"/>
              </w:rPr>
              <w:t>2025</w:t>
            </w:r>
          </w:p>
          <w:p w:rsidR="00A502B1" w:rsidRPr="00D85DAD" w:rsidRDefault="00A502B1" w:rsidP="008D4321">
            <w:pPr>
              <w:pStyle w:val="TableContents"/>
              <w:jc w:val="center"/>
              <w:rPr>
                <w:sz w:val="28"/>
                <w:szCs w:val="28"/>
              </w:rPr>
            </w:pPr>
            <w:r w:rsidRPr="00D85DAD">
              <w:rPr>
                <w:sz w:val="28"/>
                <w:szCs w:val="28"/>
              </w:rPr>
              <w:t>годы</w:t>
            </w:r>
          </w:p>
          <w:p w:rsidR="00A502B1" w:rsidRPr="00D85DAD" w:rsidRDefault="00A502B1" w:rsidP="008D4321">
            <w:pPr>
              <w:pStyle w:val="TableContents"/>
              <w:jc w:val="center"/>
              <w:rPr>
                <w:sz w:val="28"/>
                <w:szCs w:val="28"/>
              </w:rPr>
            </w:pPr>
            <w:r w:rsidRPr="00D85DAD">
              <w:rPr>
                <w:sz w:val="28"/>
                <w:szCs w:val="28"/>
              </w:rPr>
              <w:t>всего</w:t>
            </w:r>
          </w:p>
        </w:tc>
        <w:tc>
          <w:tcPr>
            <w:tcW w:w="11482" w:type="dxa"/>
            <w:gridSpan w:val="11"/>
          </w:tcPr>
          <w:p w:rsidR="00A502B1" w:rsidRPr="00D85DAD" w:rsidRDefault="00A502B1" w:rsidP="008D4321">
            <w:pPr>
              <w:pStyle w:val="TableContents"/>
              <w:jc w:val="center"/>
              <w:rPr>
                <w:sz w:val="28"/>
                <w:szCs w:val="28"/>
              </w:rPr>
            </w:pPr>
            <w:r w:rsidRPr="00D85DAD">
              <w:rPr>
                <w:sz w:val="28"/>
                <w:szCs w:val="28"/>
              </w:rPr>
              <w:t>В том числе по годам</w:t>
            </w:r>
          </w:p>
        </w:tc>
      </w:tr>
      <w:tr w:rsidR="00A502B1" w:rsidRPr="00D85DAD" w:rsidTr="008D4321">
        <w:tc>
          <w:tcPr>
            <w:tcW w:w="1639" w:type="dxa"/>
            <w:vMerge/>
          </w:tcPr>
          <w:p w:rsidR="00A502B1" w:rsidRPr="00D85DAD" w:rsidRDefault="00A502B1" w:rsidP="008D4321">
            <w:pPr>
              <w:pStyle w:val="TableContents"/>
              <w:jc w:val="center"/>
              <w:rPr>
                <w:sz w:val="28"/>
                <w:szCs w:val="28"/>
              </w:rPr>
            </w:pPr>
          </w:p>
        </w:tc>
        <w:tc>
          <w:tcPr>
            <w:tcW w:w="1333" w:type="dxa"/>
            <w:vMerge/>
          </w:tcPr>
          <w:p w:rsidR="00A502B1" w:rsidRPr="00D85DAD" w:rsidRDefault="00A502B1" w:rsidP="008D4321">
            <w:pPr>
              <w:pStyle w:val="TableContents"/>
              <w:jc w:val="center"/>
              <w:rPr>
                <w:sz w:val="28"/>
                <w:szCs w:val="28"/>
              </w:rPr>
            </w:pPr>
          </w:p>
        </w:tc>
        <w:tc>
          <w:tcPr>
            <w:tcW w:w="992" w:type="dxa"/>
          </w:tcPr>
          <w:p w:rsidR="00A502B1" w:rsidRPr="00D85DAD" w:rsidRDefault="00A502B1" w:rsidP="008D4321">
            <w:pPr>
              <w:pStyle w:val="TableContents"/>
              <w:jc w:val="center"/>
              <w:rPr>
                <w:sz w:val="28"/>
                <w:szCs w:val="28"/>
              </w:rPr>
            </w:pPr>
            <w:r w:rsidRPr="00D85DAD">
              <w:rPr>
                <w:sz w:val="28"/>
                <w:szCs w:val="28"/>
              </w:rPr>
              <w:t>2015</w:t>
            </w:r>
          </w:p>
        </w:tc>
        <w:tc>
          <w:tcPr>
            <w:tcW w:w="1134" w:type="dxa"/>
          </w:tcPr>
          <w:p w:rsidR="00A502B1" w:rsidRPr="00D85DAD" w:rsidRDefault="00A502B1" w:rsidP="008D4321">
            <w:pPr>
              <w:pStyle w:val="TableContents"/>
              <w:jc w:val="center"/>
              <w:rPr>
                <w:sz w:val="28"/>
                <w:szCs w:val="28"/>
              </w:rPr>
            </w:pPr>
            <w:r w:rsidRPr="00D85DAD">
              <w:rPr>
                <w:sz w:val="28"/>
                <w:szCs w:val="28"/>
              </w:rPr>
              <w:t>2016</w:t>
            </w:r>
          </w:p>
        </w:tc>
        <w:tc>
          <w:tcPr>
            <w:tcW w:w="1134" w:type="dxa"/>
          </w:tcPr>
          <w:p w:rsidR="00A502B1" w:rsidRPr="00D85DAD" w:rsidRDefault="00A502B1" w:rsidP="008D4321">
            <w:pPr>
              <w:pStyle w:val="TableContents"/>
              <w:jc w:val="center"/>
              <w:rPr>
                <w:sz w:val="28"/>
                <w:szCs w:val="28"/>
              </w:rPr>
            </w:pPr>
            <w:r w:rsidRPr="00D85DAD">
              <w:rPr>
                <w:sz w:val="28"/>
                <w:szCs w:val="28"/>
              </w:rPr>
              <w:t>2017</w:t>
            </w:r>
          </w:p>
        </w:tc>
        <w:tc>
          <w:tcPr>
            <w:tcW w:w="1134" w:type="dxa"/>
          </w:tcPr>
          <w:p w:rsidR="00A502B1" w:rsidRPr="00D85DAD" w:rsidRDefault="00A502B1" w:rsidP="008D4321">
            <w:pPr>
              <w:pStyle w:val="TableContents"/>
              <w:jc w:val="center"/>
              <w:rPr>
                <w:sz w:val="28"/>
                <w:szCs w:val="28"/>
              </w:rPr>
            </w:pPr>
            <w:r w:rsidRPr="00D85DAD">
              <w:rPr>
                <w:sz w:val="28"/>
                <w:szCs w:val="28"/>
              </w:rPr>
              <w:t>2018</w:t>
            </w:r>
          </w:p>
        </w:tc>
        <w:tc>
          <w:tcPr>
            <w:tcW w:w="993" w:type="dxa"/>
          </w:tcPr>
          <w:p w:rsidR="00A502B1" w:rsidRPr="00D85DAD" w:rsidRDefault="00A502B1" w:rsidP="008D4321">
            <w:pPr>
              <w:pStyle w:val="TableContents"/>
              <w:jc w:val="center"/>
              <w:rPr>
                <w:sz w:val="28"/>
                <w:szCs w:val="28"/>
              </w:rPr>
            </w:pPr>
            <w:r w:rsidRPr="00D85DAD">
              <w:rPr>
                <w:sz w:val="28"/>
                <w:szCs w:val="28"/>
              </w:rPr>
              <w:t>2019</w:t>
            </w:r>
          </w:p>
        </w:tc>
        <w:tc>
          <w:tcPr>
            <w:tcW w:w="1134" w:type="dxa"/>
          </w:tcPr>
          <w:p w:rsidR="00A502B1" w:rsidRPr="00D85DAD" w:rsidRDefault="00A502B1" w:rsidP="008D4321">
            <w:pPr>
              <w:pStyle w:val="TableContents"/>
              <w:jc w:val="center"/>
              <w:rPr>
                <w:sz w:val="28"/>
                <w:szCs w:val="28"/>
              </w:rPr>
            </w:pPr>
            <w:r w:rsidRPr="00D85DAD">
              <w:rPr>
                <w:sz w:val="28"/>
                <w:szCs w:val="28"/>
              </w:rPr>
              <w:t>2020</w:t>
            </w:r>
          </w:p>
        </w:tc>
        <w:tc>
          <w:tcPr>
            <w:tcW w:w="992" w:type="dxa"/>
          </w:tcPr>
          <w:p w:rsidR="00A502B1" w:rsidRPr="00D85DAD" w:rsidRDefault="00A502B1" w:rsidP="008D4321">
            <w:pPr>
              <w:pStyle w:val="TableContents"/>
              <w:jc w:val="center"/>
              <w:rPr>
                <w:sz w:val="28"/>
                <w:szCs w:val="28"/>
              </w:rPr>
            </w:pPr>
            <w:r w:rsidRPr="00D85DAD">
              <w:rPr>
                <w:sz w:val="28"/>
                <w:szCs w:val="28"/>
              </w:rPr>
              <w:t>2021</w:t>
            </w:r>
          </w:p>
        </w:tc>
        <w:tc>
          <w:tcPr>
            <w:tcW w:w="992" w:type="dxa"/>
          </w:tcPr>
          <w:p w:rsidR="00A502B1" w:rsidRPr="00D85DAD" w:rsidRDefault="00A502B1" w:rsidP="008D4321">
            <w:pPr>
              <w:pStyle w:val="TableContents"/>
              <w:jc w:val="center"/>
              <w:rPr>
                <w:sz w:val="28"/>
                <w:szCs w:val="28"/>
              </w:rPr>
            </w:pPr>
            <w:r w:rsidRPr="00D85DAD">
              <w:rPr>
                <w:sz w:val="28"/>
                <w:szCs w:val="28"/>
              </w:rPr>
              <w:t>2022</w:t>
            </w:r>
          </w:p>
        </w:tc>
        <w:tc>
          <w:tcPr>
            <w:tcW w:w="992" w:type="dxa"/>
          </w:tcPr>
          <w:p w:rsidR="00A502B1" w:rsidRPr="00D85DAD" w:rsidRDefault="00A502B1" w:rsidP="008D4321">
            <w:pPr>
              <w:pStyle w:val="TableContents"/>
              <w:jc w:val="center"/>
              <w:rPr>
                <w:sz w:val="28"/>
                <w:szCs w:val="28"/>
              </w:rPr>
            </w:pPr>
            <w:r w:rsidRPr="00D85DAD">
              <w:rPr>
                <w:sz w:val="28"/>
                <w:szCs w:val="28"/>
              </w:rPr>
              <w:t>2023</w:t>
            </w:r>
          </w:p>
        </w:tc>
        <w:tc>
          <w:tcPr>
            <w:tcW w:w="993" w:type="dxa"/>
          </w:tcPr>
          <w:p w:rsidR="00A502B1" w:rsidRPr="00D85DAD" w:rsidRDefault="00A502B1" w:rsidP="008D4321">
            <w:pPr>
              <w:pStyle w:val="TableContents"/>
              <w:jc w:val="center"/>
              <w:rPr>
                <w:sz w:val="28"/>
                <w:szCs w:val="28"/>
              </w:rPr>
            </w:pPr>
            <w:r w:rsidRPr="00D85DAD">
              <w:rPr>
                <w:sz w:val="28"/>
                <w:szCs w:val="28"/>
              </w:rPr>
              <w:t>2024</w:t>
            </w:r>
          </w:p>
        </w:tc>
        <w:tc>
          <w:tcPr>
            <w:tcW w:w="992" w:type="dxa"/>
          </w:tcPr>
          <w:p w:rsidR="00A502B1" w:rsidRPr="00D85DAD" w:rsidRDefault="00A502B1" w:rsidP="008D4321">
            <w:pPr>
              <w:pStyle w:val="TableContents"/>
              <w:jc w:val="center"/>
              <w:rPr>
                <w:sz w:val="28"/>
                <w:szCs w:val="28"/>
              </w:rPr>
            </w:pPr>
            <w:r w:rsidRPr="00D85DAD">
              <w:rPr>
                <w:sz w:val="28"/>
                <w:szCs w:val="28"/>
              </w:rPr>
              <w:t>2025</w:t>
            </w:r>
          </w:p>
        </w:tc>
      </w:tr>
      <w:tr w:rsidR="00A502B1" w:rsidRPr="00D85DAD" w:rsidTr="008D4321">
        <w:tc>
          <w:tcPr>
            <w:tcW w:w="1639" w:type="dxa"/>
          </w:tcPr>
          <w:p w:rsidR="00A502B1" w:rsidRPr="00D85DAD" w:rsidRDefault="00A502B1" w:rsidP="008D4321">
            <w:pPr>
              <w:pStyle w:val="TableContents"/>
              <w:jc w:val="center"/>
              <w:rPr>
                <w:sz w:val="28"/>
                <w:szCs w:val="28"/>
              </w:rPr>
            </w:pPr>
            <w:r w:rsidRPr="00D85DAD">
              <w:rPr>
                <w:sz w:val="28"/>
                <w:szCs w:val="28"/>
              </w:rPr>
              <w:t>Молодые семьи, улучшившие жилищные условия с помощью социальной выплаты</w:t>
            </w:r>
          </w:p>
        </w:tc>
        <w:tc>
          <w:tcPr>
            <w:tcW w:w="1333" w:type="dxa"/>
          </w:tcPr>
          <w:p w:rsidR="00A502B1" w:rsidRPr="00D85DAD" w:rsidRDefault="00A502B1" w:rsidP="008D4321">
            <w:pPr>
              <w:pStyle w:val="TableContents"/>
              <w:jc w:val="center"/>
              <w:rPr>
                <w:sz w:val="28"/>
                <w:szCs w:val="28"/>
              </w:rPr>
            </w:pPr>
            <w:r w:rsidRPr="00D85DAD">
              <w:rPr>
                <w:sz w:val="28"/>
                <w:szCs w:val="28"/>
              </w:rPr>
              <w:t>2</w:t>
            </w:r>
            <w:r>
              <w:rPr>
                <w:sz w:val="28"/>
                <w:szCs w:val="28"/>
              </w:rPr>
              <w:t>65</w:t>
            </w:r>
          </w:p>
        </w:tc>
        <w:tc>
          <w:tcPr>
            <w:tcW w:w="992" w:type="dxa"/>
          </w:tcPr>
          <w:p w:rsidR="00A502B1" w:rsidRPr="00D85DAD" w:rsidRDefault="00A502B1" w:rsidP="008D4321">
            <w:pPr>
              <w:pStyle w:val="TableContents"/>
              <w:jc w:val="center"/>
              <w:rPr>
                <w:sz w:val="28"/>
                <w:szCs w:val="28"/>
              </w:rPr>
            </w:pPr>
            <w:r w:rsidRPr="00D85DAD">
              <w:rPr>
                <w:sz w:val="28"/>
                <w:szCs w:val="28"/>
              </w:rPr>
              <w:t>7</w:t>
            </w:r>
          </w:p>
        </w:tc>
        <w:tc>
          <w:tcPr>
            <w:tcW w:w="1134" w:type="dxa"/>
          </w:tcPr>
          <w:p w:rsidR="00A502B1" w:rsidRPr="00D85DAD" w:rsidRDefault="00A502B1" w:rsidP="008D4321">
            <w:pPr>
              <w:pStyle w:val="TableContents"/>
              <w:jc w:val="center"/>
              <w:rPr>
                <w:sz w:val="28"/>
                <w:szCs w:val="28"/>
              </w:rPr>
            </w:pPr>
            <w:r w:rsidRPr="00D85DAD">
              <w:rPr>
                <w:sz w:val="28"/>
                <w:szCs w:val="28"/>
              </w:rPr>
              <w:t>13</w:t>
            </w:r>
          </w:p>
        </w:tc>
        <w:tc>
          <w:tcPr>
            <w:tcW w:w="1134" w:type="dxa"/>
          </w:tcPr>
          <w:p w:rsidR="00A502B1" w:rsidRPr="00D85DAD" w:rsidRDefault="00A502B1" w:rsidP="008D4321">
            <w:pPr>
              <w:pStyle w:val="TableContents"/>
              <w:jc w:val="center"/>
              <w:rPr>
                <w:sz w:val="28"/>
                <w:szCs w:val="28"/>
              </w:rPr>
            </w:pPr>
            <w:r w:rsidRPr="00D85DAD">
              <w:rPr>
                <w:sz w:val="28"/>
                <w:szCs w:val="28"/>
              </w:rPr>
              <w:t>16</w:t>
            </w:r>
          </w:p>
        </w:tc>
        <w:tc>
          <w:tcPr>
            <w:tcW w:w="1134" w:type="dxa"/>
          </w:tcPr>
          <w:p w:rsidR="00A502B1" w:rsidRPr="00D85DAD" w:rsidRDefault="00A502B1" w:rsidP="008D4321">
            <w:pPr>
              <w:pStyle w:val="TableContents"/>
              <w:jc w:val="center"/>
              <w:rPr>
                <w:sz w:val="28"/>
                <w:szCs w:val="28"/>
              </w:rPr>
            </w:pPr>
            <w:r w:rsidRPr="00D85DAD">
              <w:rPr>
                <w:sz w:val="28"/>
                <w:szCs w:val="28"/>
              </w:rPr>
              <w:t>15</w:t>
            </w:r>
          </w:p>
        </w:tc>
        <w:tc>
          <w:tcPr>
            <w:tcW w:w="993" w:type="dxa"/>
          </w:tcPr>
          <w:p w:rsidR="00A502B1" w:rsidRPr="00D85DAD" w:rsidRDefault="00A502B1" w:rsidP="008D4321">
            <w:pPr>
              <w:pStyle w:val="TableContents"/>
              <w:jc w:val="center"/>
              <w:rPr>
                <w:sz w:val="28"/>
                <w:szCs w:val="28"/>
              </w:rPr>
            </w:pPr>
            <w:r>
              <w:rPr>
                <w:sz w:val="28"/>
                <w:szCs w:val="28"/>
              </w:rPr>
              <w:t>4</w:t>
            </w:r>
          </w:p>
        </w:tc>
        <w:tc>
          <w:tcPr>
            <w:tcW w:w="1134" w:type="dxa"/>
          </w:tcPr>
          <w:p w:rsidR="00A502B1" w:rsidRPr="00D85DAD" w:rsidRDefault="00A502B1" w:rsidP="008D4321">
            <w:pPr>
              <w:pStyle w:val="TableContents"/>
              <w:jc w:val="center"/>
              <w:rPr>
                <w:sz w:val="28"/>
                <w:szCs w:val="28"/>
              </w:rPr>
            </w:pPr>
            <w:r w:rsidRPr="00D85DAD">
              <w:rPr>
                <w:sz w:val="28"/>
                <w:szCs w:val="28"/>
              </w:rPr>
              <w:t>20</w:t>
            </w:r>
          </w:p>
        </w:tc>
        <w:tc>
          <w:tcPr>
            <w:tcW w:w="992" w:type="dxa"/>
          </w:tcPr>
          <w:p w:rsidR="00A502B1" w:rsidRPr="00D85DAD" w:rsidRDefault="00A502B1" w:rsidP="008D4321">
            <w:pPr>
              <w:pStyle w:val="TableContents"/>
              <w:jc w:val="center"/>
              <w:rPr>
                <w:sz w:val="28"/>
                <w:szCs w:val="28"/>
              </w:rPr>
            </w:pPr>
            <w:r w:rsidRPr="00D85DAD">
              <w:rPr>
                <w:sz w:val="28"/>
                <w:szCs w:val="28"/>
              </w:rPr>
              <w:t>20</w:t>
            </w:r>
          </w:p>
        </w:tc>
        <w:tc>
          <w:tcPr>
            <w:tcW w:w="992" w:type="dxa"/>
          </w:tcPr>
          <w:p w:rsidR="00A502B1" w:rsidRPr="00D85DAD" w:rsidRDefault="00A502B1" w:rsidP="008D4321">
            <w:pPr>
              <w:pStyle w:val="TableContents"/>
              <w:jc w:val="center"/>
              <w:rPr>
                <w:sz w:val="28"/>
                <w:szCs w:val="28"/>
              </w:rPr>
            </w:pPr>
            <w:r w:rsidRPr="00D85DAD">
              <w:rPr>
                <w:sz w:val="28"/>
                <w:szCs w:val="28"/>
              </w:rPr>
              <w:t>26</w:t>
            </w:r>
          </w:p>
        </w:tc>
        <w:tc>
          <w:tcPr>
            <w:tcW w:w="992" w:type="dxa"/>
          </w:tcPr>
          <w:p w:rsidR="00A502B1" w:rsidRPr="00D85DAD" w:rsidRDefault="00A502B1" w:rsidP="008D4321">
            <w:pPr>
              <w:pStyle w:val="TableContents"/>
              <w:jc w:val="center"/>
              <w:rPr>
                <w:sz w:val="28"/>
                <w:szCs w:val="28"/>
              </w:rPr>
            </w:pPr>
            <w:r w:rsidRPr="00D85DAD">
              <w:rPr>
                <w:sz w:val="28"/>
                <w:szCs w:val="28"/>
              </w:rPr>
              <w:t>34</w:t>
            </w:r>
          </w:p>
        </w:tc>
        <w:tc>
          <w:tcPr>
            <w:tcW w:w="993" w:type="dxa"/>
          </w:tcPr>
          <w:p w:rsidR="00A502B1" w:rsidRPr="00D85DAD" w:rsidRDefault="00A502B1" w:rsidP="008D4321">
            <w:pPr>
              <w:pStyle w:val="TableContents"/>
              <w:jc w:val="center"/>
              <w:rPr>
                <w:sz w:val="28"/>
                <w:szCs w:val="28"/>
              </w:rPr>
            </w:pPr>
            <w:r w:rsidRPr="00D85DAD">
              <w:rPr>
                <w:sz w:val="28"/>
                <w:szCs w:val="28"/>
              </w:rPr>
              <w:t>44</w:t>
            </w:r>
          </w:p>
        </w:tc>
        <w:tc>
          <w:tcPr>
            <w:tcW w:w="992" w:type="dxa"/>
          </w:tcPr>
          <w:p w:rsidR="00A502B1" w:rsidRPr="00D85DAD" w:rsidRDefault="00A502B1" w:rsidP="008D4321">
            <w:pPr>
              <w:pStyle w:val="TableContents"/>
              <w:jc w:val="center"/>
              <w:rPr>
                <w:sz w:val="28"/>
                <w:szCs w:val="28"/>
              </w:rPr>
            </w:pPr>
            <w:r w:rsidRPr="00D85DAD">
              <w:rPr>
                <w:sz w:val="28"/>
                <w:szCs w:val="28"/>
              </w:rPr>
              <w:t>66</w:t>
            </w:r>
          </w:p>
        </w:tc>
      </w:tr>
    </w:tbl>
    <w:p w:rsidR="00A502B1" w:rsidRPr="00D85DAD" w:rsidRDefault="00A502B1" w:rsidP="00A502B1">
      <w:pPr>
        <w:pStyle w:val="TableContents"/>
        <w:jc w:val="center"/>
        <w:rPr>
          <w:sz w:val="28"/>
          <w:szCs w:val="28"/>
        </w:rPr>
      </w:pPr>
    </w:p>
    <w:p w:rsidR="00A502B1" w:rsidRDefault="00A502B1" w:rsidP="00A502B1">
      <w:pPr>
        <w:rPr>
          <w:b/>
          <w:sz w:val="28"/>
          <w:szCs w:val="28"/>
        </w:rPr>
      </w:pPr>
    </w:p>
    <w:p w:rsidR="00A502B1" w:rsidRDefault="00A502B1" w:rsidP="00D61D40">
      <w:pPr>
        <w:jc w:val="center"/>
        <w:rPr>
          <w:sz w:val="28"/>
          <w:szCs w:val="28"/>
        </w:rPr>
      </w:pPr>
    </w:p>
    <w:p w:rsidR="00A502B1" w:rsidRDefault="00A502B1" w:rsidP="00D61D40">
      <w:pPr>
        <w:jc w:val="center"/>
        <w:rPr>
          <w:sz w:val="28"/>
          <w:szCs w:val="28"/>
        </w:rPr>
      </w:pPr>
    </w:p>
    <w:p w:rsidR="00A502B1" w:rsidRDefault="00A502B1" w:rsidP="00D61D40">
      <w:pPr>
        <w:jc w:val="center"/>
        <w:rPr>
          <w:sz w:val="28"/>
          <w:szCs w:val="28"/>
        </w:rPr>
        <w:sectPr w:rsidR="00A502B1" w:rsidSect="00A502B1">
          <w:pgSz w:w="16838" w:h="11906" w:orient="landscape"/>
          <w:pgMar w:top="1701" w:right="1134" w:bottom="851" w:left="1134" w:header="709" w:footer="709" w:gutter="0"/>
          <w:cols w:space="708"/>
          <w:docGrid w:linePitch="360"/>
        </w:sectPr>
      </w:pPr>
    </w:p>
    <w:p w:rsidR="00D61D40" w:rsidRPr="007742F9" w:rsidRDefault="00D61D40" w:rsidP="00D61D40">
      <w:pPr>
        <w:jc w:val="center"/>
        <w:rPr>
          <w:sz w:val="28"/>
          <w:szCs w:val="28"/>
        </w:rPr>
      </w:pPr>
      <w:r w:rsidRPr="007742F9">
        <w:rPr>
          <w:sz w:val="28"/>
          <w:szCs w:val="28"/>
        </w:rPr>
        <w:lastRenderedPageBreak/>
        <w:t>Администрация Чамзинского муниципального района</w:t>
      </w:r>
    </w:p>
    <w:p w:rsidR="00D61D40" w:rsidRPr="007742F9" w:rsidRDefault="00D61D40" w:rsidP="00D61D40">
      <w:pPr>
        <w:jc w:val="center"/>
        <w:rPr>
          <w:sz w:val="28"/>
          <w:szCs w:val="28"/>
        </w:rPr>
      </w:pPr>
      <w:r w:rsidRPr="007742F9">
        <w:rPr>
          <w:sz w:val="28"/>
          <w:szCs w:val="28"/>
        </w:rPr>
        <w:t>Республики Мордовия</w:t>
      </w:r>
    </w:p>
    <w:p w:rsidR="00D61D40" w:rsidRPr="007742F9" w:rsidRDefault="00D61D40" w:rsidP="00D61D40">
      <w:pPr>
        <w:rPr>
          <w:sz w:val="28"/>
          <w:szCs w:val="28"/>
        </w:rPr>
      </w:pPr>
      <w:r w:rsidRPr="007742F9">
        <w:rPr>
          <w:sz w:val="28"/>
          <w:szCs w:val="28"/>
        </w:rPr>
        <w:t xml:space="preserve">                                                 </w:t>
      </w:r>
    </w:p>
    <w:p w:rsidR="00D61D40" w:rsidRPr="007742F9" w:rsidRDefault="00D61D40" w:rsidP="00D61D40">
      <w:pPr>
        <w:rPr>
          <w:sz w:val="28"/>
          <w:szCs w:val="28"/>
        </w:rPr>
      </w:pPr>
      <w:r w:rsidRPr="007742F9">
        <w:rPr>
          <w:sz w:val="28"/>
          <w:szCs w:val="28"/>
        </w:rPr>
        <w:t xml:space="preserve">                                                ПОСТАНОВЛЕНИЕ</w:t>
      </w:r>
    </w:p>
    <w:p w:rsidR="00D61D40" w:rsidRPr="007742F9" w:rsidRDefault="00D61D40" w:rsidP="00D61D40">
      <w:pPr>
        <w:rPr>
          <w:sz w:val="28"/>
          <w:szCs w:val="28"/>
        </w:rPr>
      </w:pPr>
    </w:p>
    <w:p w:rsidR="00D61D40" w:rsidRPr="007742F9" w:rsidRDefault="00D61D40" w:rsidP="00D61D40">
      <w:pPr>
        <w:rPr>
          <w:sz w:val="28"/>
          <w:szCs w:val="28"/>
        </w:rPr>
      </w:pPr>
      <w:r w:rsidRPr="007742F9">
        <w:rPr>
          <w:sz w:val="28"/>
          <w:szCs w:val="28"/>
        </w:rPr>
        <w:t xml:space="preserve"> </w:t>
      </w:r>
      <w:r>
        <w:rPr>
          <w:sz w:val="28"/>
          <w:szCs w:val="28"/>
        </w:rPr>
        <w:t>31.05.</w:t>
      </w:r>
      <w:r w:rsidRPr="007742F9">
        <w:rPr>
          <w:sz w:val="28"/>
          <w:szCs w:val="28"/>
        </w:rPr>
        <w:t>201</w:t>
      </w:r>
      <w:r>
        <w:rPr>
          <w:sz w:val="28"/>
          <w:szCs w:val="28"/>
        </w:rPr>
        <w:t>9</w:t>
      </w:r>
      <w:r w:rsidRPr="007742F9">
        <w:rPr>
          <w:sz w:val="28"/>
          <w:szCs w:val="28"/>
        </w:rPr>
        <w:t xml:space="preserve">г.                                                                                             № </w:t>
      </w:r>
      <w:r>
        <w:rPr>
          <w:sz w:val="28"/>
          <w:szCs w:val="28"/>
        </w:rPr>
        <w:t>376</w:t>
      </w:r>
    </w:p>
    <w:p w:rsidR="00D61D40" w:rsidRPr="007742F9" w:rsidRDefault="00D61D40" w:rsidP="00D61D40">
      <w:pPr>
        <w:rPr>
          <w:sz w:val="28"/>
          <w:szCs w:val="28"/>
        </w:rPr>
      </w:pPr>
      <w:r w:rsidRPr="007742F9">
        <w:rPr>
          <w:sz w:val="28"/>
          <w:szCs w:val="28"/>
        </w:rPr>
        <w:t xml:space="preserve">                                                      рп. Чамзинка </w:t>
      </w:r>
    </w:p>
    <w:p w:rsidR="00D61D40" w:rsidRPr="006C1119" w:rsidRDefault="00D61D40" w:rsidP="00D61D40">
      <w:pPr>
        <w:rPr>
          <w:sz w:val="26"/>
          <w:szCs w:val="26"/>
        </w:rPr>
      </w:pPr>
    </w:p>
    <w:p w:rsidR="00D61D40" w:rsidRDefault="00D61D40" w:rsidP="00D61D40">
      <w:pPr>
        <w:jc w:val="center"/>
        <w:rPr>
          <w:sz w:val="28"/>
          <w:szCs w:val="28"/>
        </w:rPr>
      </w:pPr>
      <w:r w:rsidRPr="006C1119">
        <w:rPr>
          <w:sz w:val="26"/>
          <w:szCs w:val="26"/>
        </w:rPr>
        <w:t xml:space="preserve">    </w:t>
      </w:r>
      <w:r>
        <w:rPr>
          <w:sz w:val="28"/>
          <w:szCs w:val="28"/>
        </w:rPr>
        <w:t xml:space="preserve">О внесении изменений в постановление </w:t>
      </w:r>
    </w:p>
    <w:p w:rsidR="00D61D40" w:rsidRDefault="00D61D40" w:rsidP="00D61D40">
      <w:pPr>
        <w:jc w:val="center"/>
        <w:rPr>
          <w:sz w:val="28"/>
          <w:szCs w:val="28"/>
        </w:rPr>
      </w:pPr>
      <w:r>
        <w:rPr>
          <w:sz w:val="28"/>
          <w:szCs w:val="28"/>
        </w:rPr>
        <w:t>администрации Чамзинского муниципального района</w:t>
      </w:r>
    </w:p>
    <w:p w:rsidR="00D61D40" w:rsidRDefault="00D61D40" w:rsidP="00D61D40">
      <w:pPr>
        <w:jc w:val="center"/>
        <w:rPr>
          <w:sz w:val="28"/>
          <w:szCs w:val="28"/>
        </w:rPr>
      </w:pPr>
      <w:r>
        <w:rPr>
          <w:sz w:val="28"/>
          <w:szCs w:val="28"/>
        </w:rPr>
        <w:t>Республики Мордовия от 31.08.2015 г. № 741</w:t>
      </w:r>
    </w:p>
    <w:p w:rsidR="00D61D40" w:rsidRDefault="00D61D40" w:rsidP="00D61D40">
      <w:pPr>
        <w:jc w:val="center"/>
        <w:rPr>
          <w:sz w:val="28"/>
          <w:szCs w:val="28"/>
        </w:rPr>
      </w:pPr>
      <w:r>
        <w:rPr>
          <w:sz w:val="28"/>
          <w:szCs w:val="28"/>
        </w:rPr>
        <w:t>«Об утверждении муниципальной программы</w:t>
      </w:r>
    </w:p>
    <w:p w:rsidR="00D61D40" w:rsidRDefault="00D61D40" w:rsidP="00D61D40">
      <w:pPr>
        <w:jc w:val="center"/>
        <w:rPr>
          <w:sz w:val="28"/>
          <w:szCs w:val="28"/>
        </w:rPr>
      </w:pPr>
      <w:r>
        <w:rPr>
          <w:sz w:val="28"/>
          <w:szCs w:val="28"/>
        </w:rPr>
        <w:t xml:space="preserve">Чамзинского муниципального района </w:t>
      </w:r>
    </w:p>
    <w:p w:rsidR="00D61D40" w:rsidRPr="00470DEB" w:rsidRDefault="00D61D40" w:rsidP="00D61D40">
      <w:pPr>
        <w:jc w:val="center"/>
        <w:rPr>
          <w:sz w:val="26"/>
          <w:szCs w:val="26"/>
          <w:u w:val="single"/>
        </w:rPr>
      </w:pPr>
      <w:r w:rsidRPr="002A6D8B">
        <w:rPr>
          <w:sz w:val="28"/>
          <w:szCs w:val="28"/>
        </w:rPr>
        <w:t>Республики Мордовия</w:t>
      </w:r>
      <w:r>
        <w:rPr>
          <w:sz w:val="28"/>
          <w:szCs w:val="28"/>
        </w:rPr>
        <w:t xml:space="preserve"> </w:t>
      </w:r>
      <w:r>
        <w:rPr>
          <w:color w:val="22272F"/>
          <w:sz w:val="28"/>
          <w:szCs w:val="28"/>
        </w:rPr>
        <w:t>«</w:t>
      </w:r>
      <w:r w:rsidRPr="00CC7D6B">
        <w:rPr>
          <w:color w:val="22272F"/>
          <w:sz w:val="28"/>
          <w:szCs w:val="28"/>
        </w:rPr>
        <w:t xml:space="preserve">Обеспечение доступным </w:t>
      </w:r>
      <w:r>
        <w:rPr>
          <w:color w:val="22272F"/>
          <w:sz w:val="28"/>
          <w:szCs w:val="28"/>
        </w:rPr>
        <w:t xml:space="preserve">                                                             </w:t>
      </w:r>
      <w:r w:rsidRPr="00CC7D6B">
        <w:rPr>
          <w:color w:val="22272F"/>
          <w:sz w:val="28"/>
          <w:szCs w:val="28"/>
        </w:rPr>
        <w:t xml:space="preserve">и комфортным жильем и коммунальными услугами </w:t>
      </w:r>
      <w:r>
        <w:rPr>
          <w:color w:val="22272F"/>
          <w:sz w:val="28"/>
          <w:szCs w:val="28"/>
        </w:rPr>
        <w:t xml:space="preserve">                                         </w:t>
      </w:r>
      <w:r w:rsidRPr="00CC7D6B">
        <w:rPr>
          <w:color w:val="22272F"/>
          <w:sz w:val="28"/>
          <w:szCs w:val="28"/>
        </w:rPr>
        <w:t>граждан Российской Федерации</w:t>
      </w:r>
      <w:r>
        <w:rPr>
          <w:color w:val="22272F"/>
          <w:sz w:val="28"/>
          <w:szCs w:val="28"/>
        </w:rPr>
        <w:t>».</w:t>
      </w:r>
    </w:p>
    <w:p w:rsidR="00D61D40" w:rsidRPr="006C1119" w:rsidRDefault="00D61D40" w:rsidP="00D61D40">
      <w:pPr>
        <w:rPr>
          <w:b/>
          <w:sz w:val="26"/>
          <w:szCs w:val="26"/>
        </w:rPr>
      </w:pPr>
    </w:p>
    <w:p w:rsidR="00D61D40" w:rsidRPr="007742F9" w:rsidRDefault="00D61D40" w:rsidP="00D61D40">
      <w:pPr>
        <w:jc w:val="both"/>
        <w:rPr>
          <w:sz w:val="28"/>
          <w:szCs w:val="28"/>
        </w:rPr>
      </w:pPr>
      <w:r w:rsidRPr="006C1119">
        <w:rPr>
          <w:sz w:val="26"/>
          <w:szCs w:val="26"/>
        </w:rPr>
        <w:tab/>
      </w:r>
      <w:r>
        <w:rPr>
          <w:sz w:val="28"/>
          <w:szCs w:val="28"/>
        </w:rPr>
        <w:t>В целях приведения постановления в соответствие с действующим законодательством Российской Федерации</w:t>
      </w:r>
      <w:r w:rsidRPr="007742F9">
        <w:rPr>
          <w:sz w:val="28"/>
          <w:szCs w:val="28"/>
        </w:rPr>
        <w:t>, администрация Чамзинского муниципального района</w:t>
      </w:r>
    </w:p>
    <w:p w:rsidR="00D61D40" w:rsidRPr="007742F9" w:rsidRDefault="00D61D40" w:rsidP="00D61D40">
      <w:pPr>
        <w:jc w:val="center"/>
        <w:rPr>
          <w:sz w:val="28"/>
          <w:szCs w:val="28"/>
        </w:rPr>
      </w:pPr>
    </w:p>
    <w:p w:rsidR="00D61D40" w:rsidRPr="007742F9" w:rsidRDefault="00D61D40" w:rsidP="00D61D40">
      <w:pPr>
        <w:jc w:val="center"/>
        <w:rPr>
          <w:sz w:val="28"/>
          <w:szCs w:val="28"/>
        </w:rPr>
      </w:pPr>
      <w:r w:rsidRPr="007742F9">
        <w:rPr>
          <w:sz w:val="28"/>
          <w:szCs w:val="28"/>
        </w:rPr>
        <w:t xml:space="preserve">ПОСТАНОВЛЯЕТ: </w:t>
      </w:r>
    </w:p>
    <w:p w:rsidR="00D61D40" w:rsidRPr="007742F9" w:rsidRDefault="00D61D40" w:rsidP="00D61D40">
      <w:pPr>
        <w:jc w:val="center"/>
        <w:rPr>
          <w:sz w:val="28"/>
          <w:szCs w:val="28"/>
        </w:rPr>
      </w:pPr>
    </w:p>
    <w:p w:rsidR="00D61D40" w:rsidRPr="00581E0B" w:rsidRDefault="00D61D40" w:rsidP="00D61D40">
      <w:pPr>
        <w:jc w:val="both"/>
        <w:rPr>
          <w:bCs/>
          <w:sz w:val="28"/>
          <w:szCs w:val="28"/>
        </w:rPr>
      </w:pPr>
      <w:r>
        <w:rPr>
          <w:b/>
          <w:sz w:val="28"/>
          <w:szCs w:val="28"/>
        </w:rPr>
        <w:tab/>
      </w:r>
      <w:r w:rsidRPr="005E0D41">
        <w:rPr>
          <w:b/>
          <w:sz w:val="28"/>
          <w:szCs w:val="28"/>
        </w:rPr>
        <w:t xml:space="preserve">1. </w:t>
      </w:r>
      <w:r w:rsidRPr="00581E0B">
        <w:rPr>
          <w:sz w:val="28"/>
          <w:szCs w:val="28"/>
        </w:rPr>
        <w:t xml:space="preserve">Внести изменения в </w:t>
      </w:r>
      <w:r w:rsidRPr="00581E0B">
        <w:rPr>
          <w:bCs/>
          <w:sz w:val="28"/>
          <w:szCs w:val="28"/>
        </w:rPr>
        <w:t xml:space="preserve">муниципальную  программу </w:t>
      </w:r>
      <w:r w:rsidRPr="00581E0B">
        <w:rPr>
          <w:color w:val="22272F"/>
          <w:sz w:val="28"/>
          <w:szCs w:val="28"/>
        </w:rPr>
        <w:t>«Обеспечение доступным и комфортным жильем и коммунальными услугами граждан Российской Федерации»</w:t>
      </w:r>
      <w:r w:rsidRPr="00581E0B">
        <w:rPr>
          <w:sz w:val="28"/>
          <w:szCs w:val="28"/>
        </w:rPr>
        <w:t xml:space="preserve">, утвержденную </w:t>
      </w:r>
      <w:r w:rsidRPr="00581E0B">
        <w:rPr>
          <w:bCs/>
          <w:sz w:val="28"/>
          <w:szCs w:val="28"/>
        </w:rPr>
        <w:t xml:space="preserve">постановлением администрации Чамзинского муниципального района Республики Мордовия от 31.08.2015 г. N 741 </w:t>
      </w:r>
      <w:r w:rsidRPr="00581E0B">
        <w:rPr>
          <w:rFonts w:eastAsia="Times New Roman CYR"/>
          <w:sz w:val="28"/>
          <w:szCs w:val="28"/>
        </w:rPr>
        <w:t>(с изменениями, внесенными Постановлениями администрации Чамзинского муниципального района РМ от 22.03.2016г. №204-в, от 13.09.2016г. №809, от 27.10.2016г. №960, от 14.01.2017г. №33, от 31.07.2017г. №578, от 0</w:t>
      </w:r>
      <w:r>
        <w:rPr>
          <w:rFonts w:eastAsia="Times New Roman CYR"/>
          <w:sz w:val="28"/>
          <w:szCs w:val="28"/>
        </w:rPr>
        <w:t>1.11.2017г. №808, от 15.03.2018</w:t>
      </w:r>
      <w:r w:rsidRPr="00581E0B">
        <w:rPr>
          <w:rFonts w:eastAsia="Times New Roman CYR"/>
          <w:sz w:val="28"/>
          <w:szCs w:val="28"/>
        </w:rPr>
        <w:t>г. № 167</w:t>
      </w:r>
      <w:r>
        <w:rPr>
          <w:rFonts w:eastAsia="Times New Roman CYR"/>
          <w:sz w:val="28"/>
          <w:szCs w:val="28"/>
        </w:rPr>
        <w:t>, от 28.09.2018г. №642, от 15.11.2018г. №754, от 13.03.2019г. №172</w:t>
      </w:r>
      <w:r w:rsidRPr="00581E0B">
        <w:rPr>
          <w:rFonts w:eastAsia="Times New Roman CYR"/>
          <w:sz w:val="28"/>
          <w:szCs w:val="28"/>
        </w:rPr>
        <w:t>)</w:t>
      </w:r>
      <w:r w:rsidRPr="00581E0B">
        <w:rPr>
          <w:bCs/>
          <w:sz w:val="28"/>
          <w:szCs w:val="28"/>
        </w:rPr>
        <w:t>, следующего содержания:</w:t>
      </w:r>
    </w:p>
    <w:p w:rsidR="00D61D40" w:rsidRPr="005E0D41" w:rsidRDefault="00D61D40" w:rsidP="00D61D40">
      <w:pPr>
        <w:jc w:val="both"/>
        <w:rPr>
          <w:b/>
          <w:bCs/>
          <w:sz w:val="28"/>
          <w:szCs w:val="28"/>
        </w:rPr>
      </w:pPr>
    </w:p>
    <w:p w:rsidR="00D61D40" w:rsidRDefault="00D61D40" w:rsidP="00D61D40">
      <w:pPr>
        <w:pStyle w:val="a6"/>
        <w:numPr>
          <w:ilvl w:val="1"/>
          <w:numId w:val="4"/>
        </w:numPr>
        <w:suppressAutoHyphens/>
        <w:jc w:val="both"/>
        <w:rPr>
          <w:color w:val="22272F"/>
          <w:sz w:val="28"/>
          <w:szCs w:val="28"/>
        </w:rPr>
      </w:pPr>
      <w:r w:rsidRPr="00613180">
        <w:rPr>
          <w:color w:val="22272F"/>
          <w:sz w:val="28"/>
          <w:szCs w:val="28"/>
        </w:rPr>
        <w:t>В Паспорте муниципальной программы:</w:t>
      </w:r>
    </w:p>
    <w:p w:rsidR="00D61D40" w:rsidRPr="00B3306B" w:rsidRDefault="00D61D40" w:rsidP="00D61D40">
      <w:pPr>
        <w:ind w:firstLine="708"/>
        <w:jc w:val="both"/>
        <w:rPr>
          <w:color w:val="22272F"/>
          <w:sz w:val="28"/>
          <w:szCs w:val="28"/>
        </w:rPr>
      </w:pPr>
      <w:r w:rsidRPr="002E6806">
        <w:rPr>
          <w:b/>
          <w:color w:val="22272F"/>
          <w:sz w:val="28"/>
          <w:szCs w:val="28"/>
        </w:rPr>
        <w:t>1.1.2.</w:t>
      </w:r>
      <w:r>
        <w:rPr>
          <w:color w:val="22272F"/>
          <w:sz w:val="28"/>
          <w:szCs w:val="28"/>
        </w:rPr>
        <w:t xml:space="preserve"> В Позиции «Целевые показатели (индикаторы) эффективности реализации Программы» дополнить абзацем десять   следующего содержания: </w:t>
      </w:r>
    </w:p>
    <w:p w:rsidR="00D61D40" w:rsidRDefault="00D61D40" w:rsidP="00D61D40">
      <w:pPr>
        <w:ind w:firstLine="708"/>
        <w:jc w:val="both"/>
        <w:rPr>
          <w:color w:val="22272F"/>
          <w:sz w:val="28"/>
          <w:szCs w:val="28"/>
        </w:rPr>
      </w:pPr>
      <w:r w:rsidRPr="002E6806">
        <w:rPr>
          <w:color w:val="22272F"/>
          <w:sz w:val="28"/>
          <w:szCs w:val="28"/>
        </w:rPr>
        <w:t>«</w:t>
      </w:r>
      <w:r>
        <w:rPr>
          <w:color w:val="22272F"/>
          <w:sz w:val="28"/>
          <w:szCs w:val="28"/>
        </w:rPr>
        <w:t>строительство автодороги по ул. К. Белоуса и А. Осипова в  рп. Комсомольский Чамзинского муниципального района Республики Мордовия- длиной 0, 8275 км. и обеспечение ввода жилья в количестве 8 домов не менее 700 кв. метров;</w:t>
      </w:r>
    </w:p>
    <w:p w:rsidR="00D61D40" w:rsidRDefault="00D61D40" w:rsidP="00D61D40">
      <w:pPr>
        <w:pStyle w:val="Standard"/>
        <w:ind w:firstLine="708"/>
        <w:jc w:val="both"/>
        <w:rPr>
          <w:sz w:val="28"/>
          <w:szCs w:val="28"/>
        </w:rPr>
      </w:pPr>
      <w:r>
        <w:rPr>
          <w:b/>
          <w:sz w:val="28"/>
          <w:szCs w:val="28"/>
        </w:rPr>
        <w:t>1</w:t>
      </w:r>
      <w:r w:rsidRPr="00027910">
        <w:rPr>
          <w:b/>
          <w:sz w:val="28"/>
          <w:szCs w:val="28"/>
        </w:rPr>
        <w:t>.1.</w:t>
      </w:r>
      <w:r>
        <w:rPr>
          <w:b/>
          <w:sz w:val="28"/>
          <w:szCs w:val="28"/>
        </w:rPr>
        <w:t>3</w:t>
      </w:r>
      <w:r>
        <w:rPr>
          <w:sz w:val="28"/>
          <w:szCs w:val="28"/>
        </w:rPr>
        <w:t>. Позицию "Источник и объем финансирования" изложить в следующей редакции:</w:t>
      </w:r>
    </w:p>
    <w:tbl>
      <w:tblPr>
        <w:tblW w:w="9645" w:type="dxa"/>
        <w:tblLayout w:type="fixed"/>
        <w:tblCellMar>
          <w:left w:w="10" w:type="dxa"/>
          <w:right w:w="10" w:type="dxa"/>
        </w:tblCellMar>
        <w:tblLook w:val="04A0"/>
      </w:tblPr>
      <w:tblGrid>
        <w:gridCol w:w="3315"/>
        <w:gridCol w:w="6330"/>
      </w:tblGrid>
      <w:tr w:rsidR="00D61D40" w:rsidTr="006D1A57">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D61D40" w:rsidRPr="006F01C0" w:rsidRDefault="00D61D40" w:rsidP="006D1A57">
            <w:pPr>
              <w:pStyle w:val="TableContents"/>
              <w:jc w:val="both"/>
              <w:rPr>
                <w:sz w:val="28"/>
                <w:szCs w:val="28"/>
              </w:rPr>
            </w:pPr>
            <w:r w:rsidRPr="006F01C0">
              <w:rPr>
                <w:sz w:val="28"/>
                <w:szCs w:val="28"/>
              </w:rPr>
              <w:t xml:space="preserve">Источник и объем </w:t>
            </w:r>
            <w:r w:rsidRPr="006F01C0">
              <w:rPr>
                <w:sz w:val="28"/>
                <w:szCs w:val="28"/>
              </w:rPr>
              <w:br/>
            </w:r>
            <w:r w:rsidRPr="006F01C0">
              <w:rPr>
                <w:sz w:val="28"/>
                <w:szCs w:val="28"/>
              </w:rPr>
              <w:lastRenderedPageBreak/>
              <w:t>финансирования</w:t>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61D40" w:rsidRDefault="00D61D40" w:rsidP="006D1A57">
            <w:pPr>
              <w:pStyle w:val="Standard"/>
              <w:snapToGrid w:val="0"/>
              <w:jc w:val="both"/>
              <w:rPr>
                <w:sz w:val="28"/>
                <w:szCs w:val="28"/>
              </w:rPr>
            </w:pPr>
            <w:r>
              <w:rPr>
                <w:sz w:val="28"/>
                <w:szCs w:val="28"/>
              </w:rPr>
              <w:lastRenderedPageBreak/>
              <w:t xml:space="preserve">Объем финансирования Программы составляет – </w:t>
            </w:r>
            <w:r>
              <w:rPr>
                <w:sz w:val="28"/>
                <w:szCs w:val="28"/>
              </w:rPr>
              <w:lastRenderedPageBreak/>
              <w:t xml:space="preserve">605 070,339 тысяч рублей, в том числе за счет средств: </w:t>
            </w:r>
          </w:p>
          <w:p w:rsidR="00D61D40" w:rsidRDefault="00D61D40" w:rsidP="006D1A57">
            <w:pPr>
              <w:pStyle w:val="Standard"/>
              <w:snapToGrid w:val="0"/>
              <w:jc w:val="both"/>
              <w:rPr>
                <w:sz w:val="28"/>
                <w:szCs w:val="28"/>
              </w:rPr>
            </w:pPr>
            <w:r>
              <w:rPr>
                <w:sz w:val="28"/>
                <w:szCs w:val="28"/>
              </w:rPr>
              <w:t xml:space="preserve">          федерального бюджета – 158 678,998 тысяч рублей, </w:t>
            </w:r>
          </w:p>
          <w:p w:rsidR="00D61D40" w:rsidRDefault="00D61D40" w:rsidP="006D1A57">
            <w:pPr>
              <w:pStyle w:val="Standard"/>
              <w:snapToGrid w:val="0"/>
              <w:jc w:val="both"/>
              <w:rPr>
                <w:sz w:val="28"/>
                <w:szCs w:val="28"/>
              </w:rPr>
            </w:pPr>
            <w:r>
              <w:rPr>
                <w:sz w:val="28"/>
                <w:szCs w:val="28"/>
              </w:rPr>
              <w:t xml:space="preserve">         республиканского  бюджета Республики Мордовия  - 68 135,667 тысяч рублей, </w:t>
            </w:r>
          </w:p>
          <w:p w:rsidR="00D61D40" w:rsidRDefault="00D61D40" w:rsidP="006D1A57">
            <w:pPr>
              <w:pStyle w:val="Standard"/>
              <w:snapToGrid w:val="0"/>
              <w:jc w:val="both"/>
              <w:rPr>
                <w:sz w:val="28"/>
                <w:szCs w:val="28"/>
              </w:rPr>
            </w:pPr>
            <w:r>
              <w:rPr>
                <w:sz w:val="28"/>
                <w:szCs w:val="28"/>
              </w:rPr>
              <w:t xml:space="preserve">        районного бюджета Чамзинского муниципального района Республики Мордовия - 6 392,137 тысяч рублей и </w:t>
            </w:r>
          </w:p>
          <w:p w:rsidR="00D61D40" w:rsidRDefault="00D61D40" w:rsidP="006D1A57">
            <w:pPr>
              <w:pStyle w:val="Standard"/>
              <w:snapToGrid w:val="0"/>
              <w:jc w:val="both"/>
              <w:rPr>
                <w:sz w:val="28"/>
                <w:szCs w:val="28"/>
              </w:rPr>
            </w:pPr>
            <w:r>
              <w:rPr>
                <w:sz w:val="28"/>
                <w:szCs w:val="28"/>
              </w:rPr>
              <w:t xml:space="preserve">        бюджета Комсомольского городского поселения Чамзинского муниципального района Республики Мордовия- 72, 84 тысяч рублей. </w:t>
            </w:r>
          </w:p>
          <w:p w:rsidR="00D61D40" w:rsidRDefault="00D61D40" w:rsidP="006D1A57">
            <w:pPr>
              <w:pStyle w:val="Standard"/>
              <w:snapToGrid w:val="0"/>
              <w:jc w:val="both"/>
              <w:rPr>
                <w:sz w:val="28"/>
                <w:szCs w:val="28"/>
              </w:rPr>
            </w:pPr>
            <w:r>
              <w:rPr>
                <w:sz w:val="28"/>
                <w:szCs w:val="28"/>
              </w:rPr>
              <w:t>За счёт средств внебюджетных источников - 372 152,021 тысяч рублей, в том числе:</w:t>
            </w:r>
          </w:p>
          <w:p w:rsidR="00D61D40" w:rsidRDefault="00D61D40" w:rsidP="006D1A57">
            <w:pPr>
              <w:pStyle w:val="Standard"/>
              <w:snapToGrid w:val="0"/>
              <w:jc w:val="both"/>
              <w:rPr>
                <w:sz w:val="28"/>
                <w:szCs w:val="28"/>
              </w:rPr>
            </w:pPr>
            <w:r>
              <w:rPr>
                <w:sz w:val="28"/>
                <w:szCs w:val="28"/>
              </w:rPr>
              <w:t xml:space="preserve">        по подпрограмме "Обеспечение жильем молодых семей" -583 230,129 тысячи рублей, в том числе за счет средств: </w:t>
            </w:r>
          </w:p>
          <w:p w:rsidR="00D61D40" w:rsidRDefault="00D61D40" w:rsidP="006D1A57">
            <w:pPr>
              <w:pStyle w:val="Standard"/>
              <w:snapToGrid w:val="0"/>
              <w:jc w:val="both"/>
              <w:rPr>
                <w:sz w:val="28"/>
                <w:szCs w:val="28"/>
              </w:rPr>
            </w:pPr>
            <w:r>
              <w:rPr>
                <w:sz w:val="28"/>
                <w:szCs w:val="28"/>
              </w:rPr>
              <w:t xml:space="preserve">        федерального бюджета 151 540,668 тыс. рублей, </w:t>
            </w:r>
          </w:p>
          <w:p w:rsidR="00D61D40" w:rsidRDefault="00D61D40" w:rsidP="006D1A57">
            <w:pPr>
              <w:pStyle w:val="Standard"/>
              <w:snapToGrid w:val="0"/>
              <w:jc w:val="both"/>
              <w:rPr>
                <w:sz w:val="28"/>
                <w:szCs w:val="28"/>
              </w:rPr>
            </w:pPr>
            <w:r>
              <w:rPr>
                <w:sz w:val="28"/>
                <w:szCs w:val="28"/>
              </w:rPr>
              <w:t xml:space="preserve">         республиканского  бюджета Республики Мордовия  - 53 506,627 тысяч рублей и </w:t>
            </w:r>
          </w:p>
          <w:p w:rsidR="00D61D40" w:rsidRDefault="00D61D40" w:rsidP="006D1A57">
            <w:pPr>
              <w:pStyle w:val="Standard"/>
              <w:snapToGrid w:val="0"/>
              <w:jc w:val="both"/>
              <w:rPr>
                <w:sz w:val="28"/>
                <w:szCs w:val="28"/>
              </w:rPr>
            </w:pPr>
            <w:r>
              <w:rPr>
                <w:sz w:val="28"/>
                <w:szCs w:val="28"/>
              </w:rPr>
              <w:t xml:space="preserve">        районного бюджета Чамзинского муниципального района Республики Мордовия – 6 030, 813 тысяч рублей. </w:t>
            </w:r>
          </w:p>
          <w:p w:rsidR="00D61D40" w:rsidRPr="006F01C0" w:rsidRDefault="00D61D40" w:rsidP="006D1A57">
            <w:pPr>
              <w:pStyle w:val="Standard"/>
              <w:snapToGrid w:val="0"/>
              <w:jc w:val="both"/>
              <w:rPr>
                <w:sz w:val="28"/>
                <w:szCs w:val="28"/>
              </w:rPr>
            </w:pPr>
            <w:r>
              <w:rPr>
                <w:sz w:val="28"/>
                <w:szCs w:val="28"/>
              </w:rPr>
              <w:t xml:space="preserve">       За счёт средств внебюджетных источников – 372 152,021 тысяч рублей;</w:t>
            </w:r>
          </w:p>
          <w:p w:rsidR="00D61D40" w:rsidRDefault="00D61D40" w:rsidP="006D1A57">
            <w:pPr>
              <w:pStyle w:val="Standard"/>
              <w:snapToGrid w:val="0"/>
              <w:jc w:val="both"/>
              <w:rPr>
                <w:sz w:val="28"/>
                <w:szCs w:val="28"/>
              </w:rPr>
            </w:pPr>
            <w:r>
              <w:rPr>
                <w:sz w:val="28"/>
                <w:szCs w:val="28"/>
              </w:rPr>
              <w:t xml:space="preserve">        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-14 556,2 тысячи рублей, в том числе за счет средств: </w:t>
            </w:r>
          </w:p>
          <w:p w:rsidR="00D61D40" w:rsidRDefault="00D61D40" w:rsidP="006D1A57">
            <w:pPr>
              <w:pStyle w:val="Standard"/>
              <w:snapToGrid w:val="0"/>
              <w:jc w:val="both"/>
              <w:rPr>
                <w:sz w:val="28"/>
                <w:szCs w:val="28"/>
              </w:rPr>
            </w:pPr>
            <w:r>
              <w:rPr>
                <w:sz w:val="28"/>
                <w:szCs w:val="28"/>
              </w:rPr>
              <w:t xml:space="preserve">        республиканского бюджета Республики Мордовия -14 556,2 тысячи рублей;</w:t>
            </w:r>
          </w:p>
          <w:p w:rsidR="00D61D40" w:rsidRPr="00D06AB4" w:rsidRDefault="00D61D40" w:rsidP="006D1A57">
            <w:pPr>
              <w:pStyle w:val="Standard"/>
              <w:snapToGrid w:val="0"/>
              <w:jc w:val="both"/>
              <w:rPr>
                <w:sz w:val="28"/>
                <w:szCs w:val="28"/>
              </w:rPr>
            </w:pPr>
            <w:r>
              <w:rPr>
                <w:sz w:val="28"/>
                <w:szCs w:val="28"/>
              </w:rPr>
              <w:t xml:space="preserve">       </w:t>
            </w:r>
            <w:r w:rsidRPr="006F01C0">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w:t>
            </w:r>
            <w:r>
              <w:rPr>
                <w:sz w:val="28"/>
                <w:szCs w:val="28"/>
              </w:rPr>
              <w:t>7 284,</w:t>
            </w:r>
            <w:r w:rsidRPr="006F01C0">
              <w:rPr>
                <w:sz w:val="28"/>
                <w:szCs w:val="28"/>
              </w:rPr>
              <w:t xml:space="preserve"> </w:t>
            </w:r>
            <w:r>
              <w:rPr>
                <w:sz w:val="28"/>
                <w:szCs w:val="28"/>
              </w:rPr>
              <w:t>01</w:t>
            </w:r>
            <w:r w:rsidRPr="006F01C0">
              <w:rPr>
                <w:sz w:val="28"/>
                <w:szCs w:val="28"/>
              </w:rPr>
              <w:t xml:space="preserve"> тыс. рублей </w:t>
            </w:r>
            <w:r w:rsidRPr="00D06AB4">
              <w:rPr>
                <w:sz w:val="28"/>
                <w:szCs w:val="28"/>
              </w:rPr>
              <w:t xml:space="preserve">в том числе за счет средств: </w:t>
            </w:r>
          </w:p>
          <w:p w:rsidR="00D61D40" w:rsidRPr="00D06AB4" w:rsidRDefault="00D61D40" w:rsidP="006D1A57">
            <w:pPr>
              <w:pStyle w:val="Standard"/>
              <w:snapToGrid w:val="0"/>
              <w:jc w:val="both"/>
              <w:rPr>
                <w:sz w:val="28"/>
                <w:szCs w:val="28"/>
              </w:rPr>
            </w:pPr>
            <w:r>
              <w:rPr>
                <w:sz w:val="28"/>
                <w:szCs w:val="28"/>
              </w:rPr>
              <w:t xml:space="preserve">      </w:t>
            </w:r>
            <w:r w:rsidRPr="00D06AB4">
              <w:rPr>
                <w:sz w:val="28"/>
                <w:szCs w:val="28"/>
              </w:rPr>
              <w:t>федерального бюджета -</w:t>
            </w:r>
            <w:r>
              <w:rPr>
                <w:sz w:val="28"/>
                <w:szCs w:val="28"/>
              </w:rPr>
              <w:t>7 138,33</w:t>
            </w:r>
            <w:r w:rsidRPr="00D06AB4">
              <w:rPr>
                <w:sz w:val="28"/>
                <w:szCs w:val="28"/>
              </w:rPr>
              <w:t xml:space="preserve"> тысяч рублей, </w:t>
            </w:r>
          </w:p>
          <w:p w:rsidR="00D61D40" w:rsidRPr="00D06AB4" w:rsidRDefault="00D61D40" w:rsidP="006D1A57">
            <w:pPr>
              <w:pStyle w:val="Standard"/>
              <w:snapToGrid w:val="0"/>
              <w:jc w:val="both"/>
              <w:rPr>
                <w:sz w:val="28"/>
                <w:szCs w:val="28"/>
              </w:rPr>
            </w:pPr>
            <w:r>
              <w:rPr>
                <w:sz w:val="28"/>
                <w:szCs w:val="28"/>
              </w:rPr>
              <w:t xml:space="preserve">       </w:t>
            </w:r>
            <w:r w:rsidRPr="00D06AB4">
              <w:rPr>
                <w:sz w:val="28"/>
                <w:szCs w:val="28"/>
              </w:rPr>
              <w:t xml:space="preserve">республиканского бюджета Республики Мордовия – </w:t>
            </w:r>
            <w:r>
              <w:rPr>
                <w:sz w:val="28"/>
                <w:szCs w:val="28"/>
              </w:rPr>
              <w:t>72</w:t>
            </w:r>
            <w:r w:rsidRPr="00D06AB4">
              <w:rPr>
                <w:sz w:val="28"/>
                <w:szCs w:val="28"/>
              </w:rPr>
              <w:t xml:space="preserve">, </w:t>
            </w:r>
            <w:r>
              <w:rPr>
                <w:sz w:val="28"/>
                <w:szCs w:val="28"/>
              </w:rPr>
              <w:t>84</w:t>
            </w:r>
            <w:r w:rsidRPr="00D06AB4">
              <w:rPr>
                <w:sz w:val="28"/>
                <w:szCs w:val="28"/>
              </w:rPr>
              <w:t xml:space="preserve"> тысяч рублей </w:t>
            </w:r>
          </w:p>
          <w:p w:rsidR="00D61D40" w:rsidRPr="00D06AB4" w:rsidRDefault="00D61D40" w:rsidP="006D1A57">
            <w:pPr>
              <w:pStyle w:val="Standard"/>
              <w:snapToGrid w:val="0"/>
              <w:jc w:val="both"/>
              <w:rPr>
                <w:sz w:val="28"/>
                <w:szCs w:val="28"/>
              </w:rPr>
            </w:pPr>
            <w:r>
              <w:rPr>
                <w:sz w:val="28"/>
                <w:szCs w:val="28"/>
              </w:rPr>
              <w:t xml:space="preserve">     </w:t>
            </w:r>
            <w:r w:rsidRPr="00D06AB4">
              <w:rPr>
                <w:sz w:val="28"/>
                <w:szCs w:val="28"/>
              </w:rPr>
              <w:t>бюджета Комсомольского городского поселения Чамзинского муниципального района Республики Мордовия -</w:t>
            </w:r>
            <w:r>
              <w:rPr>
                <w:sz w:val="28"/>
                <w:szCs w:val="28"/>
              </w:rPr>
              <w:t>72</w:t>
            </w:r>
            <w:r w:rsidRPr="00D06AB4">
              <w:rPr>
                <w:sz w:val="28"/>
                <w:szCs w:val="28"/>
              </w:rPr>
              <w:t xml:space="preserve">, </w:t>
            </w:r>
            <w:r>
              <w:rPr>
                <w:sz w:val="28"/>
                <w:szCs w:val="28"/>
              </w:rPr>
              <w:t>84</w:t>
            </w:r>
            <w:r w:rsidRPr="00D06AB4">
              <w:rPr>
                <w:sz w:val="28"/>
                <w:szCs w:val="28"/>
              </w:rPr>
              <w:t xml:space="preserve"> тысяч рублей . </w:t>
            </w:r>
          </w:p>
          <w:p w:rsidR="00D61D40" w:rsidRPr="005C7107" w:rsidRDefault="00D61D40" w:rsidP="006D1A57">
            <w:pPr>
              <w:pStyle w:val="Standard"/>
              <w:snapToGrid w:val="0"/>
              <w:jc w:val="both"/>
              <w:rPr>
                <w:sz w:val="28"/>
                <w:szCs w:val="28"/>
              </w:rPr>
            </w:pPr>
          </w:p>
        </w:tc>
      </w:tr>
    </w:tbl>
    <w:p w:rsidR="00D61D40" w:rsidRDefault="00D61D40" w:rsidP="00D61D40">
      <w:pPr>
        <w:ind w:firstLine="708"/>
        <w:jc w:val="both"/>
        <w:rPr>
          <w:sz w:val="28"/>
          <w:szCs w:val="28"/>
        </w:rPr>
      </w:pPr>
    </w:p>
    <w:p w:rsidR="00D61D40" w:rsidRDefault="00D61D40" w:rsidP="00D61D40">
      <w:pPr>
        <w:ind w:firstLine="708"/>
        <w:jc w:val="both"/>
        <w:rPr>
          <w:color w:val="22272F"/>
          <w:sz w:val="28"/>
          <w:szCs w:val="28"/>
        </w:rPr>
      </w:pPr>
      <w:r>
        <w:rPr>
          <w:sz w:val="28"/>
          <w:szCs w:val="28"/>
        </w:rPr>
        <w:t xml:space="preserve">1.1.4. </w:t>
      </w:r>
      <w:r>
        <w:rPr>
          <w:color w:val="22272F"/>
          <w:sz w:val="28"/>
          <w:szCs w:val="28"/>
        </w:rPr>
        <w:t xml:space="preserve">В Позиции «Ожидаемые результаты реализации Программы и показатели социально-экономической эффективности» дополнить абзацем следующего содержания: </w:t>
      </w:r>
    </w:p>
    <w:p w:rsidR="00D61D40" w:rsidRDefault="00D61D40" w:rsidP="00D61D40">
      <w:pPr>
        <w:ind w:firstLine="708"/>
        <w:jc w:val="both"/>
        <w:rPr>
          <w:color w:val="22272F"/>
          <w:sz w:val="28"/>
          <w:szCs w:val="28"/>
        </w:rPr>
      </w:pPr>
      <w:r>
        <w:rPr>
          <w:color w:val="22272F"/>
          <w:sz w:val="28"/>
          <w:szCs w:val="28"/>
        </w:rPr>
        <w:t>« построить автодорогу по ул. К. Белоуса и А. Осипова в  рп. Комсомольский Чамзинского муниципального района Республики Мордовия- длиной 0, 8275 км. и обеспечить ввод жилья в количестве 8 домов не менее 700 кв. метров»;</w:t>
      </w:r>
    </w:p>
    <w:p w:rsidR="00D61D40" w:rsidRPr="00D61D40" w:rsidRDefault="00D61D40" w:rsidP="00D61D40">
      <w:pPr>
        <w:jc w:val="both"/>
        <w:rPr>
          <w:sz w:val="28"/>
          <w:szCs w:val="28"/>
        </w:rPr>
      </w:pPr>
      <w:r>
        <w:rPr>
          <w:sz w:val="28"/>
          <w:szCs w:val="28"/>
        </w:rPr>
        <w:tab/>
      </w:r>
      <w:r w:rsidRPr="00D61D40">
        <w:rPr>
          <w:b/>
          <w:sz w:val="28"/>
          <w:szCs w:val="28"/>
        </w:rPr>
        <w:t xml:space="preserve">1.2. </w:t>
      </w:r>
      <w:r w:rsidRPr="00D61D40">
        <w:rPr>
          <w:sz w:val="28"/>
          <w:szCs w:val="28"/>
        </w:rPr>
        <w:t>В муниципальной программе:</w:t>
      </w:r>
    </w:p>
    <w:p w:rsidR="00D61D40" w:rsidRPr="00D61D40" w:rsidRDefault="00D61D40" w:rsidP="00D61D40">
      <w:pPr>
        <w:pStyle w:val="a4"/>
        <w:jc w:val="both"/>
        <w:rPr>
          <w:rFonts w:ascii="Times New Roman" w:hAnsi="Times New Roman" w:cs="Times New Roman"/>
          <w:sz w:val="28"/>
          <w:szCs w:val="28"/>
        </w:rPr>
      </w:pPr>
      <w:r w:rsidRPr="00D61D40">
        <w:rPr>
          <w:rFonts w:ascii="Times New Roman" w:hAnsi="Times New Roman" w:cs="Times New Roman"/>
          <w:sz w:val="28"/>
          <w:szCs w:val="28"/>
        </w:rPr>
        <w:tab/>
        <w:t xml:space="preserve"> </w:t>
      </w:r>
      <w:r w:rsidRPr="00D61D40">
        <w:rPr>
          <w:rFonts w:ascii="Times New Roman" w:hAnsi="Times New Roman" w:cs="Times New Roman"/>
          <w:b/>
          <w:sz w:val="28"/>
          <w:szCs w:val="28"/>
        </w:rPr>
        <w:t>1.2.1</w:t>
      </w:r>
      <w:r w:rsidRPr="00D61D40">
        <w:rPr>
          <w:rFonts w:ascii="Times New Roman" w:hAnsi="Times New Roman" w:cs="Times New Roman"/>
          <w:sz w:val="28"/>
          <w:szCs w:val="28"/>
        </w:rPr>
        <w:t>.В разделе 2 «Основные цели и задачи Программы. Сроки и этапы реализации Программы. Целевые индикаторы»</w:t>
      </w:r>
    </w:p>
    <w:p w:rsidR="00D61D40" w:rsidRPr="00D61D40" w:rsidRDefault="00D61D40" w:rsidP="00D61D40">
      <w:pPr>
        <w:pStyle w:val="a4"/>
        <w:ind w:firstLine="708"/>
        <w:jc w:val="both"/>
        <w:rPr>
          <w:rFonts w:ascii="Times New Roman" w:hAnsi="Times New Roman" w:cs="Times New Roman"/>
          <w:sz w:val="28"/>
          <w:szCs w:val="28"/>
        </w:rPr>
      </w:pPr>
      <w:r w:rsidRPr="00D61D40">
        <w:rPr>
          <w:rFonts w:ascii="Times New Roman" w:hAnsi="Times New Roman" w:cs="Times New Roman"/>
          <w:sz w:val="28"/>
          <w:szCs w:val="28"/>
        </w:rPr>
        <w:t>Часть третью дополнить абзацем десять следующего содержания:</w:t>
      </w:r>
    </w:p>
    <w:p w:rsidR="00D61D40" w:rsidRPr="00D61D40" w:rsidRDefault="00D61D40" w:rsidP="00D61D40">
      <w:pPr>
        <w:pStyle w:val="a4"/>
        <w:ind w:firstLine="708"/>
        <w:jc w:val="both"/>
        <w:rPr>
          <w:rFonts w:ascii="Times New Roman" w:hAnsi="Times New Roman" w:cs="Times New Roman"/>
          <w:sz w:val="28"/>
          <w:szCs w:val="28"/>
        </w:rPr>
      </w:pPr>
      <w:r w:rsidRPr="00D61D40">
        <w:rPr>
          <w:rFonts w:ascii="Times New Roman" w:hAnsi="Times New Roman" w:cs="Times New Roman"/>
          <w:sz w:val="28"/>
          <w:szCs w:val="28"/>
        </w:rPr>
        <w:t>« - строительство автомобильных дорог- приложение №3»;</w:t>
      </w:r>
    </w:p>
    <w:p w:rsidR="00D61D40" w:rsidRPr="00D61D40" w:rsidRDefault="00D61D40" w:rsidP="00D61D40">
      <w:pPr>
        <w:pStyle w:val="a4"/>
        <w:ind w:firstLine="708"/>
        <w:jc w:val="both"/>
        <w:rPr>
          <w:rFonts w:ascii="Times New Roman" w:hAnsi="Times New Roman" w:cs="Times New Roman"/>
          <w:sz w:val="28"/>
          <w:szCs w:val="28"/>
        </w:rPr>
      </w:pPr>
      <w:r w:rsidRPr="00D61D40">
        <w:rPr>
          <w:rFonts w:ascii="Times New Roman" w:hAnsi="Times New Roman" w:cs="Times New Roman"/>
          <w:sz w:val="28"/>
          <w:szCs w:val="28"/>
        </w:rPr>
        <w:t xml:space="preserve"> Часть пятую изложить в новой редакции:</w:t>
      </w:r>
    </w:p>
    <w:p w:rsidR="00D61D40" w:rsidRPr="00D61D40" w:rsidRDefault="00D61D40" w:rsidP="00D61D40">
      <w:pPr>
        <w:pStyle w:val="a4"/>
        <w:ind w:firstLine="708"/>
        <w:jc w:val="both"/>
        <w:rPr>
          <w:rFonts w:ascii="Times New Roman" w:hAnsi="Times New Roman" w:cs="Times New Roman"/>
          <w:sz w:val="28"/>
          <w:szCs w:val="28"/>
        </w:rPr>
      </w:pPr>
      <w:r w:rsidRPr="00D61D40">
        <w:rPr>
          <w:rFonts w:ascii="Times New Roman" w:hAnsi="Times New Roman" w:cs="Times New Roman"/>
          <w:sz w:val="28"/>
          <w:szCs w:val="28"/>
        </w:rPr>
        <w:t>«Основным направлением в Программе определено стимулирование жилищного строительства, строительство объектов социальной инфраструктуры, автомобильных дорог.»</w:t>
      </w:r>
    </w:p>
    <w:p w:rsidR="00D61D40" w:rsidRPr="00D61D40" w:rsidRDefault="00D61D40" w:rsidP="00D61D40">
      <w:pPr>
        <w:pStyle w:val="a4"/>
        <w:jc w:val="both"/>
        <w:rPr>
          <w:rFonts w:ascii="Times New Roman" w:hAnsi="Times New Roman" w:cs="Times New Roman"/>
          <w:sz w:val="28"/>
          <w:szCs w:val="28"/>
        </w:rPr>
      </w:pPr>
      <w:r w:rsidRPr="00A6385F">
        <w:rPr>
          <w:sz w:val="28"/>
          <w:szCs w:val="28"/>
        </w:rPr>
        <w:tab/>
      </w:r>
      <w:r w:rsidRPr="00D61D40">
        <w:rPr>
          <w:rFonts w:ascii="Times New Roman" w:hAnsi="Times New Roman" w:cs="Times New Roman"/>
          <w:b/>
          <w:sz w:val="28"/>
          <w:szCs w:val="28"/>
        </w:rPr>
        <w:t>1.2.2.</w:t>
      </w:r>
      <w:r w:rsidRPr="00D61D40">
        <w:rPr>
          <w:rFonts w:ascii="Times New Roman" w:hAnsi="Times New Roman" w:cs="Times New Roman"/>
          <w:sz w:val="28"/>
          <w:szCs w:val="28"/>
        </w:rPr>
        <w:t xml:space="preserve"> Часть первую, вторую и третью раздела 4 "Обоснование ресурсного обеспечения Программы" изложить в следующей редакции:</w:t>
      </w:r>
    </w:p>
    <w:p w:rsidR="00D61D40" w:rsidRDefault="00D61D40" w:rsidP="00D61D40">
      <w:pPr>
        <w:pStyle w:val="Standard"/>
        <w:snapToGrid w:val="0"/>
        <w:ind w:left="705"/>
        <w:jc w:val="both"/>
        <w:rPr>
          <w:sz w:val="28"/>
          <w:szCs w:val="28"/>
        </w:rPr>
      </w:pPr>
      <w:r>
        <w:rPr>
          <w:sz w:val="28"/>
          <w:szCs w:val="28"/>
        </w:rPr>
        <w:t xml:space="preserve">«Прогнозируемый общий объем финансирования Программы составляет – 605 070,339 тысяч рублей, в том числе за счет средств: федерального бюджета – 158 678,998  тысяч рублей, </w:t>
      </w:r>
    </w:p>
    <w:p w:rsidR="00D61D40" w:rsidRDefault="00D61D40" w:rsidP="00D61D40">
      <w:pPr>
        <w:pStyle w:val="Standard"/>
        <w:snapToGrid w:val="0"/>
        <w:ind w:firstLine="705"/>
        <w:jc w:val="both"/>
        <w:rPr>
          <w:sz w:val="28"/>
          <w:szCs w:val="28"/>
        </w:rPr>
      </w:pPr>
      <w:r>
        <w:rPr>
          <w:sz w:val="28"/>
          <w:szCs w:val="28"/>
        </w:rPr>
        <w:t xml:space="preserve">республиканского  бюджета Республики Мордовия  -  68 135,667 тысяч рублей, </w:t>
      </w:r>
    </w:p>
    <w:p w:rsidR="00D61D40" w:rsidRDefault="00D61D40" w:rsidP="00D61D40">
      <w:pPr>
        <w:pStyle w:val="Standard"/>
        <w:snapToGrid w:val="0"/>
        <w:ind w:firstLine="705"/>
        <w:jc w:val="both"/>
        <w:rPr>
          <w:sz w:val="28"/>
          <w:szCs w:val="28"/>
        </w:rPr>
      </w:pPr>
      <w:r>
        <w:rPr>
          <w:sz w:val="28"/>
          <w:szCs w:val="28"/>
        </w:rPr>
        <w:t xml:space="preserve">районного бюджета Чамзинского муниципального района Республики Мордовия - 6 392,137 тысяч рублей; </w:t>
      </w:r>
    </w:p>
    <w:p w:rsidR="00D61D40" w:rsidRDefault="00D61D40" w:rsidP="00D61D40">
      <w:pPr>
        <w:pStyle w:val="Standard"/>
        <w:snapToGrid w:val="0"/>
        <w:ind w:firstLine="705"/>
        <w:jc w:val="both"/>
        <w:rPr>
          <w:sz w:val="28"/>
          <w:szCs w:val="28"/>
        </w:rPr>
      </w:pPr>
      <w:r>
        <w:rPr>
          <w:sz w:val="28"/>
          <w:szCs w:val="28"/>
        </w:rPr>
        <w:t xml:space="preserve">бюджета Комсомольского городского поселения Чамзинского муниципального района Республики Мордовия- 72, 84 тысяч рублей. </w:t>
      </w:r>
    </w:p>
    <w:p w:rsidR="00D61D40" w:rsidRDefault="00D61D40" w:rsidP="00D61D40">
      <w:pPr>
        <w:pStyle w:val="Standard"/>
        <w:snapToGrid w:val="0"/>
        <w:ind w:firstLine="705"/>
        <w:jc w:val="both"/>
        <w:rPr>
          <w:sz w:val="28"/>
          <w:szCs w:val="28"/>
        </w:rPr>
      </w:pPr>
      <w:r>
        <w:rPr>
          <w:sz w:val="28"/>
          <w:szCs w:val="28"/>
        </w:rPr>
        <w:t>За счёт средств внебюджетных источников - 372 152,021 тысяч рублей, в том числе:</w:t>
      </w:r>
    </w:p>
    <w:p w:rsidR="00D61D40" w:rsidRDefault="00D61D40" w:rsidP="00D61D40">
      <w:pPr>
        <w:pStyle w:val="Standard"/>
        <w:snapToGrid w:val="0"/>
        <w:jc w:val="both"/>
        <w:rPr>
          <w:sz w:val="28"/>
          <w:szCs w:val="28"/>
        </w:rPr>
      </w:pPr>
      <w:r>
        <w:rPr>
          <w:sz w:val="28"/>
          <w:szCs w:val="28"/>
        </w:rPr>
        <w:t xml:space="preserve"> </w:t>
      </w:r>
      <w:r>
        <w:rPr>
          <w:sz w:val="28"/>
          <w:szCs w:val="28"/>
        </w:rPr>
        <w:tab/>
        <w:t xml:space="preserve">по подпрограмме "Обеспечение жильем молодых семей" -583 230,129 тысячи рублей, в том числе за счет средств: </w:t>
      </w:r>
    </w:p>
    <w:p w:rsidR="00D61D40" w:rsidRDefault="00D61D40" w:rsidP="00D61D40">
      <w:pPr>
        <w:pStyle w:val="Standard"/>
        <w:snapToGrid w:val="0"/>
        <w:ind w:firstLine="708"/>
        <w:jc w:val="both"/>
        <w:rPr>
          <w:sz w:val="28"/>
          <w:szCs w:val="28"/>
        </w:rPr>
      </w:pPr>
      <w:r>
        <w:rPr>
          <w:sz w:val="28"/>
          <w:szCs w:val="28"/>
        </w:rPr>
        <w:t xml:space="preserve">федерального бюджета 151 540,668 тыс. рублей, </w:t>
      </w:r>
    </w:p>
    <w:p w:rsidR="00D61D40" w:rsidRDefault="00D61D40" w:rsidP="00D61D40">
      <w:pPr>
        <w:pStyle w:val="Standard"/>
        <w:snapToGrid w:val="0"/>
        <w:ind w:firstLine="708"/>
        <w:jc w:val="both"/>
        <w:rPr>
          <w:sz w:val="28"/>
          <w:szCs w:val="28"/>
        </w:rPr>
      </w:pPr>
      <w:r>
        <w:rPr>
          <w:sz w:val="28"/>
          <w:szCs w:val="28"/>
        </w:rPr>
        <w:t xml:space="preserve">республиканского  бюджета Республики Мордовия  - 53 506,627 тысяч рублей </w:t>
      </w:r>
    </w:p>
    <w:p w:rsidR="00D61D40" w:rsidRDefault="00D61D40" w:rsidP="00D61D40">
      <w:pPr>
        <w:pStyle w:val="Standard"/>
        <w:snapToGrid w:val="0"/>
        <w:ind w:firstLine="708"/>
        <w:jc w:val="both"/>
        <w:rPr>
          <w:sz w:val="28"/>
          <w:szCs w:val="28"/>
        </w:rPr>
      </w:pPr>
      <w:r>
        <w:rPr>
          <w:sz w:val="28"/>
          <w:szCs w:val="28"/>
        </w:rPr>
        <w:t xml:space="preserve">и районного бюджета Чамзинского муниципального района Республики Мордовия – 6 030, 813 тысяч рублей. </w:t>
      </w:r>
    </w:p>
    <w:p w:rsidR="00D61D40" w:rsidRPr="006F01C0" w:rsidRDefault="00D61D40" w:rsidP="00D61D40">
      <w:pPr>
        <w:pStyle w:val="Standard"/>
        <w:snapToGrid w:val="0"/>
        <w:ind w:firstLine="708"/>
        <w:jc w:val="both"/>
        <w:rPr>
          <w:sz w:val="28"/>
          <w:szCs w:val="28"/>
        </w:rPr>
      </w:pPr>
      <w:r>
        <w:rPr>
          <w:sz w:val="28"/>
          <w:szCs w:val="28"/>
        </w:rPr>
        <w:t>За счёт средств внебюджетных источников – 372 152,021 тысяч рублей;</w:t>
      </w:r>
    </w:p>
    <w:p w:rsidR="00D61D40" w:rsidRDefault="00D61D40" w:rsidP="00D61D40">
      <w:pPr>
        <w:pStyle w:val="Standard"/>
        <w:snapToGrid w:val="0"/>
        <w:jc w:val="both"/>
        <w:rPr>
          <w:sz w:val="28"/>
          <w:szCs w:val="28"/>
        </w:rPr>
      </w:pPr>
      <w:r>
        <w:rPr>
          <w:sz w:val="28"/>
          <w:szCs w:val="28"/>
        </w:rPr>
        <w:t xml:space="preserve">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-14 556,2 тысячи рублей, в том числе за счет средств: </w:t>
      </w:r>
    </w:p>
    <w:p w:rsidR="00D61D40" w:rsidRDefault="00D61D40" w:rsidP="00D61D40">
      <w:pPr>
        <w:pStyle w:val="Standard"/>
        <w:snapToGrid w:val="0"/>
        <w:ind w:firstLine="708"/>
        <w:jc w:val="both"/>
        <w:rPr>
          <w:sz w:val="28"/>
          <w:szCs w:val="28"/>
        </w:rPr>
      </w:pPr>
      <w:r>
        <w:rPr>
          <w:sz w:val="28"/>
          <w:szCs w:val="28"/>
        </w:rPr>
        <w:lastRenderedPageBreak/>
        <w:t>республиканского бюджета Республики Мордовия -14 556,2 тысячи рублей;</w:t>
      </w:r>
    </w:p>
    <w:p w:rsidR="00D61D40" w:rsidRPr="00D06AB4" w:rsidRDefault="00D61D40" w:rsidP="00D61D40">
      <w:pPr>
        <w:pStyle w:val="Standard"/>
        <w:snapToGrid w:val="0"/>
        <w:ind w:firstLine="708"/>
        <w:jc w:val="both"/>
        <w:rPr>
          <w:sz w:val="28"/>
          <w:szCs w:val="28"/>
        </w:rPr>
      </w:pPr>
      <w:r w:rsidRPr="006F01C0">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w:t>
      </w:r>
      <w:r>
        <w:rPr>
          <w:sz w:val="28"/>
          <w:szCs w:val="28"/>
        </w:rPr>
        <w:t>7 284,</w:t>
      </w:r>
      <w:r w:rsidRPr="006F01C0">
        <w:rPr>
          <w:sz w:val="28"/>
          <w:szCs w:val="28"/>
        </w:rPr>
        <w:t xml:space="preserve"> </w:t>
      </w:r>
      <w:r>
        <w:rPr>
          <w:sz w:val="28"/>
          <w:szCs w:val="28"/>
        </w:rPr>
        <w:t>01</w:t>
      </w:r>
      <w:r w:rsidRPr="006F01C0">
        <w:rPr>
          <w:sz w:val="28"/>
          <w:szCs w:val="28"/>
        </w:rPr>
        <w:t xml:space="preserve"> тыс. рублей </w:t>
      </w:r>
      <w:r w:rsidRPr="00D06AB4">
        <w:rPr>
          <w:sz w:val="28"/>
          <w:szCs w:val="28"/>
        </w:rPr>
        <w:t xml:space="preserve">в том числе за счет средств: </w:t>
      </w:r>
    </w:p>
    <w:p w:rsidR="00D61D40" w:rsidRPr="00D06AB4" w:rsidRDefault="00D61D40" w:rsidP="00D61D40">
      <w:pPr>
        <w:pStyle w:val="Standard"/>
        <w:snapToGrid w:val="0"/>
        <w:ind w:firstLine="708"/>
        <w:jc w:val="both"/>
        <w:rPr>
          <w:sz w:val="28"/>
          <w:szCs w:val="28"/>
        </w:rPr>
      </w:pPr>
      <w:r w:rsidRPr="00D06AB4">
        <w:rPr>
          <w:sz w:val="28"/>
          <w:szCs w:val="28"/>
        </w:rPr>
        <w:t>федерального бюджета -</w:t>
      </w:r>
      <w:r>
        <w:rPr>
          <w:sz w:val="28"/>
          <w:szCs w:val="28"/>
        </w:rPr>
        <w:t>7 138,33</w:t>
      </w:r>
      <w:r w:rsidRPr="00D06AB4">
        <w:rPr>
          <w:sz w:val="28"/>
          <w:szCs w:val="28"/>
        </w:rPr>
        <w:t xml:space="preserve"> тысяч рублей, </w:t>
      </w:r>
    </w:p>
    <w:p w:rsidR="00D61D40" w:rsidRPr="00D06AB4" w:rsidRDefault="00D61D40" w:rsidP="00D61D40">
      <w:pPr>
        <w:pStyle w:val="Standard"/>
        <w:snapToGrid w:val="0"/>
        <w:ind w:firstLine="708"/>
        <w:jc w:val="both"/>
        <w:rPr>
          <w:sz w:val="28"/>
          <w:szCs w:val="28"/>
        </w:rPr>
      </w:pPr>
      <w:r w:rsidRPr="00D06AB4">
        <w:rPr>
          <w:sz w:val="28"/>
          <w:szCs w:val="28"/>
        </w:rPr>
        <w:t xml:space="preserve">республиканского бюджета Республики Мордовия – </w:t>
      </w:r>
      <w:r>
        <w:rPr>
          <w:sz w:val="28"/>
          <w:szCs w:val="28"/>
        </w:rPr>
        <w:t>72</w:t>
      </w:r>
      <w:r w:rsidRPr="00D06AB4">
        <w:rPr>
          <w:sz w:val="28"/>
          <w:szCs w:val="28"/>
        </w:rPr>
        <w:t xml:space="preserve">, </w:t>
      </w:r>
      <w:r>
        <w:rPr>
          <w:sz w:val="28"/>
          <w:szCs w:val="28"/>
        </w:rPr>
        <w:t>84</w:t>
      </w:r>
      <w:r w:rsidRPr="00D06AB4">
        <w:rPr>
          <w:sz w:val="28"/>
          <w:szCs w:val="28"/>
        </w:rPr>
        <w:t xml:space="preserve"> тысяч рублей </w:t>
      </w:r>
    </w:p>
    <w:p w:rsidR="00D61D40" w:rsidRPr="00D06AB4" w:rsidRDefault="00D61D40" w:rsidP="00D61D40">
      <w:pPr>
        <w:pStyle w:val="Standard"/>
        <w:snapToGrid w:val="0"/>
        <w:ind w:firstLine="708"/>
        <w:jc w:val="both"/>
        <w:rPr>
          <w:sz w:val="28"/>
          <w:szCs w:val="28"/>
        </w:rPr>
      </w:pPr>
      <w:r w:rsidRPr="00D06AB4">
        <w:rPr>
          <w:sz w:val="28"/>
          <w:szCs w:val="28"/>
        </w:rPr>
        <w:t>бюджета Комсомольского городского поселения Чамзинского муниципального района Республики Мордовия -</w:t>
      </w:r>
      <w:r>
        <w:rPr>
          <w:sz w:val="28"/>
          <w:szCs w:val="28"/>
        </w:rPr>
        <w:t>72,84</w:t>
      </w:r>
      <w:r w:rsidRPr="00D06AB4">
        <w:rPr>
          <w:sz w:val="28"/>
          <w:szCs w:val="28"/>
        </w:rPr>
        <w:t xml:space="preserve"> тысяч рублей</w:t>
      </w:r>
      <w:r>
        <w:rPr>
          <w:sz w:val="28"/>
          <w:szCs w:val="28"/>
        </w:rPr>
        <w:t>- приложение №4</w:t>
      </w:r>
      <w:r w:rsidRPr="00D06AB4">
        <w:rPr>
          <w:sz w:val="28"/>
          <w:szCs w:val="28"/>
        </w:rPr>
        <w:t xml:space="preserve"> . </w:t>
      </w:r>
    </w:p>
    <w:p w:rsidR="00D61D40" w:rsidRPr="00D61D40" w:rsidRDefault="00D61D40" w:rsidP="00D61D40">
      <w:pPr>
        <w:pStyle w:val="TableContents"/>
        <w:jc w:val="both"/>
        <w:rPr>
          <w:rFonts w:cs="Times New Roman"/>
          <w:sz w:val="28"/>
          <w:szCs w:val="28"/>
        </w:rPr>
      </w:pPr>
    </w:p>
    <w:p w:rsidR="00D61D40" w:rsidRPr="00D61D40" w:rsidRDefault="00D61D40" w:rsidP="00D61D40">
      <w:pPr>
        <w:pStyle w:val="a4"/>
        <w:jc w:val="both"/>
        <w:rPr>
          <w:rFonts w:ascii="Times New Roman" w:hAnsi="Times New Roman" w:cs="Times New Roman"/>
          <w:sz w:val="28"/>
          <w:szCs w:val="28"/>
        </w:rPr>
      </w:pPr>
      <w:r w:rsidRPr="00D61D40">
        <w:rPr>
          <w:rFonts w:ascii="Times New Roman" w:hAnsi="Times New Roman" w:cs="Times New Roman"/>
          <w:sz w:val="28"/>
          <w:szCs w:val="28"/>
        </w:rPr>
        <w:tab/>
      </w:r>
      <w:r w:rsidRPr="00D61D40">
        <w:rPr>
          <w:rFonts w:ascii="Times New Roman" w:hAnsi="Times New Roman" w:cs="Times New Roman"/>
          <w:b/>
          <w:sz w:val="28"/>
          <w:szCs w:val="28"/>
        </w:rPr>
        <w:t xml:space="preserve">1.3.  </w:t>
      </w:r>
      <w:r w:rsidRPr="00D61D40">
        <w:rPr>
          <w:rFonts w:ascii="Times New Roman" w:hAnsi="Times New Roman" w:cs="Times New Roman"/>
          <w:sz w:val="28"/>
          <w:szCs w:val="28"/>
        </w:rPr>
        <w:t xml:space="preserve">Приложение №3 к Программе (Ожидаемые результаты строительства автомобильных дорог) </w:t>
      </w:r>
    </w:p>
    <w:p w:rsidR="00D61D40" w:rsidRDefault="00D61D40" w:rsidP="00D61D40">
      <w:pPr>
        <w:pStyle w:val="TableContents"/>
        <w:ind w:left="5664"/>
        <w:jc w:val="both"/>
        <w:rPr>
          <w:sz w:val="28"/>
          <w:szCs w:val="28"/>
        </w:rPr>
      </w:pPr>
    </w:p>
    <w:p w:rsidR="00D61D40" w:rsidRDefault="00D61D40" w:rsidP="00D61D40">
      <w:pPr>
        <w:pStyle w:val="TableContents"/>
        <w:ind w:left="5664"/>
        <w:jc w:val="both"/>
        <w:rPr>
          <w:sz w:val="28"/>
          <w:szCs w:val="28"/>
        </w:rPr>
      </w:pPr>
    </w:p>
    <w:p w:rsidR="00D61D40" w:rsidRDefault="00D61D40" w:rsidP="00D61D40">
      <w:pPr>
        <w:pStyle w:val="TableContents"/>
        <w:ind w:left="5664"/>
        <w:jc w:val="both"/>
        <w:rPr>
          <w:sz w:val="28"/>
          <w:szCs w:val="28"/>
        </w:rPr>
      </w:pPr>
    </w:p>
    <w:p w:rsidR="00D61D40" w:rsidRPr="00D06AB4" w:rsidRDefault="00D61D40" w:rsidP="00D61D40">
      <w:pPr>
        <w:pStyle w:val="TableContents"/>
        <w:ind w:left="5664"/>
        <w:jc w:val="both"/>
        <w:rPr>
          <w:sz w:val="28"/>
          <w:szCs w:val="28"/>
        </w:rPr>
      </w:pPr>
      <w:r w:rsidRPr="00D06AB4">
        <w:rPr>
          <w:sz w:val="28"/>
          <w:szCs w:val="28"/>
        </w:rPr>
        <w:t>Приложение №3</w:t>
      </w:r>
    </w:p>
    <w:p w:rsidR="00D61D40" w:rsidRPr="00D06AB4" w:rsidRDefault="00D61D40" w:rsidP="00D61D40">
      <w:pPr>
        <w:pStyle w:val="TableContents"/>
        <w:jc w:val="both"/>
        <w:rPr>
          <w:sz w:val="28"/>
          <w:szCs w:val="28"/>
        </w:rPr>
      </w:pPr>
      <w:r w:rsidRPr="00D06AB4">
        <w:rPr>
          <w:sz w:val="28"/>
          <w:szCs w:val="28"/>
        </w:rPr>
        <w:t xml:space="preserve">                                                                         к муниципальной Программе</w:t>
      </w:r>
    </w:p>
    <w:p w:rsidR="00D61D40" w:rsidRPr="00D06AB4" w:rsidRDefault="00D61D40" w:rsidP="00D61D40">
      <w:pPr>
        <w:pStyle w:val="TableContents"/>
        <w:jc w:val="both"/>
        <w:rPr>
          <w:sz w:val="28"/>
          <w:szCs w:val="28"/>
        </w:rPr>
      </w:pPr>
      <w:r w:rsidRPr="00D06AB4">
        <w:rPr>
          <w:sz w:val="28"/>
          <w:szCs w:val="28"/>
        </w:rPr>
        <w:t xml:space="preserve">                                                                         «Обеспечение доступным и        </w:t>
      </w:r>
    </w:p>
    <w:p w:rsidR="00D61D40" w:rsidRPr="00D06AB4" w:rsidRDefault="00D61D40" w:rsidP="00D61D40">
      <w:pPr>
        <w:pStyle w:val="TableContents"/>
        <w:jc w:val="both"/>
        <w:rPr>
          <w:sz w:val="28"/>
          <w:szCs w:val="28"/>
        </w:rPr>
      </w:pPr>
      <w:r w:rsidRPr="00D06AB4">
        <w:rPr>
          <w:sz w:val="28"/>
          <w:szCs w:val="28"/>
        </w:rPr>
        <w:t xml:space="preserve">                                                                         комфортным   жильем и </w:t>
      </w:r>
    </w:p>
    <w:p w:rsidR="00D61D40" w:rsidRPr="00D06AB4" w:rsidRDefault="00D61D40" w:rsidP="00D61D40">
      <w:pPr>
        <w:pStyle w:val="TableContents"/>
        <w:jc w:val="both"/>
        <w:rPr>
          <w:sz w:val="28"/>
          <w:szCs w:val="28"/>
        </w:rPr>
      </w:pPr>
      <w:r w:rsidRPr="00D06AB4">
        <w:rPr>
          <w:sz w:val="28"/>
          <w:szCs w:val="28"/>
        </w:rPr>
        <w:t xml:space="preserve">                                                                         коммунальными услугами</w:t>
      </w:r>
    </w:p>
    <w:p w:rsidR="00D61D40" w:rsidRPr="00D06AB4" w:rsidRDefault="00D61D40" w:rsidP="00D61D40">
      <w:pPr>
        <w:pStyle w:val="TableContents"/>
        <w:jc w:val="both"/>
        <w:rPr>
          <w:sz w:val="28"/>
          <w:szCs w:val="28"/>
        </w:rPr>
      </w:pPr>
      <w:r w:rsidRPr="00D06AB4">
        <w:rPr>
          <w:sz w:val="28"/>
          <w:szCs w:val="28"/>
        </w:rPr>
        <w:t xml:space="preserve">                                                                         граждан Российской Федерации»</w:t>
      </w:r>
    </w:p>
    <w:p w:rsidR="00D61D40" w:rsidRPr="00D06AB4" w:rsidRDefault="00D61D40" w:rsidP="00D61D40">
      <w:pPr>
        <w:pStyle w:val="a4"/>
        <w:jc w:val="both"/>
        <w:rPr>
          <w:sz w:val="28"/>
          <w:szCs w:val="28"/>
        </w:rPr>
      </w:pPr>
    </w:p>
    <w:p w:rsidR="00D61D40" w:rsidRPr="00D06AB4" w:rsidRDefault="00D61D40" w:rsidP="00D61D40">
      <w:pPr>
        <w:pStyle w:val="a4"/>
        <w:jc w:val="both"/>
        <w:rPr>
          <w:b/>
          <w:sz w:val="28"/>
          <w:szCs w:val="28"/>
        </w:rPr>
      </w:pPr>
      <w:r w:rsidRPr="00D06AB4">
        <w:rPr>
          <w:sz w:val="28"/>
          <w:szCs w:val="28"/>
        </w:rPr>
        <w:t xml:space="preserve">     </w:t>
      </w:r>
      <w:r w:rsidRPr="00D06AB4">
        <w:rPr>
          <w:b/>
          <w:sz w:val="28"/>
          <w:szCs w:val="28"/>
        </w:rPr>
        <w:t>Ожидаемые результаты строительства автомобильных дорог</w:t>
      </w:r>
    </w:p>
    <w:p w:rsidR="00D61D40" w:rsidRPr="00D06AB4" w:rsidRDefault="00D61D40" w:rsidP="00D61D40">
      <w:pPr>
        <w:pStyle w:val="a4"/>
        <w:jc w:val="both"/>
        <w:rPr>
          <w:sz w:val="28"/>
          <w:szCs w:val="28"/>
        </w:rPr>
      </w:pPr>
    </w:p>
    <w:tbl>
      <w:tblPr>
        <w:tblStyle w:val="af3"/>
        <w:tblW w:w="0" w:type="auto"/>
        <w:tblLook w:val="04A0"/>
      </w:tblPr>
      <w:tblGrid>
        <w:gridCol w:w="3115"/>
        <w:gridCol w:w="3115"/>
        <w:gridCol w:w="3115"/>
      </w:tblGrid>
      <w:tr w:rsidR="00D61D40" w:rsidRPr="00D06AB4" w:rsidTr="006D1A57">
        <w:tc>
          <w:tcPr>
            <w:tcW w:w="3115" w:type="dxa"/>
          </w:tcPr>
          <w:p w:rsidR="00D61D40" w:rsidRPr="00D06AB4" w:rsidRDefault="00D61D40" w:rsidP="006D1A57">
            <w:pPr>
              <w:pStyle w:val="TableContents"/>
              <w:jc w:val="both"/>
              <w:rPr>
                <w:sz w:val="28"/>
                <w:szCs w:val="28"/>
              </w:rPr>
            </w:pPr>
            <w:r w:rsidRPr="00D06AB4">
              <w:rPr>
                <w:sz w:val="28"/>
                <w:szCs w:val="28"/>
              </w:rPr>
              <w:t>Наименование объекта</w:t>
            </w:r>
          </w:p>
        </w:tc>
        <w:tc>
          <w:tcPr>
            <w:tcW w:w="3115" w:type="dxa"/>
          </w:tcPr>
          <w:p w:rsidR="00D61D40" w:rsidRPr="00D06AB4" w:rsidRDefault="00D61D40" w:rsidP="006D1A57">
            <w:pPr>
              <w:pStyle w:val="TableContents"/>
              <w:jc w:val="both"/>
              <w:rPr>
                <w:sz w:val="28"/>
                <w:szCs w:val="28"/>
              </w:rPr>
            </w:pPr>
            <w:r w:rsidRPr="00D06AB4">
              <w:rPr>
                <w:sz w:val="28"/>
                <w:szCs w:val="28"/>
              </w:rPr>
              <w:t>Ед. изм.</w:t>
            </w:r>
          </w:p>
        </w:tc>
        <w:tc>
          <w:tcPr>
            <w:tcW w:w="3115" w:type="dxa"/>
          </w:tcPr>
          <w:p w:rsidR="00D61D40" w:rsidRPr="00D06AB4" w:rsidRDefault="00D61D40" w:rsidP="006D1A57">
            <w:pPr>
              <w:pStyle w:val="TableContents"/>
              <w:jc w:val="both"/>
              <w:rPr>
                <w:sz w:val="28"/>
                <w:szCs w:val="28"/>
              </w:rPr>
            </w:pPr>
            <w:r w:rsidRPr="00D06AB4">
              <w:rPr>
                <w:sz w:val="28"/>
                <w:szCs w:val="28"/>
              </w:rPr>
              <w:t>Количество по проекту</w:t>
            </w:r>
          </w:p>
        </w:tc>
      </w:tr>
      <w:tr w:rsidR="00D61D40" w:rsidRPr="00D06AB4" w:rsidTr="006D1A57">
        <w:tc>
          <w:tcPr>
            <w:tcW w:w="3115" w:type="dxa"/>
          </w:tcPr>
          <w:p w:rsidR="00D61D40" w:rsidRPr="00D06AB4" w:rsidRDefault="00D61D40" w:rsidP="006D1A57">
            <w:pPr>
              <w:pStyle w:val="TableContents"/>
              <w:jc w:val="both"/>
              <w:rPr>
                <w:sz w:val="28"/>
                <w:szCs w:val="28"/>
              </w:rPr>
            </w:pPr>
            <w:r w:rsidRPr="00D06AB4">
              <w:rPr>
                <w:sz w:val="28"/>
                <w:szCs w:val="28"/>
              </w:rPr>
              <w:t>Строительство автодорог -всего</w:t>
            </w:r>
          </w:p>
        </w:tc>
        <w:tc>
          <w:tcPr>
            <w:tcW w:w="3115" w:type="dxa"/>
          </w:tcPr>
          <w:p w:rsidR="00D61D40" w:rsidRPr="00D06AB4" w:rsidRDefault="00D61D40" w:rsidP="006D1A57">
            <w:pPr>
              <w:pStyle w:val="TableContents"/>
              <w:jc w:val="both"/>
              <w:rPr>
                <w:sz w:val="28"/>
                <w:szCs w:val="28"/>
              </w:rPr>
            </w:pPr>
            <w:r w:rsidRPr="00D06AB4">
              <w:rPr>
                <w:sz w:val="28"/>
                <w:szCs w:val="28"/>
              </w:rPr>
              <w:t>Км.</w:t>
            </w:r>
          </w:p>
        </w:tc>
        <w:tc>
          <w:tcPr>
            <w:tcW w:w="3115" w:type="dxa"/>
          </w:tcPr>
          <w:p w:rsidR="00D61D40" w:rsidRPr="00D06AB4" w:rsidRDefault="00D61D40" w:rsidP="006D1A57">
            <w:pPr>
              <w:pStyle w:val="TableContents"/>
              <w:jc w:val="both"/>
              <w:rPr>
                <w:sz w:val="28"/>
                <w:szCs w:val="28"/>
              </w:rPr>
            </w:pPr>
            <w:r w:rsidRPr="00D06AB4">
              <w:rPr>
                <w:sz w:val="28"/>
                <w:szCs w:val="28"/>
              </w:rPr>
              <w:t>0,8275</w:t>
            </w:r>
          </w:p>
        </w:tc>
      </w:tr>
      <w:tr w:rsidR="00D61D40" w:rsidRPr="00D06AB4" w:rsidTr="006D1A57">
        <w:tc>
          <w:tcPr>
            <w:tcW w:w="3115" w:type="dxa"/>
          </w:tcPr>
          <w:p w:rsidR="00D61D40" w:rsidRPr="00D06AB4" w:rsidRDefault="00D61D40" w:rsidP="006D1A57">
            <w:pPr>
              <w:pStyle w:val="TableContents"/>
              <w:jc w:val="both"/>
              <w:rPr>
                <w:sz w:val="28"/>
                <w:szCs w:val="28"/>
              </w:rPr>
            </w:pPr>
            <w:r w:rsidRPr="00D06AB4">
              <w:rPr>
                <w:sz w:val="28"/>
                <w:szCs w:val="28"/>
              </w:rPr>
              <w:t>В том числе</w:t>
            </w:r>
            <w:r>
              <w:rPr>
                <w:sz w:val="28"/>
                <w:szCs w:val="28"/>
              </w:rPr>
              <w:t>:</w:t>
            </w:r>
          </w:p>
        </w:tc>
        <w:tc>
          <w:tcPr>
            <w:tcW w:w="3115" w:type="dxa"/>
          </w:tcPr>
          <w:p w:rsidR="00D61D40" w:rsidRPr="00D06AB4" w:rsidRDefault="00D61D40" w:rsidP="006D1A57">
            <w:pPr>
              <w:pStyle w:val="TableContents"/>
              <w:jc w:val="both"/>
              <w:rPr>
                <w:sz w:val="28"/>
                <w:szCs w:val="28"/>
              </w:rPr>
            </w:pPr>
          </w:p>
        </w:tc>
        <w:tc>
          <w:tcPr>
            <w:tcW w:w="3115" w:type="dxa"/>
          </w:tcPr>
          <w:p w:rsidR="00D61D40" w:rsidRPr="00D06AB4" w:rsidRDefault="00D61D40" w:rsidP="006D1A57">
            <w:pPr>
              <w:pStyle w:val="TableContents"/>
              <w:jc w:val="both"/>
              <w:rPr>
                <w:sz w:val="28"/>
                <w:szCs w:val="28"/>
              </w:rPr>
            </w:pPr>
          </w:p>
        </w:tc>
      </w:tr>
      <w:tr w:rsidR="00D61D40" w:rsidRPr="00D06AB4" w:rsidTr="006D1A57">
        <w:tc>
          <w:tcPr>
            <w:tcW w:w="3115" w:type="dxa"/>
          </w:tcPr>
          <w:p w:rsidR="00D61D40" w:rsidRPr="00D06AB4" w:rsidRDefault="00D61D40" w:rsidP="006D1A57">
            <w:pPr>
              <w:pStyle w:val="TableContents"/>
              <w:jc w:val="both"/>
              <w:rPr>
                <w:sz w:val="28"/>
                <w:szCs w:val="28"/>
              </w:rPr>
            </w:pPr>
            <w:r w:rsidRPr="00D06AB4">
              <w:rPr>
                <w:sz w:val="28"/>
                <w:szCs w:val="28"/>
              </w:rPr>
              <w:t>1 этап ( ул. К.Белоус рп.Комс</w:t>
            </w:r>
            <w:r>
              <w:rPr>
                <w:sz w:val="28"/>
                <w:szCs w:val="28"/>
              </w:rPr>
              <w:t>о</w:t>
            </w:r>
            <w:bookmarkStart w:id="3" w:name="_GoBack"/>
            <w:bookmarkEnd w:id="3"/>
            <w:r w:rsidRPr="00D06AB4">
              <w:rPr>
                <w:sz w:val="28"/>
                <w:szCs w:val="28"/>
              </w:rPr>
              <w:t>мольский, ч</w:t>
            </w:r>
            <w:r>
              <w:rPr>
                <w:sz w:val="28"/>
                <w:szCs w:val="28"/>
              </w:rPr>
              <w:t>Ч</w:t>
            </w:r>
            <w:r w:rsidRPr="00D06AB4">
              <w:rPr>
                <w:sz w:val="28"/>
                <w:szCs w:val="28"/>
              </w:rPr>
              <w:t>мзинского муниципального района РМ)</w:t>
            </w:r>
          </w:p>
        </w:tc>
        <w:tc>
          <w:tcPr>
            <w:tcW w:w="3115" w:type="dxa"/>
          </w:tcPr>
          <w:p w:rsidR="00D61D40" w:rsidRPr="00D06AB4" w:rsidRDefault="00D61D40" w:rsidP="006D1A57">
            <w:pPr>
              <w:pStyle w:val="TableContents"/>
              <w:jc w:val="both"/>
              <w:rPr>
                <w:sz w:val="28"/>
                <w:szCs w:val="28"/>
              </w:rPr>
            </w:pPr>
            <w:r w:rsidRPr="00D06AB4">
              <w:rPr>
                <w:sz w:val="28"/>
                <w:szCs w:val="28"/>
              </w:rPr>
              <w:t>Км.</w:t>
            </w:r>
          </w:p>
        </w:tc>
        <w:tc>
          <w:tcPr>
            <w:tcW w:w="3115" w:type="dxa"/>
          </w:tcPr>
          <w:p w:rsidR="00D61D40" w:rsidRPr="00D06AB4" w:rsidRDefault="00D61D40" w:rsidP="006D1A57">
            <w:pPr>
              <w:pStyle w:val="TableContents"/>
              <w:jc w:val="both"/>
              <w:rPr>
                <w:sz w:val="28"/>
                <w:szCs w:val="28"/>
              </w:rPr>
            </w:pPr>
            <w:r w:rsidRPr="00D06AB4">
              <w:rPr>
                <w:sz w:val="28"/>
                <w:szCs w:val="28"/>
              </w:rPr>
              <w:t>0,4400</w:t>
            </w:r>
          </w:p>
        </w:tc>
      </w:tr>
      <w:tr w:rsidR="00D61D40" w:rsidRPr="00D06AB4" w:rsidTr="006D1A57">
        <w:tc>
          <w:tcPr>
            <w:tcW w:w="3115" w:type="dxa"/>
          </w:tcPr>
          <w:p w:rsidR="00D61D40" w:rsidRPr="00D06AB4" w:rsidRDefault="00D61D40" w:rsidP="006D1A57">
            <w:pPr>
              <w:pStyle w:val="TableContents"/>
              <w:jc w:val="both"/>
              <w:rPr>
                <w:sz w:val="28"/>
                <w:szCs w:val="28"/>
              </w:rPr>
            </w:pPr>
            <w:r w:rsidRPr="00D06AB4">
              <w:rPr>
                <w:sz w:val="28"/>
                <w:szCs w:val="28"/>
              </w:rPr>
              <w:t>2 этап ( ул. А.Осипова рп.Комс</w:t>
            </w:r>
            <w:r>
              <w:rPr>
                <w:sz w:val="28"/>
                <w:szCs w:val="28"/>
              </w:rPr>
              <w:t>омольский, Ч</w:t>
            </w:r>
            <w:r w:rsidRPr="00D06AB4">
              <w:rPr>
                <w:sz w:val="28"/>
                <w:szCs w:val="28"/>
              </w:rPr>
              <w:t>амзинского муниципального района РМ)</w:t>
            </w:r>
          </w:p>
        </w:tc>
        <w:tc>
          <w:tcPr>
            <w:tcW w:w="3115" w:type="dxa"/>
          </w:tcPr>
          <w:p w:rsidR="00D61D40" w:rsidRPr="00D06AB4" w:rsidRDefault="00D61D40" w:rsidP="006D1A57">
            <w:pPr>
              <w:pStyle w:val="TableContents"/>
              <w:jc w:val="both"/>
              <w:rPr>
                <w:sz w:val="28"/>
                <w:szCs w:val="28"/>
              </w:rPr>
            </w:pPr>
            <w:r w:rsidRPr="00D06AB4">
              <w:rPr>
                <w:sz w:val="28"/>
                <w:szCs w:val="28"/>
              </w:rPr>
              <w:t>Км.</w:t>
            </w:r>
          </w:p>
        </w:tc>
        <w:tc>
          <w:tcPr>
            <w:tcW w:w="3115" w:type="dxa"/>
          </w:tcPr>
          <w:p w:rsidR="00D61D40" w:rsidRPr="00D06AB4" w:rsidRDefault="00D61D40" w:rsidP="006D1A57">
            <w:pPr>
              <w:pStyle w:val="TableContents"/>
              <w:jc w:val="both"/>
              <w:rPr>
                <w:sz w:val="28"/>
                <w:szCs w:val="28"/>
              </w:rPr>
            </w:pPr>
            <w:r w:rsidRPr="00D06AB4">
              <w:rPr>
                <w:sz w:val="28"/>
                <w:szCs w:val="28"/>
              </w:rPr>
              <w:t>0,3875</w:t>
            </w:r>
          </w:p>
        </w:tc>
      </w:tr>
    </w:tbl>
    <w:p w:rsidR="00D61D40" w:rsidRDefault="00D61D40" w:rsidP="00D61D40">
      <w:pPr>
        <w:pStyle w:val="TableContents"/>
        <w:jc w:val="both"/>
        <w:rPr>
          <w:sz w:val="28"/>
          <w:szCs w:val="28"/>
        </w:rPr>
      </w:pPr>
    </w:p>
    <w:p w:rsidR="00D61D40" w:rsidRPr="00D06AB4" w:rsidRDefault="00D61D40" w:rsidP="00D61D40">
      <w:pPr>
        <w:pStyle w:val="TableContents"/>
        <w:jc w:val="both"/>
        <w:rPr>
          <w:sz w:val="28"/>
          <w:szCs w:val="28"/>
        </w:rPr>
      </w:pPr>
    </w:p>
    <w:p w:rsidR="00D61D40" w:rsidRPr="00D06AB4" w:rsidRDefault="00D61D40" w:rsidP="00D61D40">
      <w:pPr>
        <w:pStyle w:val="a4"/>
        <w:jc w:val="both"/>
        <w:rPr>
          <w:sz w:val="28"/>
          <w:szCs w:val="28"/>
        </w:rPr>
      </w:pPr>
      <w:r w:rsidRPr="00D06AB4">
        <w:rPr>
          <w:sz w:val="28"/>
          <w:szCs w:val="28"/>
        </w:rPr>
        <w:t xml:space="preserve"> </w:t>
      </w:r>
    </w:p>
    <w:p w:rsidR="00D61D40" w:rsidRPr="00D61D40" w:rsidRDefault="00D61D40" w:rsidP="00D61D40">
      <w:pPr>
        <w:pStyle w:val="a4"/>
        <w:jc w:val="both"/>
        <w:rPr>
          <w:rFonts w:ascii="Times New Roman" w:hAnsi="Times New Roman" w:cs="Times New Roman"/>
          <w:sz w:val="28"/>
          <w:szCs w:val="28"/>
        </w:rPr>
      </w:pPr>
      <w:r w:rsidRPr="00D61D40">
        <w:rPr>
          <w:rFonts w:ascii="Times New Roman" w:hAnsi="Times New Roman" w:cs="Times New Roman"/>
          <w:b/>
          <w:sz w:val="28"/>
          <w:szCs w:val="28"/>
        </w:rPr>
        <w:lastRenderedPageBreak/>
        <w:t xml:space="preserve">1.3.  </w:t>
      </w:r>
      <w:r w:rsidRPr="00D61D40">
        <w:rPr>
          <w:rFonts w:ascii="Times New Roman" w:hAnsi="Times New Roman" w:cs="Times New Roman"/>
          <w:sz w:val="28"/>
          <w:szCs w:val="28"/>
        </w:rPr>
        <w:t xml:space="preserve">Приложение №4 к Программе (Прогнозируемые объемы финансирования строительства автомобильных дорог) </w:t>
      </w:r>
    </w:p>
    <w:p w:rsidR="00D61D40" w:rsidRDefault="00D61D40" w:rsidP="00D61D40">
      <w:pPr>
        <w:pStyle w:val="TableContents"/>
        <w:ind w:left="5664"/>
        <w:jc w:val="both"/>
        <w:rPr>
          <w:sz w:val="28"/>
          <w:szCs w:val="28"/>
        </w:rPr>
      </w:pPr>
    </w:p>
    <w:p w:rsidR="00D61D40" w:rsidRDefault="00D61D40" w:rsidP="00D61D40">
      <w:pPr>
        <w:pStyle w:val="TableContents"/>
        <w:jc w:val="both"/>
        <w:rPr>
          <w:sz w:val="28"/>
          <w:szCs w:val="28"/>
        </w:rPr>
      </w:pPr>
    </w:p>
    <w:p w:rsidR="00D61D40" w:rsidRDefault="00D61D40" w:rsidP="00D61D40">
      <w:pPr>
        <w:pStyle w:val="TableContents"/>
        <w:jc w:val="both"/>
        <w:rPr>
          <w:sz w:val="28"/>
          <w:szCs w:val="28"/>
        </w:rPr>
      </w:pPr>
    </w:p>
    <w:p w:rsidR="00D61D40" w:rsidRDefault="00D61D40" w:rsidP="00D61D40">
      <w:pPr>
        <w:pStyle w:val="TableContents"/>
        <w:jc w:val="both"/>
        <w:rPr>
          <w:sz w:val="28"/>
          <w:szCs w:val="28"/>
        </w:rPr>
      </w:pPr>
      <w:r w:rsidRPr="00D06AB4">
        <w:rPr>
          <w:sz w:val="28"/>
          <w:szCs w:val="28"/>
        </w:rPr>
        <w:t xml:space="preserve">                                                                          </w:t>
      </w:r>
    </w:p>
    <w:p w:rsidR="00D61D40" w:rsidRPr="00D06AB4" w:rsidRDefault="00D61D40" w:rsidP="00D61D40">
      <w:pPr>
        <w:pStyle w:val="TableContents"/>
        <w:ind w:left="4956" w:firstLine="708"/>
        <w:jc w:val="both"/>
        <w:rPr>
          <w:sz w:val="28"/>
          <w:szCs w:val="28"/>
        </w:rPr>
      </w:pPr>
      <w:r w:rsidRPr="00D06AB4">
        <w:rPr>
          <w:sz w:val="28"/>
          <w:szCs w:val="28"/>
        </w:rPr>
        <w:t>Приложение №4</w:t>
      </w:r>
    </w:p>
    <w:p w:rsidR="00D61D40" w:rsidRPr="00D06AB4" w:rsidRDefault="00D61D40" w:rsidP="00D61D40">
      <w:pPr>
        <w:pStyle w:val="TableContents"/>
        <w:jc w:val="both"/>
        <w:rPr>
          <w:sz w:val="28"/>
          <w:szCs w:val="28"/>
        </w:rPr>
      </w:pPr>
      <w:r w:rsidRPr="00D06AB4">
        <w:rPr>
          <w:sz w:val="28"/>
          <w:szCs w:val="28"/>
        </w:rPr>
        <w:t xml:space="preserve">                                                                         к муниципальной Программе</w:t>
      </w:r>
    </w:p>
    <w:p w:rsidR="00D61D40" w:rsidRPr="00D06AB4" w:rsidRDefault="00D61D40" w:rsidP="00D61D40">
      <w:pPr>
        <w:pStyle w:val="TableContents"/>
        <w:jc w:val="both"/>
        <w:rPr>
          <w:sz w:val="28"/>
          <w:szCs w:val="28"/>
        </w:rPr>
      </w:pPr>
      <w:r w:rsidRPr="00D06AB4">
        <w:rPr>
          <w:sz w:val="28"/>
          <w:szCs w:val="28"/>
        </w:rPr>
        <w:t xml:space="preserve">                                                                         «Обеспечение доступным и        </w:t>
      </w:r>
    </w:p>
    <w:p w:rsidR="00D61D40" w:rsidRPr="00D06AB4" w:rsidRDefault="00D61D40" w:rsidP="00D61D40">
      <w:pPr>
        <w:pStyle w:val="TableContents"/>
        <w:jc w:val="both"/>
        <w:rPr>
          <w:sz w:val="28"/>
          <w:szCs w:val="28"/>
        </w:rPr>
      </w:pPr>
      <w:r w:rsidRPr="00D06AB4">
        <w:rPr>
          <w:sz w:val="28"/>
          <w:szCs w:val="28"/>
        </w:rPr>
        <w:t xml:space="preserve">                                                                         комфортным   жильем и </w:t>
      </w:r>
    </w:p>
    <w:p w:rsidR="00D61D40" w:rsidRPr="00D06AB4" w:rsidRDefault="00D61D40" w:rsidP="00D61D40">
      <w:pPr>
        <w:pStyle w:val="TableContents"/>
        <w:jc w:val="both"/>
        <w:rPr>
          <w:sz w:val="28"/>
          <w:szCs w:val="28"/>
        </w:rPr>
      </w:pPr>
      <w:r w:rsidRPr="00D06AB4">
        <w:rPr>
          <w:sz w:val="28"/>
          <w:szCs w:val="28"/>
        </w:rPr>
        <w:t xml:space="preserve">                                                                         коммунальными услугами</w:t>
      </w:r>
    </w:p>
    <w:p w:rsidR="00D61D40" w:rsidRPr="00D06AB4" w:rsidRDefault="00D61D40" w:rsidP="00D61D40">
      <w:pPr>
        <w:pStyle w:val="TableContents"/>
        <w:jc w:val="both"/>
        <w:rPr>
          <w:sz w:val="28"/>
          <w:szCs w:val="28"/>
        </w:rPr>
      </w:pPr>
      <w:r w:rsidRPr="00D06AB4">
        <w:rPr>
          <w:sz w:val="28"/>
          <w:szCs w:val="28"/>
        </w:rPr>
        <w:t xml:space="preserve">                                                                         граждан Российской Федерации»</w:t>
      </w:r>
    </w:p>
    <w:p w:rsidR="00D61D40" w:rsidRPr="00D06AB4" w:rsidRDefault="00D61D40" w:rsidP="00D61D40">
      <w:pPr>
        <w:pStyle w:val="TableContents"/>
        <w:jc w:val="both"/>
        <w:rPr>
          <w:sz w:val="28"/>
          <w:szCs w:val="28"/>
        </w:rPr>
      </w:pPr>
    </w:p>
    <w:p w:rsidR="00D61D40" w:rsidRPr="00D06AB4" w:rsidRDefault="00D61D40" w:rsidP="00D61D40">
      <w:pPr>
        <w:pStyle w:val="a4"/>
        <w:ind w:firstLine="708"/>
        <w:jc w:val="center"/>
        <w:rPr>
          <w:b/>
          <w:sz w:val="28"/>
          <w:szCs w:val="28"/>
        </w:rPr>
      </w:pPr>
      <w:r w:rsidRPr="00D06AB4">
        <w:rPr>
          <w:b/>
          <w:sz w:val="28"/>
          <w:szCs w:val="28"/>
        </w:rPr>
        <w:t>Прогнозируемые объемы финансирования</w:t>
      </w:r>
    </w:p>
    <w:p w:rsidR="00D61D40" w:rsidRPr="00D06AB4" w:rsidRDefault="00D61D40" w:rsidP="00D61D40">
      <w:pPr>
        <w:pStyle w:val="a4"/>
        <w:ind w:firstLine="708"/>
        <w:jc w:val="center"/>
        <w:rPr>
          <w:b/>
          <w:sz w:val="28"/>
          <w:szCs w:val="28"/>
        </w:rPr>
      </w:pPr>
      <w:r w:rsidRPr="00D06AB4">
        <w:rPr>
          <w:b/>
          <w:sz w:val="28"/>
          <w:szCs w:val="28"/>
        </w:rPr>
        <w:t>строительства автомобильных дорог</w:t>
      </w:r>
    </w:p>
    <w:p w:rsidR="00D61D40" w:rsidRPr="00D06AB4" w:rsidRDefault="00D61D40" w:rsidP="00D61D40">
      <w:pPr>
        <w:pStyle w:val="a4"/>
        <w:ind w:firstLine="708"/>
        <w:jc w:val="both"/>
        <w:rPr>
          <w:sz w:val="28"/>
          <w:szCs w:val="28"/>
        </w:rPr>
      </w:pPr>
      <w:r w:rsidRPr="00D06AB4">
        <w:rPr>
          <w:sz w:val="28"/>
          <w:szCs w:val="28"/>
        </w:rPr>
        <w:t xml:space="preserve">                                                                                     (в тыс.рублях)</w:t>
      </w:r>
    </w:p>
    <w:tbl>
      <w:tblPr>
        <w:tblStyle w:val="af3"/>
        <w:tblW w:w="0" w:type="auto"/>
        <w:tblLook w:val="04A0"/>
      </w:tblPr>
      <w:tblGrid>
        <w:gridCol w:w="2359"/>
        <w:gridCol w:w="1116"/>
        <w:gridCol w:w="791"/>
        <w:gridCol w:w="1116"/>
        <w:gridCol w:w="792"/>
        <w:gridCol w:w="792"/>
        <w:gridCol w:w="793"/>
        <w:gridCol w:w="793"/>
        <w:gridCol w:w="793"/>
      </w:tblGrid>
      <w:tr w:rsidR="00D61D40" w:rsidRPr="00D06AB4" w:rsidTr="006D1A57">
        <w:tc>
          <w:tcPr>
            <w:tcW w:w="2359" w:type="dxa"/>
            <w:vMerge w:val="restart"/>
          </w:tcPr>
          <w:p w:rsidR="00D61D40" w:rsidRPr="00D06AB4" w:rsidRDefault="00D61D40" w:rsidP="006D1A57">
            <w:pPr>
              <w:pStyle w:val="a4"/>
              <w:jc w:val="both"/>
            </w:pPr>
            <w:r w:rsidRPr="00D06AB4">
              <w:t>Источники и направления финансирования</w:t>
            </w:r>
          </w:p>
        </w:tc>
        <w:tc>
          <w:tcPr>
            <w:tcW w:w="1116" w:type="dxa"/>
            <w:vMerge w:val="restart"/>
          </w:tcPr>
          <w:p w:rsidR="00D61D40" w:rsidRPr="00D06AB4" w:rsidRDefault="00D61D40" w:rsidP="006D1A57">
            <w:pPr>
              <w:pStyle w:val="a4"/>
              <w:jc w:val="both"/>
            </w:pPr>
            <w:r w:rsidRPr="00D06AB4">
              <w:t>2019-2025</w:t>
            </w:r>
          </w:p>
        </w:tc>
        <w:tc>
          <w:tcPr>
            <w:tcW w:w="5870" w:type="dxa"/>
            <w:gridSpan w:val="7"/>
          </w:tcPr>
          <w:p w:rsidR="00D61D40" w:rsidRPr="00D06AB4" w:rsidRDefault="00D61D40" w:rsidP="006D1A57">
            <w:pPr>
              <w:pStyle w:val="a4"/>
              <w:jc w:val="both"/>
            </w:pPr>
            <w:r w:rsidRPr="00D06AB4">
              <w:t>В том числе по годам</w:t>
            </w:r>
          </w:p>
        </w:tc>
      </w:tr>
      <w:tr w:rsidR="00D61D40" w:rsidRPr="00D06AB4" w:rsidTr="006D1A57">
        <w:tc>
          <w:tcPr>
            <w:tcW w:w="2359" w:type="dxa"/>
            <w:vMerge/>
          </w:tcPr>
          <w:p w:rsidR="00D61D40" w:rsidRPr="00D06AB4" w:rsidRDefault="00D61D40" w:rsidP="006D1A57">
            <w:pPr>
              <w:pStyle w:val="a4"/>
              <w:jc w:val="both"/>
            </w:pPr>
          </w:p>
        </w:tc>
        <w:tc>
          <w:tcPr>
            <w:tcW w:w="1116" w:type="dxa"/>
            <w:vMerge/>
          </w:tcPr>
          <w:p w:rsidR="00D61D40" w:rsidRPr="00D06AB4" w:rsidRDefault="00D61D40" w:rsidP="006D1A57">
            <w:pPr>
              <w:pStyle w:val="a4"/>
              <w:jc w:val="both"/>
            </w:pPr>
          </w:p>
        </w:tc>
        <w:tc>
          <w:tcPr>
            <w:tcW w:w="791" w:type="dxa"/>
          </w:tcPr>
          <w:p w:rsidR="00D61D40" w:rsidRPr="00D06AB4" w:rsidRDefault="00D61D40" w:rsidP="006D1A57">
            <w:pPr>
              <w:pStyle w:val="a4"/>
              <w:jc w:val="both"/>
            </w:pPr>
            <w:r w:rsidRPr="00D06AB4">
              <w:t>2019</w:t>
            </w:r>
          </w:p>
        </w:tc>
        <w:tc>
          <w:tcPr>
            <w:tcW w:w="1116" w:type="dxa"/>
          </w:tcPr>
          <w:p w:rsidR="00D61D40" w:rsidRPr="00D06AB4" w:rsidRDefault="00D61D40" w:rsidP="006D1A57">
            <w:pPr>
              <w:pStyle w:val="a4"/>
              <w:jc w:val="both"/>
            </w:pPr>
            <w:r w:rsidRPr="00D06AB4">
              <w:t>2020</w:t>
            </w:r>
          </w:p>
        </w:tc>
        <w:tc>
          <w:tcPr>
            <w:tcW w:w="792" w:type="dxa"/>
          </w:tcPr>
          <w:p w:rsidR="00D61D40" w:rsidRPr="00D06AB4" w:rsidRDefault="00D61D40" w:rsidP="006D1A57">
            <w:pPr>
              <w:pStyle w:val="a4"/>
              <w:jc w:val="both"/>
            </w:pPr>
            <w:r w:rsidRPr="00D06AB4">
              <w:t>2021</w:t>
            </w:r>
          </w:p>
        </w:tc>
        <w:tc>
          <w:tcPr>
            <w:tcW w:w="792" w:type="dxa"/>
          </w:tcPr>
          <w:p w:rsidR="00D61D40" w:rsidRPr="00D06AB4" w:rsidRDefault="00D61D40" w:rsidP="006D1A57">
            <w:pPr>
              <w:pStyle w:val="a4"/>
              <w:jc w:val="both"/>
            </w:pPr>
            <w:r w:rsidRPr="00D06AB4">
              <w:t>2022</w:t>
            </w:r>
          </w:p>
        </w:tc>
        <w:tc>
          <w:tcPr>
            <w:tcW w:w="793" w:type="dxa"/>
          </w:tcPr>
          <w:p w:rsidR="00D61D40" w:rsidRPr="00D06AB4" w:rsidRDefault="00D61D40" w:rsidP="006D1A57">
            <w:pPr>
              <w:pStyle w:val="a4"/>
              <w:jc w:val="both"/>
            </w:pPr>
            <w:r w:rsidRPr="00D06AB4">
              <w:t>2023</w:t>
            </w:r>
          </w:p>
        </w:tc>
        <w:tc>
          <w:tcPr>
            <w:tcW w:w="793" w:type="dxa"/>
          </w:tcPr>
          <w:p w:rsidR="00D61D40" w:rsidRPr="00D06AB4" w:rsidRDefault="00D61D40" w:rsidP="006D1A57">
            <w:pPr>
              <w:pStyle w:val="a4"/>
              <w:jc w:val="both"/>
            </w:pPr>
            <w:r w:rsidRPr="00D06AB4">
              <w:t>2024</w:t>
            </w:r>
          </w:p>
        </w:tc>
        <w:tc>
          <w:tcPr>
            <w:tcW w:w="793" w:type="dxa"/>
          </w:tcPr>
          <w:p w:rsidR="00D61D40" w:rsidRPr="00D06AB4" w:rsidRDefault="00D61D40" w:rsidP="006D1A57">
            <w:pPr>
              <w:pStyle w:val="a4"/>
              <w:jc w:val="both"/>
            </w:pPr>
            <w:r w:rsidRPr="00D06AB4">
              <w:t>2025</w:t>
            </w:r>
          </w:p>
        </w:tc>
      </w:tr>
      <w:tr w:rsidR="00D61D40" w:rsidRPr="00D06AB4" w:rsidTr="006D1A57">
        <w:tc>
          <w:tcPr>
            <w:tcW w:w="2359" w:type="dxa"/>
          </w:tcPr>
          <w:p w:rsidR="00D61D40" w:rsidRPr="00D06AB4" w:rsidRDefault="00D61D40" w:rsidP="006D1A57">
            <w:pPr>
              <w:pStyle w:val="a4"/>
              <w:jc w:val="both"/>
            </w:pPr>
            <w:r w:rsidRPr="00D06AB4">
              <w:t>Всего</w:t>
            </w:r>
          </w:p>
        </w:tc>
        <w:tc>
          <w:tcPr>
            <w:tcW w:w="1116" w:type="dxa"/>
          </w:tcPr>
          <w:p w:rsidR="00D61D40" w:rsidRPr="00D06AB4" w:rsidRDefault="00D61D40" w:rsidP="006D1A57">
            <w:pPr>
              <w:pStyle w:val="a4"/>
              <w:jc w:val="both"/>
            </w:pPr>
            <w:r>
              <w:t>7284,01</w:t>
            </w:r>
          </w:p>
        </w:tc>
        <w:tc>
          <w:tcPr>
            <w:tcW w:w="791" w:type="dxa"/>
          </w:tcPr>
          <w:p w:rsidR="00D61D40" w:rsidRPr="00D06AB4" w:rsidRDefault="00D61D40" w:rsidP="006D1A57">
            <w:pPr>
              <w:pStyle w:val="a4"/>
              <w:jc w:val="both"/>
            </w:pPr>
            <w:r w:rsidRPr="00D06AB4">
              <w:t>-</w:t>
            </w:r>
          </w:p>
        </w:tc>
        <w:tc>
          <w:tcPr>
            <w:tcW w:w="1116" w:type="dxa"/>
          </w:tcPr>
          <w:p w:rsidR="00D61D40" w:rsidRPr="00D06AB4" w:rsidRDefault="00D61D40" w:rsidP="006D1A57">
            <w:pPr>
              <w:pStyle w:val="a4"/>
              <w:jc w:val="both"/>
            </w:pPr>
            <w:r>
              <w:t>7284,01</w:t>
            </w:r>
          </w:p>
        </w:tc>
        <w:tc>
          <w:tcPr>
            <w:tcW w:w="792" w:type="dxa"/>
          </w:tcPr>
          <w:p w:rsidR="00D61D40" w:rsidRPr="00D06AB4" w:rsidRDefault="00D61D40" w:rsidP="006D1A57">
            <w:pPr>
              <w:pStyle w:val="a4"/>
              <w:jc w:val="both"/>
            </w:pPr>
            <w:r w:rsidRPr="00D06AB4">
              <w:t>-</w:t>
            </w:r>
          </w:p>
        </w:tc>
        <w:tc>
          <w:tcPr>
            <w:tcW w:w="792"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r>
      <w:tr w:rsidR="00D61D40" w:rsidRPr="00D06AB4" w:rsidTr="006D1A57">
        <w:tc>
          <w:tcPr>
            <w:tcW w:w="2359" w:type="dxa"/>
          </w:tcPr>
          <w:p w:rsidR="00D61D40" w:rsidRPr="00D06AB4" w:rsidRDefault="00D61D40" w:rsidP="006D1A57">
            <w:pPr>
              <w:pStyle w:val="a4"/>
              <w:jc w:val="both"/>
            </w:pPr>
            <w:r w:rsidRPr="00D06AB4">
              <w:t>Федеральный бюджет</w:t>
            </w:r>
          </w:p>
        </w:tc>
        <w:tc>
          <w:tcPr>
            <w:tcW w:w="1116" w:type="dxa"/>
          </w:tcPr>
          <w:p w:rsidR="00D61D40" w:rsidRPr="00D06AB4" w:rsidRDefault="00D61D40" w:rsidP="006D1A57">
            <w:pPr>
              <w:pStyle w:val="a4"/>
              <w:jc w:val="both"/>
            </w:pPr>
            <w:r>
              <w:t>7138,33</w:t>
            </w:r>
          </w:p>
        </w:tc>
        <w:tc>
          <w:tcPr>
            <w:tcW w:w="791" w:type="dxa"/>
          </w:tcPr>
          <w:p w:rsidR="00D61D40" w:rsidRPr="00D06AB4" w:rsidRDefault="00D61D40" w:rsidP="006D1A57">
            <w:pPr>
              <w:pStyle w:val="a4"/>
              <w:jc w:val="both"/>
            </w:pPr>
            <w:r w:rsidRPr="00D06AB4">
              <w:t>-</w:t>
            </w:r>
          </w:p>
        </w:tc>
        <w:tc>
          <w:tcPr>
            <w:tcW w:w="1116" w:type="dxa"/>
          </w:tcPr>
          <w:p w:rsidR="00D61D40" w:rsidRPr="00D06AB4" w:rsidRDefault="00D61D40" w:rsidP="006D1A57">
            <w:pPr>
              <w:pStyle w:val="a4"/>
              <w:jc w:val="both"/>
            </w:pPr>
            <w:r>
              <w:t>7138,33</w:t>
            </w:r>
          </w:p>
        </w:tc>
        <w:tc>
          <w:tcPr>
            <w:tcW w:w="792" w:type="dxa"/>
          </w:tcPr>
          <w:p w:rsidR="00D61D40" w:rsidRPr="00D06AB4" w:rsidRDefault="00D61D40" w:rsidP="006D1A57">
            <w:pPr>
              <w:pStyle w:val="a4"/>
              <w:jc w:val="both"/>
            </w:pPr>
            <w:r w:rsidRPr="00D06AB4">
              <w:t>-</w:t>
            </w:r>
          </w:p>
        </w:tc>
        <w:tc>
          <w:tcPr>
            <w:tcW w:w="792"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r>
      <w:tr w:rsidR="00D61D40" w:rsidRPr="00D06AB4" w:rsidTr="006D1A57">
        <w:tc>
          <w:tcPr>
            <w:tcW w:w="2359" w:type="dxa"/>
          </w:tcPr>
          <w:p w:rsidR="00D61D40" w:rsidRPr="00D06AB4" w:rsidRDefault="00D61D40" w:rsidP="006D1A57">
            <w:pPr>
              <w:pStyle w:val="a4"/>
              <w:jc w:val="both"/>
            </w:pPr>
            <w:r w:rsidRPr="00D06AB4">
              <w:t>Республиканский бюджет</w:t>
            </w:r>
          </w:p>
        </w:tc>
        <w:tc>
          <w:tcPr>
            <w:tcW w:w="1116" w:type="dxa"/>
          </w:tcPr>
          <w:p w:rsidR="00D61D40" w:rsidRPr="00D06AB4" w:rsidRDefault="00D61D40" w:rsidP="006D1A57">
            <w:pPr>
              <w:pStyle w:val="a4"/>
              <w:jc w:val="both"/>
            </w:pPr>
            <w:r>
              <w:t>72,84</w:t>
            </w:r>
          </w:p>
        </w:tc>
        <w:tc>
          <w:tcPr>
            <w:tcW w:w="791" w:type="dxa"/>
          </w:tcPr>
          <w:p w:rsidR="00D61D40" w:rsidRPr="00D06AB4" w:rsidRDefault="00D61D40" w:rsidP="006D1A57">
            <w:pPr>
              <w:pStyle w:val="a4"/>
              <w:jc w:val="both"/>
            </w:pPr>
            <w:r w:rsidRPr="00D06AB4">
              <w:t>-</w:t>
            </w:r>
          </w:p>
        </w:tc>
        <w:tc>
          <w:tcPr>
            <w:tcW w:w="1116" w:type="dxa"/>
          </w:tcPr>
          <w:p w:rsidR="00D61D40" w:rsidRPr="00D06AB4" w:rsidRDefault="00D61D40" w:rsidP="006D1A57">
            <w:pPr>
              <w:pStyle w:val="a4"/>
              <w:jc w:val="both"/>
            </w:pPr>
            <w:r>
              <w:t>72,84</w:t>
            </w:r>
          </w:p>
        </w:tc>
        <w:tc>
          <w:tcPr>
            <w:tcW w:w="792" w:type="dxa"/>
          </w:tcPr>
          <w:p w:rsidR="00D61D40" w:rsidRPr="00D06AB4" w:rsidRDefault="00D61D40" w:rsidP="006D1A57">
            <w:pPr>
              <w:pStyle w:val="a4"/>
              <w:jc w:val="both"/>
            </w:pPr>
            <w:r w:rsidRPr="00D06AB4">
              <w:t>-</w:t>
            </w:r>
          </w:p>
        </w:tc>
        <w:tc>
          <w:tcPr>
            <w:tcW w:w="792"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r>
      <w:tr w:rsidR="00D61D40" w:rsidRPr="00D06AB4" w:rsidTr="006D1A57">
        <w:tc>
          <w:tcPr>
            <w:tcW w:w="2359" w:type="dxa"/>
          </w:tcPr>
          <w:p w:rsidR="00D61D40" w:rsidRPr="00D06AB4" w:rsidRDefault="00D61D40" w:rsidP="006D1A57">
            <w:pPr>
              <w:pStyle w:val="a4"/>
              <w:jc w:val="both"/>
            </w:pPr>
            <w:r w:rsidRPr="00D06AB4">
              <w:t>Бюджет Комсомольского городского поселения Чамзинского муниципального района РМ</w:t>
            </w:r>
          </w:p>
        </w:tc>
        <w:tc>
          <w:tcPr>
            <w:tcW w:w="1116" w:type="dxa"/>
          </w:tcPr>
          <w:p w:rsidR="00D61D40" w:rsidRPr="00D06AB4" w:rsidRDefault="00D61D40" w:rsidP="006D1A57">
            <w:pPr>
              <w:pStyle w:val="a4"/>
              <w:jc w:val="both"/>
            </w:pPr>
            <w:r>
              <w:t>72,84</w:t>
            </w:r>
          </w:p>
        </w:tc>
        <w:tc>
          <w:tcPr>
            <w:tcW w:w="791" w:type="dxa"/>
          </w:tcPr>
          <w:p w:rsidR="00D61D40" w:rsidRPr="00D06AB4" w:rsidRDefault="00D61D40" w:rsidP="006D1A57">
            <w:pPr>
              <w:pStyle w:val="a4"/>
              <w:jc w:val="both"/>
            </w:pPr>
            <w:r w:rsidRPr="00D06AB4">
              <w:t>-</w:t>
            </w:r>
          </w:p>
        </w:tc>
        <w:tc>
          <w:tcPr>
            <w:tcW w:w="1116" w:type="dxa"/>
          </w:tcPr>
          <w:p w:rsidR="00D61D40" w:rsidRPr="00D06AB4" w:rsidRDefault="00D61D40" w:rsidP="006D1A57">
            <w:pPr>
              <w:pStyle w:val="a4"/>
              <w:jc w:val="both"/>
            </w:pPr>
            <w:r>
              <w:t>72,84</w:t>
            </w:r>
          </w:p>
        </w:tc>
        <w:tc>
          <w:tcPr>
            <w:tcW w:w="792" w:type="dxa"/>
          </w:tcPr>
          <w:p w:rsidR="00D61D40" w:rsidRPr="00D06AB4" w:rsidRDefault="00D61D40" w:rsidP="006D1A57">
            <w:pPr>
              <w:pStyle w:val="a4"/>
              <w:jc w:val="both"/>
            </w:pPr>
            <w:r w:rsidRPr="00D06AB4">
              <w:t>-</w:t>
            </w:r>
          </w:p>
        </w:tc>
        <w:tc>
          <w:tcPr>
            <w:tcW w:w="792"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c>
          <w:tcPr>
            <w:tcW w:w="793" w:type="dxa"/>
          </w:tcPr>
          <w:p w:rsidR="00D61D40" w:rsidRPr="00D06AB4" w:rsidRDefault="00D61D40" w:rsidP="006D1A57">
            <w:pPr>
              <w:pStyle w:val="a4"/>
              <w:jc w:val="both"/>
            </w:pPr>
            <w:r w:rsidRPr="00D06AB4">
              <w:t>-</w:t>
            </w:r>
          </w:p>
        </w:tc>
      </w:tr>
    </w:tbl>
    <w:p w:rsidR="00D61D40" w:rsidRDefault="00D61D40" w:rsidP="00D61D40">
      <w:pPr>
        <w:pStyle w:val="TableContents"/>
        <w:jc w:val="both"/>
        <w:rPr>
          <w:sz w:val="28"/>
          <w:szCs w:val="28"/>
        </w:rPr>
      </w:pPr>
    </w:p>
    <w:p w:rsidR="00D61D40" w:rsidRPr="00027910" w:rsidRDefault="00D61D40" w:rsidP="00D61D40">
      <w:pPr>
        <w:ind w:firstLine="708"/>
        <w:jc w:val="both"/>
        <w:rPr>
          <w:sz w:val="28"/>
          <w:szCs w:val="28"/>
        </w:rPr>
      </w:pPr>
      <w:r>
        <w:rPr>
          <w:b/>
          <w:sz w:val="28"/>
          <w:szCs w:val="28"/>
        </w:rPr>
        <w:t>2</w:t>
      </w:r>
      <w:r w:rsidRPr="002C50A4">
        <w:rPr>
          <w:b/>
          <w:sz w:val="28"/>
          <w:szCs w:val="28"/>
        </w:rPr>
        <w:t xml:space="preserve">. </w:t>
      </w:r>
      <w:r w:rsidRPr="00027910">
        <w:rPr>
          <w:sz w:val="28"/>
          <w:szCs w:val="28"/>
        </w:rPr>
        <w:t xml:space="preserve">Настоящее постановление вступает в силу со дня его </w:t>
      </w:r>
      <w:r w:rsidRPr="00027910">
        <w:rPr>
          <w:rFonts w:eastAsia="Times New Roman CYR"/>
          <w:sz w:val="28"/>
          <w:szCs w:val="28"/>
        </w:rPr>
        <w:t>официального опубликования в информационном бюллетене Чамзинского муниципального района.</w:t>
      </w:r>
      <w:r w:rsidRPr="00027910">
        <w:rPr>
          <w:sz w:val="28"/>
          <w:szCs w:val="28"/>
        </w:rPr>
        <w:t xml:space="preserve">         </w:t>
      </w:r>
    </w:p>
    <w:p w:rsidR="00D61D40" w:rsidRPr="002C50A4" w:rsidRDefault="00D61D40" w:rsidP="00D61D40">
      <w:pPr>
        <w:ind w:firstLine="708"/>
        <w:jc w:val="both"/>
        <w:rPr>
          <w:b/>
          <w:sz w:val="28"/>
          <w:szCs w:val="28"/>
        </w:rPr>
      </w:pPr>
    </w:p>
    <w:p w:rsidR="00D61D40" w:rsidRPr="002C50A4" w:rsidRDefault="00D61D40" w:rsidP="00D61D40">
      <w:pPr>
        <w:ind w:firstLine="708"/>
        <w:jc w:val="both"/>
        <w:rPr>
          <w:b/>
          <w:sz w:val="28"/>
          <w:szCs w:val="28"/>
        </w:rPr>
      </w:pPr>
    </w:p>
    <w:p w:rsidR="00D61D40" w:rsidRPr="002C50A4" w:rsidRDefault="00D61D40" w:rsidP="00D61D40">
      <w:pPr>
        <w:ind w:firstLine="708"/>
        <w:jc w:val="both"/>
        <w:rPr>
          <w:b/>
          <w:sz w:val="28"/>
          <w:szCs w:val="28"/>
        </w:rPr>
      </w:pPr>
    </w:p>
    <w:p w:rsidR="00D61D40" w:rsidRPr="00027910" w:rsidRDefault="00D61D40" w:rsidP="00D61D40">
      <w:pPr>
        <w:jc w:val="both"/>
        <w:rPr>
          <w:sz w:val="28"/>
          <w:szCs w:val="28"/>
        </w:rPr>
      </w:pPr>
      <w:r w:rsidRPr="00027910">
        <w:rPr>
          <w:sz w:val="28"/>
          <w:szCs w:val="28"/>
        </w:rPr>
        <w:t xml:space="preserve">Глава Чамзинского </w:t>
      </w:r>
    </w:p>
    <w:p w:rsidR="00D61D40" w:rsidRDefault="00D61D40" w:rsidP="00D61D40">
      <w:pPr>
        <w:rPr>
          <w:sz w:val="28"/>
          <w:szCs w:val="28"/>
        </w:rPr>
      </w:pPr>
      <w:r w:rsidRPr="00027910">
        <w:rPr>
          <w:sz w:val="28"/>
          <w:szCs w:val="28"/>
        </w:rPr>
        <w:t xml:space="preserve">муниципального района                                                               </w:t>
      </w:r>
      <w:r>
        <w:rPr>
          <w:sz w:val="28"/>
          <w:szCs w:val="28"/>
        </w:rPr>
        <w:t xml:space="preserve">     </w:t>
      </w:r>
      <w:r w:rsidRPr="00027910">
        <w:rPr>
          <w:sz w:val="28"/>
          <w:szCs w:val="28"/>
        </w:rPr>
        <w:t>В.Г. Цыбаков</w:t>
      </w:r>
    </w:p>
    <w:p w:rsidR="001A2B90" w:rsidRDefault="001A2B90" w:rsidP="00D61D40">
      <w:pPr>
        <w:rPr>
          <w:sz w:val="28"/>
          <w:szCs w:val="28"/>
        </w:rPr>
      </w:pPr>
    </w:p>
    <w:p w:rsidR="0064555C" w:rsidRDefault="0064555C" w:rsidP="001A2B90">
      <w:pPr>
        <w:jc w:val="center"/>
        <w:rPr>
          <w:sz w:val="28"/>
          <w:szCs w:val="28"/>
        </w:rPr>
      </w:pPr>
    </w:p>
    <w:p w:rsidR="001A2B90" w:rsidRPr="007742F9" w:rsidRDefault="001A2B90" w:rsidP="001A2B90">
      <w:pPr>
        <w:jc w:val="center"/>
        <w:rPr>
          <w:sz w:val="28"/>
          <w:szCs w:val="28"/>
        </w:rPr>
      </w:pPr>
      <w:r w:rsidRPr="007742F9">
        <w:rPr>
          <w:sz w:val="28"/>
          <w:szCs w:val="28"/>
        </w:rPr>
        <w:t>Администрация Чамзинского муниципального района</w:t>
      </w:r>
    </w:p>
    <w:p w:rsidR="001A2B90" w:rsidRPr="007742F9" w:rsidRDefault="001A2B90" w:rsidP="001A2B90">
      <w:pPr>
        <w:jc w:val="center"/>
        <w:rPr>
          <w:sz w:val="28"/>
          <w:szCs w:val="28"/>
        </w:rPr>
      </w:pPr>
      <w:r w:rsidRPr="007742F9">
        <w:rPr>
          <w:sz w:val="28"/>
          <w:szCs w:val="28"/>
        </w:rPr>
        <w:t>Республики Мордовия</w:t>
      </w:r>
    </w:p>
    <w:p w:rsidR="001A2B90" w:rsidRPr="007742F9" w:rsidRDefault="001A2B90" w:rsidP="001A2B90">
      <w:pPr>
        <w:jc w:val="center"/>
        <w:rPr>
          <w:sz w:val="28"/>
          <w:szCs w:val="28"/>
        </w:rPr>
      </w:pPr>
    </w:p>
    <w:p w:rsidR="001A2B90" w:rsidRPr="007742F9" w:rsidRDefault="001A2B90" w:rsidP="001A2B90">
      <w:pPr>
        <w:jc w:val="center"/>
        <w:rPr>
          <w:sz w:val="28"/>
          <w:szCs w:val="28"/>
        </w:rPr>
      </w:pPr>
      <w:r w:rsidRPr="007742F9">
        <w:rPr>
          <w:sz w:val="28"/>
          <w:szCs w:val="28"/>
        </w:rPr>
        <w:t>ПОСТАНОВЛЕНИЕ</w:t>
      </w:r>
    </w:p>
    <w:p w:rsidR="001A2B90" w:rsidRPr="007742F9" w:rsidRDefault="001A2B90" w:rsidP="001A2B90">
      <w:pPr>
        <w:rPr>
          <w:sz w:val="28"/>
          <w:szCs w:val="28"/>
        </w:rPr>
      </w:pPr>
    </w:p>
    <w:p w:rsidR="001A2B90" w:rsidRPr="007742F9" w:rsidRDefault="001A2B90" w:rsidP="001A2B90">
      <w:pPr>
        <w:rPr>
          <w:sz w:val="28"/>
          <w:szCs w:val="28"/>
        </w:rPr>
      </w:pPr>
      <w:r w:rsidRPr="007742F9">
        <w:rPr>
          <w:sz w:val="28"/>
          <w:szCs w:val="28"/>
        </w:rPr>
        <w:t xml:space="preserve"> </w:t>
      </w:r>
      <w:r>
        <w:rPr>
          <w:sz w:val="28"/>
          <w:szCs w:val="28"/>
        </w:rPr>
        <w:t>07.02.</w:t>
      </w:r>
      <w:r w:rsidRPr="007742F9">
        <w:rPr>
          <w:sz w:val="28"/>
          <w:szCs w:val="28"/>
        </w:rPr>
        <w:t>20</w:t>
      </w:r>
      <w:r>
        <w:rPr>
          <w:sz w:val="28"/>
          <w:szCs w:val="28"/>
        </w:rPr>
        <w:t>20</w:t>
      </w:r>
      <w:r w:rsidRPr="007742F9">
        <w:rPr>
          <w:sz w:val="28"/>
          <w:szCs w:val="28"/>
        </w:rPr>
        <w:t xml:space="preserve">г.                                                                                        </w:t>
      </w:r>
      <w:r>
        <w:rPr>
          <w:sz w:val="28"/>
          <w:szCs w:val="28"/>
        </w:rPr>
        <w:t xml:space="preserve">               </w:t>
      </w:r>
      <w:r w:rsidRPr="007742F9">
        <w:rPr>
          <w:sz w:val="28"/>
          <w:szCs w:val="28"/>
        </w:rPr>
        <w:t xml:space="preserve">№ </w:t>
      </w:r>
      <w:r>
        <w:rPr>
          <w:sz w:val="28"/>
          <w:szCs w:val="28"/>
        </w:rPr>
        <w:t>78</w:t>
      </w:r>
    </w:p>
    <w:p w:rsidR="001A2B90" w:rsidRPr="007742F9" w:rsidRDefault="001A2B90" w:rsidP="001A2B90">
      <w:pPr>
        <w:jc w:val="center"/>
        <w:rPr>
          <w:sz w:val="28"/>
          <w:szCs w:val="28"/>
        </w:rPr>
      </w:pPr>
      <w:r w:rsidRPr="007742F9">
        <w:rPr>
          <w:sz w:val="28"/>
          <w:szCs w:val="28"/>
        </w:rPr>
        <w:t>рп. Чамзинка</w:t>
      </w:r>
    </w:p>
    <w:p w:rsidR="001A2B90" w:rsidRPr="006C1119" w:rsidRDefault="001A2B90" w:rsidP="001A2B90">
      <w:pPr>
        <w:rPr>
          <w:sz w:val="26"/>
          <w:szCs w:val="26"/>
        </w:rPr>
      </w:pPr>
    </w:p>
    <w:p w:rsidR="001A2B90" w:rsidRDefault="001A2B90" w:rsidP="001A2B90">
      <w:pPr>
        <w:jc w:val="center"/>
        <w:rPr>
          <w:sz w:val="28"/>
          <w:szCs w:val="28"/>
        </w:rPr>
      </w:pPr>
      <w:r>
        <w:rPr>
          <w:sz w:val="28"/>
          <w:szCs w:val="28"/>
        </w:rPr>
        <w:t>О внесении изменений в постановление</w:t>
      </w:r>
    </w:p>
    <w:p w:rsidR="001A2B90" w:rsidRDefault="001A2B90" w:rsidP="001A2B90">
      <w:pPr>
        <w:jc w:val="center"/>
        <w:rPr>
          <w:sz w:val="28"/>
          <w:szCs w:val="28"/>
        </w:rPr>
      </w:pPr>
      <w:r>
        <w:rPr>
          <w:sz w:val="28"/>
          <w:szCs w:val="28"/>
        </w:rPr>
        <w:t>администрации Чамзинского муниципального района</w:t>
      </w:r>
    </w:p>
    <w:p w:rsidR="001A2B90" w:rsidRDefault="001A2B90" w:rsidP="001A2B90">
      <w:pPr>
        <w:jc w:val="center"/>
        <w:rPr>
          <w:sz w:val="28"/>
          <w:szCs w:val="28"/>
        </w:rPr>
      </w:pPr>
      <w:r>
        <w:rPr>
          <w:sz w:val="28"/>
          <w:szCs w:val="28"/>
        </w:rPr>
        <w:t>Республики Мордовия от 31.08.2015 г. № 741</w:t>
      </w:r>
    </w:p>
    <w:p w:rsidR="001A2B90" w:rsidRDefault="001A2B90" w:rsidP="001A2B90">
      <w:pPr>
        <w:jc w:val="center"/>
        <w:rPr>
          <w:sz w:val="28"/>
          <w:szCs w:val="28"/>
        </w:rPr>
      </w:pPr>
      <w:r>
        <w:rPr>
          <w:sz w:val="28"/>
          <w:szCs w:val="28"/>
        </w:rPr>
        <w:t>«Об утверждении муниципальной программы</w:t>
      </w:r>
    </w:p>
    <w:p w:rsidR="001A2B90" w:rsidRDefault="001A2B90" w:rsidP="001A2B90">
      <w:pPr>
        <w:jc w:val="center"/>
        <w:rPr>
          <w:sz w:val="28"/>
          <w:szCs w:val="28"/>
        </w:rPr>
      </w:pPr>
      <w:r>
        <w:rPr>
          <w:sz w:val="28"/>
          <w:szCs w:val="28"/>
        </w:rPr>
        <w:t>Чамзинского муниципального района</w:t>
      </w:r>
    </w:p>
    <w:p w:rsidR="001A2B90" w:rsidRDefault="001A2B90" w:rsidP="001A2B90">
      <w:pPr>
        <w:jc w:val="center"/>
        <w:rPr>
          <w:color w:val="22272F"/>
          <w:sz w:val="28"/>
          <w:szCs w:val="28"/>
        </w:rPr>
      </w:pPr>
      <w:r w:rsidRPr="002A6D8B">
        <w:rPr>
          <w:sz w:val="28"/>
          <w:szCs w:val="28"/>
        </w:rPr>
        <w:t>Республики Мордовия</w:t>
      </w:r>
      <w:r>
        <w:rPr>
          <w:sz w:val="28"/>
          <w:szCs w:val="28"/>
        </w:rPr>
        <w:t xml:space="preserve"> </w:t>
      </w:r>
      <w:r>
        <w:rPr>
          <w:color w:val="22272F"/>
          <w:sz w:val="28"/>
          <w:szCs w:val="28"/>
        </w:rPr>
        <w:t>«</w:t>
      </w:r>
      <w:r w:rsidRPr="00CC7D6B">
        <w:rPr>
          <w:color w:val="22272F"/>
          <w:sz w:val="28"/>
          <w:szCs w:val="28"/>
        </w:rPr>
        <w:t>Обеспечение доступным</w:t>
      </w:r>
    </w:p>
    <w:p w:rsidR="001A2B90" w:rsidRPr="00470DEB" w:rsidRDefault="001A2B90" w:rsidP="001A2B90">
      <w:pPr>
        <w:jc w:val="center"/>
        <w:rPr>
          <w:sz w:val="26"/>
          <w:szCs w:val="26"/>
          <w:u w:val="single"/>
        </w:rPr>
      </w:pPr>
      <w:r>
        <w:rPr>
          <w:color w:val="22272F"/>
          <w:sz w:val="28"/>
          <w:szCs w:val="28"/>
        </w:rPr>
        <w:t xml:space="preserve">      </w:t>
      </w:r>
      <w:r w:rsidRPr="00CC7D6B">
        <w:rPr>
          <w:color w:val="22272F"/>
          <w:sz w:val="28"/>
          <w:szCs w:val="28"/>
        </w:rPr>
        <w:t xml:space="preserve">и комфортным жильем и коммунальными услугами </w:t>
      </w:r>
      <w:r>
        <w:rPr>
          <w:color w:val="22272F"/>
          <w:sz w:val="28"/>
          <w:szCs w:val="28"/>
        </w:rPr>
        <w:t xml:space="preserve">                                         </w:t>
      </w:r>
      <w:r w:rsidRPr="00CC7D6B">
        <w:rPr>
          <w:color w:val="22272F"/>
          <w:sz w:val="28"/>
          <w:szCs w:val="28"/>
        </w:rPr>
        <w:t>граждан Российской Федерации</w:t>
      </w:r>
      <w:r>
        <w:rPr>
          <w:color w:val="22272F"/>
          <w:sz w:val="28"/>
          <w:szCs w:val="28"/>
        </w:rPr>
        <w:t>».</w:t>
      </w:r>
    </w:p>
    <w:p w:rsidR="001A2B90" w:rsidRPr="006C1119" w:rsidRDefault="001A2B90" w:rsidP="001A2B90">
      <w:pPr>
        <w:rPr>
          <w:b/>
          <w:sz w:val="26"/>
          <w:szCs w:val="26"/>
        </w:rPr>
      </w:pPr>
    </w:p>
    <w:p w:rsidR="001A2B90" w:rsidRPr="007742F9" w:rsidRDefault="001A2B90" w:rsidP="001A2B90">
      <w:pPr>
        <w:jc w:val="both"/>
        <w:rPr>
          <w:sz w:val="28"/>
          <w:szCs w:val="28"/>
        </w:rPr>
      </w:pPr>
      <w:r w:rsidRPr="006C1119">
        <w:rPr>
          <w:sz w:val="26"/>
          <w:szCs w:val="26"/>
        </w:rPr>
        <w:tab/>
      </w:r>
      <w:r>
        <w:rPr>
          <w:sz w:val="28"/>
          <w:szCs w:val="28"/>
        </w:rPr>
        <w:t>В целях приведения постановления в соответствие с действующим законодательством Российской Федерации</w:t>
      </w:r>
      <w:r w:rsidRPr="007742F9">
        <w:rPr>
          <w:sz w:val="28"/>
          <w:szCs w:val="28"/>
        </w:rPr>
        <w:t>, администрация Чамзинского муниципального района</w:t>
      </w:r>
    </w:p>
    <w:p w:rsidR="001A2B90" w:rsidRPr="007742F9" w:rsidRDefault="001A2B90" w:rsidP="001A2B90">
      <w:pPr>
        <w:jc w:val="center"/>
        <w:rPr>
          <w:sz w:val="28"/>
          <w:szCs w:val="28"/>
        </w:rPr>
      </w:pPr>
    </w:p>
    <w:p w:rsidR="001A2B90" w:rsidRPr="007742F9" w:rsidRDefault="001A2B90" w:rsidP="001A2B90">
      <w:pPr>
        <w:jc w:val="center"/>
        <w:rPr>
          <w:sz w:val="28"/>
          <w:szCs w:val="28"/>
        </w:rPr>
      </w:pPr>
      <w:r w:rsidRPr="007742F9">
        <w:rPr>
          <w:sz w:val="28"/>
          <w:szCs w:val="28"/>
        </w:rPr>
        <w:t xml:space="preserve">ПОСТАНОВЛЯЕТ: </w:t>
      </w:r>
    </w:p>
    <w:p w:rsidR="001A2B90" w:rsidRPr="007742F9" w:rsidRDefault="001A2B90" w:rsidP="001A2B90">
      <w:pPr>
        <w:jc w:val="center"/>
        <w:rPr>
          <w:sz w:val="28"/>
          <w:szCs w:val="28"/>
        </w:rPr>
      </w:pPr>
    </w:p>
    <w:p w:rsidR="001A2B90" w:rsidRPr="00581E0B" w:rsidRDefault="001A2B90" w:rsidP="001A2B90">
      <w:pPr>
        <w:jc w:val="both"/>
        <w:rPr>
          <w:bCs/>
          <w:sz w:val="28"/>
          <w:szCs w:val="28"/>
        </w:rPr>
      </w:pPr>
      <w:r>
        <w:rPr>
          <w:b/>
          <w:sz w:val="28"/>
          <w:szCs w:val="28"/>
        </w:rPr>
        <w:tab/>
      </w:r>
      <w:r w:rsidRPr="005E0D41">
        <w:rPr>
          <w:b/>
          <w:sz w:val="28"/>
          <w:szCs w:val="28"/>
        </w:rPr>
        <w:t xml:space="preserve">1. </w:t>
      </w:r>
      <w:r w:rsidRPr="00581E0B">
        <w:rPr>
          <w:sz w:val="28"/>
          <w:szCs w:val="28"/>
        </w:rPr>
        <w:t xml:space="preserve">Внести изменения в </w:t>
      </w:r>
      <w:r w:rsidRPr="00581E0B">
        <w:rPr>
          <w:bCs/>
          <w:sz w:val="28"/>
          <w:szCs w:val="28"/>
        </w:rPr>
        <w:t xml:space="preserve">муниципальную  программу </w:t>
      </w:r>
      <w:r w:rsidRPr="00581E0B">
        <w:rPr>
          <w:color w:val="22272F"/>
          <w:sz w:val="28"/>
          <w:szCs w:val="28"/>
        </w:rPr>
        <w:t>«Обеспечение доступным и комфортным жильем и коммунальными услугами граждан Российской Федерации»</w:t>
      </w:r>
      <w:r w:rsidRPr="00581E0B">
        <w:rPr>
          <w:sz w:val="28"/>
          <w:szCs w:val="28"/>
        </w:rPr>
        <w:t xml:space="preserve">, утвержденную </w:t>
      </w:r>
      <w:r w:rsidRPr="00581E0B">
        <w:rPr>
          <w:bCs/>
          <w:sz w:val="28"/>
          <w:szCs w:val="28"/>
        </w:rPr>
        <w:t xml:space="preserve">постановлением администрации Чамзинского муниципального района Республики Мордовия от 31.08.2015 г. N 741 </w:t>
      </w:r>
      <w:r w:rsidRPr="00581E0B">
        <w:rPr>
          <w:rFonts w:eastAsia="Times New Roman CYR"/>
          <w:sz w:val="28"/>
          <w:szCs w:val="28"/>
        </w:rPr>
        <w:t>(с изменениями, внесенными Постановлениями администрации Чамзинского муниципального района РМ от 22.03.2016г. №204-в, от 13.09.2016г. №809, от 27.10.2016г. №960, от 14.01.2017г. №33, от 31.07.2017г. №578, от 0</w:t>
      </w:r>
      <w:r>
        <w:rPr>
          <w:rFonts w:eastAsia="Times New Roman CYR"/>
          <w:sz w:val="28"/>
          <w:szCs w:val="28"/>
        </w:rPr>
        <w:t>1.11.2017г. №808, от 15.03.2018</w:t>
      </w:r>
      <w:r w:rsidRPr="00581E0B">
        <w:rPr>
          <w:rFonts w:eastAsia="Times New Roman CYR"/>
          <w:sz w:val="28"/>
          <w:szCs w:val="28"/>
        </w:rPr>
        <w:t>г. № 167</w:t>
      </w:r>
      <w:r>
        <w:rPr>
          <w:rFonts w:eastAsia="Times New Roman CYR"/>
          <w:sz w:val="28"/>
          <w:szCs w:val="28"/>
        </w:rPr>
        <w:t>, от 28.09.2018г. №642, от 15.11.2018г. №754, от 13.03.2019г. №172, от 31.05.2019г. №376, от 31.10.2019г. №831</w:t>
      </w:r>
      <w:r w:rsidRPr="00581E0B">
        <w:rPr>
          <w:rFonts w:eastAsia="Times New Roman CYR"/>
          <w:sz w:val="28"/>
          <w:szCs w:val="28"/>
        </w:rPr>
        <w:t>)</w:t>
      </w:r>
      <w:r w:rsidRPr="00581E0B">
        <w:rPr>
          <w:bCs/>
          <w:sz w:val="28"/>
          <w:szCs w:val="28"/>
        </w:rPr>
        <w:t>, следующего содержания:</w:t>
      </w:r>
    </w:p>
    <w:p w:rsidR="001A2B90" w:rsidRPr="005E0D41" w:rsidRDefault="001A2B90" w:rsidP="001A2B90">
      <w:pPr>
        <w:jc w:val="both"/>
        <w:rPr>
          <w:b/>
          <w:bCs/>
          <w:sz w:val="28"/>
          <w:szCs w:val="28"/>
        </w:rPr>
      </w:pPr>
    </w:p>
    <w:p w:rsidR="001A2B90" w:rsidRDefault="001A2B90" w:rsidP="001A2B90">
      <w:pPr>
        <w:pStyle w:val="a6"/>
        <w:numPr>
          <w:ilvl w:val="1"/>
          <w:numId w:val="5"/>
        </w:numPr>
        <w:suppressAutoHyphens/>
        <w:jc w:val="both"/>
        <w:rPr>
          <w:color w:val="22272F"/>
          <w:sz w:val="28"/>
          <w:szCs w:val="28"/>
        </w:rPr>
      </w:pPr>
      <w:r w:rsidRPr="00613180">
        <w:rPr>
          <w:color w:val="22272F"/>
          <w:sz w:val="28"/>
          <w:szCs w:val="28"/>
        </w:rPr>
        <w:t>В Паспорте муниципальной программы:</w:t>
      </w:r>
    </w:p>
    <w:p w:rsidR="001A2B90" w:rsidRDefault="001A2B90" w:rsidP="001A2B90">
      <w:pPr>
        <w:pStyle w:val="a6"/>
        <w:ind w:left="1425"/>
        <w:jc w:val="both"/>
        <w:rPr>
          <w:color w:val="22272F"/>
          <w:sz w:val="28"/>
          <w:szCs w:val="28"/>
        </w:rPr>
      </w:pPr>
    </w:p>
    <w:p w:rsidR="001A2B90" w:rsidRPr="008247D4" w:rsidRDefault="001A2B90" w:rsidP="001A2B90">
      <w:pPr>
        <w:pStyle w:val="a6"/>
        <w:ind w:left="525" w:firstLine="180"/>
        <w:jc w:val="both"/>
        <w:rPr>
          <w:color w:val="22272F"/>
          <w:sz w:val="28"/>
          <w:szCs w:val="28"/>
        </w:rPr>
      </w:pPr>
      <w:r>
        <w:rPr>
          <w:b/>
          <w:color w:val="22272F"/>
          <w:sz w:val="28"/>
          <w:szCs w:val="28"/>
        </w:rPr>
        <w:t>1.1.1</w:t>
      </w:r>
      <w:r w:rsidRPr="008247D4">
        <w:rPr>
          <w:b/>
          <w:color w:val="22272F"/>
          <w:sz w:val="28"/>
          <w:szCs w:val="28"/>
        </w:rPr>
        <w:t>.</w:t>
      </w:r>
      <w:r w:rsidRPr="008247D4">
        <w:rPr>
          <w:color w:val="22272F"/>
          <w:sz w:val="28"/>
          <w:szCs w:val="28"/>
        </w:rPr>
        <w:t xml:space="preserve"> В Позиции «Целевые показатели (индикаторы) эффективности реали</w:t>
      </w:r>
      <w:r>
        <w:rPr>
          <w:color w:val="22272F"/>
          <w:sz w:val="28"/>
          <w:szCs w:val="28"/>
        </w:rPr>
        <w:t xml:space="preserve">зации </w:t>
      </w:r>
      <w:r w:rsidRPr="008247D4">
        <w:rPr>
          <w:color w:val="22272F"/>
          <w:sz w:val="28"/>
          <w:szCs w:val="28"/>
        </w:rPr>
        <w:t xml:space="preserve">Программы»  абзац десять   </w:t>
      </w:r>
      <w:r>
        <w:rPr>
          <w:color w:val="22272F"/>
          <w:sz w:val="28"/>
          <w:szCs w:val="28"/>
        </w:rPr>
        <w:t xml:space="preserve">изложить в </w:t>
      </w:r>
      <w:r w:rsidRPr="008247D4">
        <w:rPr>
          <w:color w:val="22272F"/>
          <w:sz w:val="28"/>
          <w:szCs w:val="28"/>
        </w:rPr>
        <w:t>следующе</w:t>
      </w:r>
      <w:r>
        <w:rPr>
          <w:color w:val="22272F"/>
          <w:sz w:val="28"/>
          <w:szCs w:val="28"/>
        </w:rPr>
        <w:t>й редакции</w:t>
      </w:r>
      <w:r w:rsidRPr="008247D4">
        <w:rPr>
          <w:color w:val="22272F"/>
          <w:sz w:val="28"/>
          <w:szCs w:val="28"/>
        </w:rPr>
        <w:t xml:space="preserve">: </w:t>
      </w:r>
    </w:p>
    <w:p w:rsidR="001A2B90" w:rsidRDefault="001A2B90" w:rsidP="001A2B90">
      <w:pPr>
        <w:pStyle w:val="a6"/>
        <w:ind w:left="525" w:firstLine="183"/>
        <w:jc w:val="both"/>
        <w:rPr>
          <w:color w:val="22272F"/>
          <w:sz w:val="28"/>
          <w:szCs w:val="28"/>
        </w:rPr>
      </w:pPr>
      <w:r w:rsidRPr="008247D4">
        <w:rPr>
          <w:color w:val="22272F"/>
          <w:sz w:val="28"/>
          <w:szCs w:val="28"/>
        </w:rPr>
        <w:t xml:space="preserve">«строительство автодороги по ул. К. Белоуса и А. Осипова в  рп. Комсомольский Чамзинского муниципального района Республики Мордовия- длиной 0, 8275 км. и обеспечение ввода жилья в количестве </w:t>
      </w:r>
      <w:r>
        <w:rPr>
          <w:color w:val="22272F"/>
          <w:sz w:val="28"/>
          <w:szCs w:val="28"/>
        </w:rPr>
        <w:t>10</w:t>
      </w:r>
      <w:r w:rsidRPr="008247D4">
        <w:rPr>
          <w:color w:val="22272F"/>
          <w:sz w:val="28"/>
          <w:szCs w:val="28"/>
        </w:rPr>
        <w:t xml:space="preserve"> домов не менее </w:t>
      </w:r>
      <w:r>
        <w:rPr>
          <w:color w:val="22272F"/>
          <w:sz w:val="28"/>
          <w:szCs w:val="28"/>
        </w:rPr>
        <w:t>1400 кв. метров.</w:t>
      </w:r>
    </w:p>
    <w:p w:rsidR="001A2B90" w:rsidRDefault="001A2B90" w:rsidP="001A2B90">
      <w:pPr>
        <w:pStyle w:val="a6"/>
        <w:ind w:left="1425"/>
        <w:jc w:val="both"/>
        <w:rPr>
          <w:color w:val="22272F"/>
          <w:sz w:val="28"/>
          <w:szCs w:val="28"/>
        </w:rPr>
      </w:pPr>
    </w:p>
    <w:p w:rsidR="001A2B90" w:rsidRDefault="001A2B90" w:rsidP="001A2B90">
      <w:pPr>
        <w:pStyle w:val="Standard"/>
        <w:ind w:firstLine="708"/>
        <w:jc w:val="both"/>
        <w:rPr>
          <w:sz w:val="28"/>
          <w:szCs w:val="28"/>
        </w:rPr>
      </w:pPr>
      <w:r>
        <w:rPr>
          <w:b/>
          <w:sz w:val="28"/>
          <w:szCs w:val="28"/>
        </w:rPr>
        <w:t>1</w:t>
      </w:r>
      <w:r w:rsidRPr="00027910">
        <w:rPr>
          <w:b/>
          <w:sz w:val="28"/>
          <w:szCs w:val="28"/>
        </w:rPr>
        <w:t>.1.</w:t>
      </w:r>
      <w:r>
        <w:rPr>
          <w:b/>
          <w:sz w:val="28"/>
          <w:szCs w:val="28"/>
        </w:rPr>
        <w:t>2</w:t>
      </w:r>
      <w:r>
        <w:rPr>
          <w:sz w:val="28"/>
          <w:szCs w:val="28"/>
        </w:rPr>
        <w:t>. Позицию "Источник и объем финансирования" изложить в следующей редакции:</w:t>
      </w:r>
    </w:p>
    <w:tbl>
      <w:tblPr>
        <w:tblW w:w="9645" w:type="dxa"/>
        <w:tblLayout w:type="fixed"/>
        <w:tblCellMar>
          <w:left w:w="10" w:type="dxa"/>
          <w:right w:w="10" w:type="dxa"/>
        </w:tblCellMar>
        <w:tblLook w:val="04A0"/>
      </w:tblPr>
      <w:tblGrid>
        <w:gridCol w:w="3315"/>
        <w:gridCol w:w="6330"/>
      </w:tblGrid>
      <w:tr w:rsidR="001A2B90" w:rsidTr="006D1A57">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1A2B90" w:rsidRPr="006F01C0" w:rsidRDefault="001A2B90" w:rsidP="006D1A57">
            <w:pPr>
              <w:pStyle w:val="TableContents"/>
              <w:jc w:val="both"/>
              <w:rPr>
                <w:sz w:val="28"/>
                <w:szCs w:val="28"/>
              </w:rPr>
            </w:pPr>
            <w:r w:rsidRPr="006F01C0">
              <w:rPr>
                <w:sz w:val="28"/>
                <w:szCs w:val="28"/>
              </w:rPr>
              <w:t xml:space="preserve">Источник и объем </w:t>
            </w:r>
            <w:r w:rsidRPr="006F01C0">
              <w:rPr>
                <w:sz w:val="28"/>
                <w:szCs w:val="28"/>
              </w:rPr>
              <w:br/>
              <w:t>финансирования</w:t>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A2B90" w:rsidRDefault="001A2B90" w:rsidP="006D1A57">
            <w:pPr>
              <w:pStyle w:val="Standard"/>
              <w:snapToGrid w:val="0"/>
              <w:jc w:val="both"/>
              <w:rPr>
                <w:sz w:val="28"/>
                <w:szCs w:val="28"/>
              </w:rPr>
            </w:pPr>
            <w:r>
              <w:rPr>
                <w:sz w:val="28"/>
                <w:szCs w:val="28"/>
              </w:rPr>
              <w:t xml:space="preserve">Объем финансирования Программы составляет – 585 389,0 тыс. рублей, в том числе за счет средств: </w:t>
            </w:r>
          </w:p>
          <w:p w:rsidR="001A2B90" w:rsidRDefault="001A2B90" w:rsidP="006D1A57">
            <w:pPr>
              <w:pStyle w:val="Standard"/>
              <w:snapToGrid w:val="0"/>
              <w:jc w:val="both"/>
              <w:rPr>
                <w:sz w:val="28"/>
                <w:szCs w:val="28"/>
              </w:rPr>
            </w:pPr>
            <w:r>
              <w:rPr>
                <w:sz w:val="28"/>
                <w:szCs w:val="28"/>
              </w:rPr>
              <w:t xml:space="preserve">          федерального бюджета – 156 828,0 тыс. рублей, </w:t>
            </w:r>
          </w:p>
          <w:p w:rsidR="001A2B90" w:rsidRDefault="001A2B90" w:rsidP="006D1A57">
            <w:pPr>
              <w:pStyle w:val="Standard"/>
              <w:snapToGrid w:val="0"/>
              <w:jc w:val="both"/>
              <w:rPr>
                <w:sz w:val="28"/>
                <w:szCs w:val="28"/>
              </w:rPr>
            </w:pPr>
            <w:r>
              <w:rPr>
                <w:sz w:val="28"/>
                <w:szCs w:val="28"/>
              </w:rPr>
              <w:t xml:space="preserve">         республиканского  бюджета Республики </w:t>
            </w:r>
            <w:r>
              <w:rPr>
                <w:sz w:val="28"/>
                <w:szCs w:val="28"/>
              </w:rPr>
              <w:lastRenderedPageBreak/>
              <w:t xml:space="preserve">Мордовия  - 70 101,0 тыс. рублей, </w:t>
            </w:r>
          </w:p>
          <w:p w:rsidR="001A2B90" w:rsidRDefault="001A2B90" w:rsidP="006D1A57">
            <w:pPr>
              <w:pStyle w:val="Standard"/>
              <w:snapToGrid w:val="0"/>
              <w:jc w:val="both"/>
              <w:rPr>
                <w:sz w:val="28"/>
                <w:szCs w:val="28"/>
              </w:rPr>
            </w:pPr>
            <w:r>
              <w:rPr>
                <w:sz w:val="28"/>
                <w:szCs w:val="28"/>
              </w:rPr>
              <w:t xml:space="preserve">        районного бюджета Чамзинского муниципального района Республики Мордовия - 6 030,32 тыс. рублей и </w:t>
            </w:r>
          </w:p>
          <w:p w:rsidR="001A2B90" w:rsidRPr="00B41948" w:rsidRDefault="001A2B90" w:rsidP="006D1A57">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Республики Мордовия- 72, 85 тыс. рублей. </w:t>
            </w:r>
          </w:p>
          <w:p w:rsidR="001A2B90" w:rsidRDefault="001A2B90" w:rsidP="006D1A57">
            <w:pPr>
              <w:pStyle w:val="Standard"/>
              <w:snapToGrid w:val="0"/>
              <w:jc w:val="both"/>
              <w:rPr>
                <w:sz w:val="28"/>
                <w:szCs w:val="28"/>
              </w:rPr>
            </w:pPr>
            <w:r>
              <w:rPr>
                <w:sz w:val="28"/>
                <w:szCs w:val="28"/>
              </w:rPr>
              <w:t>За счёт средств внебюджетных источников - 352 356,7 тыс. рублей, в том числе:</w:t>
            </w:r>
          </w:p>
          <w:p w:rsidR="001A2B90" w:rsidRDefault="001A2B90" w:rsidP="006D1A57">
            <w:pPr>
              <w:pStyle w:val="Standard"/>
              <w:snapToGrid w:val="0"/>
              <w:jc w:val="both"/>
              <w:rPr>
                <w:sz w:val="28"/>
                <w:szCs w:val="28"/>
              </w:rPr>
            </w:pPr>
            <w:r>
              <w:rPr>
                <w:sz w:val="28"/>
                <w:szCs w:val="28"/>
              </w:rPr>
              <w:t xml:space="preserve">        по подпрограмме "Обеспечение жильем молодых семей" -563 434,4 тыс. и рублей, в том числе за счет средств: </w:t>
            </w:r>
          </w:p>
          <w:p w:rsidR="001A2B90" w:rsidRDefault="001A2B90" w:rsidP="006D1A57">
            <w:pPr>
              <w:pStyle w:val="Standard"/>
              <w:snapToGrid w:val="0"/>
              <w:jc w:val="both"/>
              <w:rPr>
                <w:sz w:val="28"/>
                <w:szCs w:val="28"/>
              </w:rPr>
            </w:pPr>
            <w:r>
              <w:rPr>
                <w:sz w:val="28"/>
                <w:szCs w:val="28"/>
              </w:rPr>
              <w:t xml:space="preserve">        федерального бюджета 149 689,5 тыс. рублей, </w:t>
            </w:r>
          </w:p>
          <w:p w:rsidR="001A2B90" w:rsidRDefault="001A2B90" w:rsidP="006D1A57">
            <w:pPr>
              <w:pStyle w:val="Standard"/>
              <w:snapToGrid w:val="0"/>
              <w:jc w:val="both"/>
              <w:rPr>
                <w:sz w:val="28"/>
                <w:szCs w:val="28"/>
              </w:rPr>
            </w:pPr>
            <w:r>
              <w:rPr>
                <w:sz w:val="28"/>
                <w:szCs w:val="28"/>
              </w:rPr>
              <w:t xml:space="preserve">         республиканского  бюджета Республики Мордовия  - 55 357,84 тыс. рублей и </w:t>
            </w:r>
          </w:p>
          <w:p w:rsidR="001A2B90" w:rsidRDefault="001A2B90" w:rsidP="006D1A57">
            <w:pPr>
              <w:pStyle w:val="Standard"/>
              <w:snapToGrid w:val="0"/>
              <w:jc w:val="both"/>
              <w:rPr>
                <w:sz w:val="28"/>
                <w:szCs w:val="28"/>
              </w:rPr>
            </w:pPr>
            <w:r>
              <w:rPr>
                <w:sz w:val="28"/>
                <w:szCs w:val="28"/>
              </w:rPr>
              <w:t xml:space="preserve">        районного бюджета Чамзинского муниципального района Республики Мордовия – 6 030, 32 тыс. рублей. </w:t>
            </w:r>
          </w:p>
          <w:p w:rsidR="001A2B90" w:rsidRPr="006F01C0" w:rsidRDefault="001A2B90" w:rsidP="006D1A57">
            <w:pPr>
              <w:pStyle w:val="Standard"/>
              <w:snapToGrid w:val="0"/>
              <w:jc w:val="both"/>
              <w:rPr>
                <w:sz w:val="28"/>
                <w:szCs w:val="28"/>
              </w:rPr>
            </w:pPr>
            <w:r>
              <w:rPr>
                <w:sz w:val="28"/>
                <w:szCs w:val="28"/>
              </w:rPr>
              <w:t xml:space="preserve">       За счёт средств внебюджетных источников – 352 356,7 тыс. рублей;</w:t>
            </w:r>
          </w:p>
          <w:p w:rsidR="001A2B90" w:rsidRDefault="001A2B90" w:rsidP="006D1A57">
            <w:pPr>
              <w:pStyle w:val="Standard"/>
              <w:snapToGrid w:val="0"/>
              <w:jc w:val="both"/>
              <w:rPr>
                <w:sz w:val="28"/>
                <w:szCs w:val="28"/>
              </w:rPr>
            </w:pPr>
            <w:r>
              <w:rPr>
                <w:sz w:val="28"/>
                <w:szCs w:val="28"/>
              </w:rPr>
              <w:t xml:space="preserve">        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-14 670,2 тыс. рублей, в том числе за счет средств: </w:t>
            </w:r>
          </w:p>
          <w:p w:rsidR="001A2B90" w:rsidRDefault="001A2B90" w:rsidP="006D1A57">
            <w:pPr>
              <w:pStyle w:val="Standard"/>
              <w:snapToGrid w:val="0"/>
              <w:jc w:val="both"/>
              <w:rPr>
                <w:sz w:val="28"/>
                <w:szCs w:val="28"/>
              </w:rPr>
            </w:pPr>
            <w:r>
              <w:rPr>
                <w:sz w:val="28"/>
                <w:szCs w:val="28"/>
              </w:rPr>
              <w:t xml:space="preserve">        республиканского бюджета Республики Мордовия -14 670,2 тыс. рублей;</w:t>
            </w:r>
          </w:p>
          <w:p w:rsidR="001A2B90" w:rsidRPr="00B41948" w:rsidRDefault="001A2B90" w:rsidP="006D1A57">
            <w:pPr>
              <w:pStyle w:val="Standard"/>
              <w:snapToGrid w:val="0"/>
              <w:jc w:val="both"/>
              <w:rPr>
                <w:sz w:val="28"/>
                <w:szCs w:val="28"/>
              </w:rPr>
            </w:pPr>
            <w:r w:rsidRPr="00B41948">
              <w:rPr>
                <w:sz w:val="28"/>
                <w:szCs w:val="28"/>
              </w:rPr>
              <w:t xml:space="preserve">       строительство автодороги по ул. К.Белоуса и А. Осипова в рп. Комсомольский Чамзинского муниципального района Республики Мордовия – 7 284, 0 тыс. рублей в том числе за счет средств: </w:t>
            </w:r>
          </w:p>
          <w:p w:rsidR="001A2B90" w:rsidRPr="00B41948" w:rsidRDefault="001A2B90" w:rsidP="006D1A57">
            <w:pPr>
              <w:pStyle w:val="Standard"/>
              <w:snapToGrid w:val="0"/>
              <w:jc w:val="both"/>
              <w:rPr>
                <w:sz w:val="28"/>
                <w:szCs w:val="28"/>
              </w:rPr>
            </w:pPr>
            <w:r w:rsidRPr="00B41948">
              <w:rPr>
                <w:sz w:val="28"/>
                <w:szCs w:val="28"/>
              </w:rPr>
              <w:t xml:space="preserve">      федерального бюджета -7 138,3 тыс. рублей, </w:t>
            </w:r>
          </w:p>
          <w:p w:rsidR="001A2B90" w:rsidRPr="00B41948" w:rsidRDefault="001A2B90" w:rsidP="006D1A57">
            <w:pPr>
              <w:pStyle w:val="Standard"/>
              <w:snapToGrid w:val="0"/>
              <w:jc w:val="both"/>
              <w:rPr>
                <w:sz w:val="28"/>
                <w:szCs w:val="28"/>
              </w:rPr>
            </w:pPr>
            <w:r w:rsidRPr="00B41948">
              <w:rPr>
                <w:sz w:val="28"/>
                <w:szCs w:val="28"/>
              </w:rPr>
              <w:t xml:space="preserve">       республиканского бюджета Республики Мордовия – 72, 85 тыс. рублей </w:t>
            </w:r>
          </w:p>
          <w:p w:rsidR="001A2B90" w:rsidRPr="00B41948" w:rsidRDefault="001A2B90" w:rsidP="006D1A57">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Республики Мордовия -72, 85 тыс. рублей . </w:t>
            </w:r>
          </w:p>
          <w:p w:rsidR="001A2B90" w:rsidRDefault="001A2B90" w:rsidP="006D1A57">
            <w:pPr>
              <w:ind w:firstLine="708"/>
              <w:jc w:val="both"/>
              <w:rPr>
                <w:sz w:val="28"/>
                <w:szCs w:val="28"/>
              </w:rPr>
            </w:pPr>
            <w:r>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1A2B90" w:rsidRPr="005C7107" w:rsidRDefault="001A2B90" w:rsidP="006D1A57">
            <w:pPr>
              <w:pStyle w:val="Standard"/>
              <w:snapToGrid w:val="0"/>
              <w:jc w:val="both"/>
              <w:rPr>
                <w:sz w:val="28"/>
                <w:szCs w:val="28"/>
              </w:rPr>
            </w:pPr>
          </w:p>
        </w:tc>
      </w:tr>
    </w:tbl>
    <w:p w:rsidR="001A2B90" w:rsidRDefault="001A2B90" w:rsidP="001A2B90">
      <w:pPr>
        <w:ind w:firstLine="708"/>
        <w:jc w:val="both"/>
        <w:rPr>
          <w:sz w:val="28"/>
          <w:szCs w:val="28"/>
        </w:rPr>
      </w:pPr>
    </w:p>
    <w:p w:rsidR="001A2B90" w:rsidRDefault="001A2B90" w:rsidP="001A2B90">
      <w:pPr>
        <w:ind w:firstLine="708"/>
        <w:jc w:val="both"/>
        <w:rPr>
          <w:color w:val="22272F"/>
          <w:sz w:val="28"/>
          <w:szCs w:val="28"/>
        </w:rPr>
      </w:pPr>
      <w:r w:rsidRPr="005871F8">
        <w:rPr>
          <w:b/>
          <w:sz w:val="28"/>
          <w:szCs w:val="28"/>
        </w:rPr>
        <w:t>1.1.3.</w:t>
      </w:r>
      <w:r>
        <w:rPr>
          <w:sz w:val="28"/>
          <w:szCs w:val="28"/>
        </w:rPr>
        <w:t xml:space="preserve"> </w:t>
      </w:r>
      <w:r>
        <w:rPr>
          <w:color w:val="22272F"/>
          <w:sz w:val="28"/>
          <w:szCs w:val="28"/>
        </w:rPr>
        <w:t xml:space="preserve">В Позиции «Ожидаемые результаты реализации Программы и показатели социально-экономической эффективности»  абзац четырнадцать изложить в следующей редакции: </w:t>
      </w:r>
    </w:p>
    <w:p w:rsidR="001A2B90" w:rsidRDefault="001A2B90" w:rsidP="001A2B90">
      <w:pPr>
        <w:ind w:firstLine="708"/>
        <w:jc w:val="both"/>
        <w:rPr>
          <w:sz w:val="28"/>
          <w:szCs w:val="28"/>
        </w:rPr>
      </w:pPr>
      <w:r>
        <w:rPr>
          <w:color w:val="22272F"/>
          <w:sz w:val="28"/>
          <w:szCs w:val="28"/>
        </w:rPr>
        <w:t>« построить автодорогу по ул. К. Белоуса и А. Осипова в  рп. Комсомольский Чамзинского муниципального района Республики Мордовия- длиной 0, 8275 км. и обеспечить ввод жилья в количестве 10 домов не менее 1400 кв. метров».</w:t>
      </w:r>
    </w:p>
    <w:p w:rsidR="001A2B90" w:rsidRDefault="001A2B90" w:rsidP="001A2B90">
      <w:pPr>
        <w:jc w:val="both"/>
        <w:rPr>
          <w:b/>
          <w:sz w:val="28"/>
          <w:szCs w:val="28"/>
        </w:rPr>
      </w:pPr>
    </w:p>
    <w:p w:rsidR="001A2B90" w:rsidRPr="00027910" w:rsidRDefault="001A2B90" w:rsidP="001A2B90">
      <w:pPr>
        <w:ind w:firstLine="708"/>
        <w:jc w:val="both"/>
        <w:rPr>
          <w:sz w:val="28"/>
          <w:szCs w:val="28"/>
        </w:rPr>
      </w:pPr>
      <w:r w:rsidRPr="007A05AA">
        <w:rPr>
          <w:b/>
          <w:sz w:val="28"/>
          <w:szCs w:val="28"/>
        </w:rPr>
        <w:t>1.2</w:t>
      </w:r>
      <w:r w:rsidRPr="00027910">
        <w:rPr>
          <w:b/>
          <w:sz w:val="28"/>
          <w:szCs w:val="28"/>
        </w:rPr>
        <w:t>.</w:t>
      </w:r>
      <w:r w:rsidRPr="002C50A4">
        <w:rPr>
          <w:b/>
          <w:sz w:val="28"/>
          <w:szCs w:val="28"/>
        </w:rPr>
        <w:t xml:space="preserve"> </w:t>
      </w:r>
      <w:r w:rsidRPr="00027910">
        <w:rPr>
          <w:sz w:val="28"/>
          <w:szCs w:val="28"/>
        </w:rPr>
        <w:t>В муниципальной программе:</w:t>
      </w:r>
    </w:p>
    <w:p w:rsidR="001A2B90" w:rsidRPr="00A6385F" w:rsidRDefault="001A2B90" w:rsidP="001A2B90">
      <w:pPr>
        <w:pStyle w:val="a4"/>
        <w:jc w:val="both"/>
        <w:rPr>
          <w:sz w:val="28"/>
          <w:szCs w:val="28"/>
        </w:rPr>
      </w:pPr>
      <w:r>
        <w:rPr>
          <w:sz w:val="28"/>
          <w:szCs w:val="28"/>
        </w:rPr>
        <w:tab/>
        <w:t xml:space="preserve"> </w:t>
      </w:r>
    </w:p>
    <w:p w:rsidR="001A2B90" w:rsidRPr="00FB0F2B" w:rsidRDefault="001A2B90" w:rsidP="001A2B90">
      <w:pPr>
        <w:pStyle w:val="a4"/>
        <w:jc w:val="both"/>
        <w:rPr>
          <w:rFonts w:ascii="Times New Roman" w:hAnsi="Times New Roman" w:cs="Times New Roman"/>
          <w:sz w:val="28"/>
          <w:szCs w:val="28"/>
        </w:rPr>
      </w:pPr>
      <w:r w:rsidRPr="00A6385F">
        <w:rPr>
          <w:sz w:val="28"/>
          <w:szCs w:val="28"/>
        </w:rPr>
        <w:tab/>
      </w:r>
      <w:r w:rsidRPr="00FB0F2B">
        <w:rPr>
          <w:rFonts w:ascii="Times New Roman" w:hAnsi="Times New Roman" w:cs="Times New Roman"/>
          <w:b/>
          <w:sz w:val="28"/>
          <w:szCs w:val="28"/>
        </w:rPr>
        <w:t>1.2.2.</w:t>
      </w:r>
      <w:r w:rsidRPr="00FB0F2B">
        <w:rPr>
          <w:rFonts w:ascii="Times New Roman" w:hAnsi="Times New Roman" w:cs="Times New Roman"/>
          <w:sz w:val="28"/>
          <w:szCs w:val="28"/>
        </w:rPr>
        <w:t xml:space="preserve"> Раздел 4 "Обоснование ресурсного обеспечения Программы" изложить в новой редакции:</w:t>
      </w:r>
    </w:p>
    <w:p w:rsidR="001A2B90" w:rsidRDefault="001A2B90" w:rsidP="001A2B90">
      <w:pPr>
        <w:pStyle w:val="Standard"/>
        <w:snapToGrid w:val="0"/>
        <w:ind w:firstLine="705"/>
        <w:jc w:val="both"/>
        <w:rPr>
          <w:sz w:val="28"/>
          <w:szCs w:val="28"/>
        </w:rPr>
      </w:pPr>
      <w:r>
        <w:rPr>
          <w:sz w:val="28"/>
          <w:szCs w:val="28"/>
        </w:rPr>
        <w:t xml:space="preserve">«Прогнозируемый общий объем финансирования Программы составляет – 585 389,0 тыс. рублей, в том числе за счет средств: федерального бюджета – 156 828,0  тыс. рублей, </w:t>
      </w:r>
    </w:p>
    <w:p w:rsidR="001A2B90" w:rsidRDefault="001A2B90" w:rsidP="001A2B90">
      <w:pPr>
        <w:pStyle w:val="Standard"/>
        <w:snapToGrid w:val="0"/>
        <w:ind w:firstLine="705"/>
        <w:jc w:val="both"/>
        <w:rPr>
          <w:sz w:val="28"/>
          <w:szCs w:val="28"/>
        </w:rPr>
      </w:pPr>
      <w:r>
        <w:rPr>
          <w:sz w:val="28"/>
          <w:szCs w:val="28"/>
        </w:rPr>
        <w:t xml:space="preserve">республиканского  бюджета Республики Мордовия  -  70 101,0 тыс. рублей, </w:t>
      </w:r>
    </w:p>
    <w:p w:rsidR="001A2B90" w:rsidRDefault="001A2B90" w:rsidP="001A2B90">
      <w:pPr>
        <w:pStyle w:val="Standard"/>
        <w:snapToGrid w:val="0"/>
        <w:ind w:firstLine="705"/>
        <w:jc w:val="both"/>
        <w:rPr>
          <w:sz w:val="28"/>
          <w:szCs w:val="28"/>
        </w:rPr>
      </w:pPr>
      <w:r>
        <w:rPr>
          <w:sz w:val="28"/>
          <w:szCs w:val="28"/>
        </w:rPr>
        <w:t xml:space="preserve">районного бюджета Чамзинского муниципального района Республики Мордовия - 6 030,32 тыс. рублей; </w:t>
      </w:r>
    </w:p>
    <w:p w:rsidR="001A2B90" w:rsidRDefault="001A2B90" w:rsidP="001A2B90">
      <w:pPr>
        <w:pStyle w:val="Standard"/>
        <w:snapToGrid w:val="0"/>
        <w:ind w:firstLine="705"/>
        <w:jc w:val="both"/>
        <w:rPr>
          <w:sz w:val="28"/>
          <w:szCs w:val="28"/>
        </w:rPr>
      </w:pPr>
      <w:r>
        <w:rPr>
          <w:sz w:val="28"/>
          <w:szCs w:val="28"/>
        </w:rPr>
        <w:t xml:space="preserve">бюджета Комсомольского городского поселения Чамзинского муниципального района Республики Мордовия- 72, 85 тыс. рублей. </w:t>
      </w:r>
    </w:p>
    <w:p w:rsidR="001A2B90" w:rsidRDefault="001A2B90" w:rsidP="001A2B90">
      <w:pPr>
        <w:pStyle w:val="Standard"/>
        <w:snapToGrid w:val="0"/>
        <w:ind w:firstLine="705"/>
        <w:jc w:val="both"/>
        <w:rPr>
          <w:sz w:val="28"/>
          <w:szCs w:val="28"/>
        </w:rPr>
      </w:pPr>
      <w:r>
        <w:rPr>
          <w:sz w:val="28"/>
          <w:szCs w:val="28"/>
        </w:rPr>
        <w:t>За счёт средств внебюджетных источников - 352 356,7 тыс. рублей, в том числе:</w:t>
      </w:r>
    </w:p>
    <w:p w:rsidR="001A2B90" w:rsidRDefault="001A2B90" w:rsidP="001A2B90">
      <w:pPr>
        <w:pStyle w:val="Standard"/>
        <w:snapToGrid w:val="0"/>
        <w:jc w:val="both"/>
        <w:rPr>
          <w:sz w:val="28"/>
          <w:szCs w:val="28"/>
        </w:rPr>
      </w:pPr>
      <w:r>
        <w:rPr>
          <w:sz w:val="28"/>
          <w:szCs w:val="28"/>
        </w:rPr>
        <w:t xml:space="preserve"> </w:t>
      </w:r>
      <w:r>
        <w:rPr>
          <w:sz w:val="28"/>
          <w:szCs w:val="28"/>
        </w:rPr>
        <w:tab/>
        <w:t xml:space="preserve">по подпрограмме "Обеспечение жильем молодых семей" -563 434,4 тыс. рублей, в том числе за счет средств: </w:t>
      </w:r>
    </w:p>
    <w:p w:rsidR="001A2B90" w:rsidRDefault="001A2B90" w:rsidP="001A2B90">
      <w:pPr>
        <w:pStyle w:val="Standard"/>
        <w:snapToGrid w:val="0"/>
        <w:ind w:firstLine="708"/>
        <w:jc w:val="both"/>
        <w:rPr>
          <w:sz w:val="28"/>
          <w:szCs w:val="28"/>
        </w:rPr>
      </w:pPr>
      <w:r>
        <w:rPr>
          <w:sz w:val="28"/>
          <w:szCs w:val="28"/>
        </w:rPr>
        <w:t xml:space="preserve">федерального бюджета 149 689,5 тыс. рублей, </w:t>
      </w:r>
    </w:p>
    <w:p w:rsidR="001A2B90" w:rsidRDefault="001A2B90" w:rsidP="001A2B90">
      <w:pPr>
        <w:pStyle w:val="Standard"/>
        <w:snapToGrid w:val="0"/>
        <w:ind w:firstLine="708"/>
        <w:jc w:val="both"/>
        <w:rPr>
          <w:sz w:val="28"/>
          <w:szCs w:val="28"/>
        </w:rPr>
      </w:pPr>
      <w:r>
        <w:rPr>
          <w:sz w:val="28"/>
          <w:szCs w:val="28"/>
        </w:rPr>
        <w:t xml:space="preserve">республиканского  бюджета Республики Мордовия  - 55 357,84 тыс. рублей </w:t>
      </w:r>
    </w:p>
    <w:p w:rsidR="001A2B90" w:rsidRDefault="001A2B90" w:rsidP="001A2B90">
      <w:pPr>
        <w:pStyle w:val="Standard"/>
        <w:snapToGrid w:val="0"/>
        <w:ind w:firstLine="708"/>
        <w:jc w:val="both"/>
        <w:rPr>
          <w:sz w:val="28"/>
          <w:szCs w:val="28"/>
        </w:rPr>
      </w:pPr>
      <w:r>
        <w:rPr>
          <w:sz w:val="28"/>
          <w:szCs w:val="28"/>
        </w:rPr>
        <w:t xml:space="preserve">и районного бюджета Чамзинского муниципального района Республики Мордовия – 6 030, 32 тыс. рублей. </w:t>
      </w:r>
    </w:p>
    <w:p w:rsidR="001A2B90" w:rsidRDefault="001A2B90" w:rsidP="001A2B90">
      <w:pPr>
        <w:pStyle w:val="Standard"/>
        <w:snapToGrid w:val="0"/>
        <w:ind w:firstLine="708"/>
        <w:jc w:val="both"/>
        <w:rPr>
          <w:sz w:val="28"/>
          <w:szCs w:val="28"/>
        </w:rPr>
      </w:pPr>
      <w:r>
        <w:rPr>
          <w:sz w:val="28"/>
          <w:szCs w:val="28"/>
        </w:rPr>
        <w:t>За счёт средств внебюджетных источников – 352 356,7 тыс. рублей;</w:t>
      </w:r>
    </w:p>
    <w:p w:rsidR="001A2B90" w:rsidRPr="006F01C0" w:rsidRDefault="001A2B90" w:rsidP="001A2B90">
      <w:pPr>
        <w:pStyle w:val="Standard"/>
        <w:snapToGrid w:val="0"/>
        <w:ind w:firstLine="708"/>
        <w:jc w:val="both"/>
        <w:rPr>
          <w:sz w:val="28"/>
          <w:szCs w:val="28"/>
        </w:rPr>
      </w:pPr>
    </w:p>
    <w:p w:rsidR="001A2B90" w:rsidRDefault="001A2B90" w:rsidP="001A2B90">
      <w:pPr>
        <w:pStyle w:val="Standard"/>
        <w:snapToGrid w:val="0"/>
        <w:ind w:firstLine="708"/>
        <w:jc w:val="both"/>
        <w:rPr>
          <w:sz w:val="28"/>
          <w:szCs w:val="28"/>
        </w:rPr>
      </w:pPr>
      <w:r>
        <w:rPr>
          <w:sz w:val="28"/>
          <w:szCs w:val="28"/>
        </w:rPr>
        <w:t xml:space="preserve">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-14 670,2 тыс. рублей, в том числе за счет средств: </w:t>
      </w:r>
    </w:p>
    <w:p w:rsidR="001A2B90" w:rsidRDefault="001A2B90" w:rsidP="001A2B90">
      <w:pPr>
        <w:pStyle w:val="Standard"/>
        <w:snapToGrid w:val="0"/>
        <w:ind w:firstLine="708"/>
        <w:jc w:val="both"/>
        <w:rPr>
          <w:sz w:val="28"/>
          <w:szCs w:val="28"/>
        </w:rPr>
      </w:pPr>
      <w:r>
        <w:rPr>
          <w:sz w:val="28"/>
          <w:szCs w:val="28"/>
        </w:rPr>
        <w:t>республиканского бюджета Республики Мордовия -14 670,2 тыс. рублей;</w:t>
      </w:r>
    </w:p>
    <w:p w:rsidR="001A2B90" w:rsidRDefault="001A2B90" w:rsidP="001A2B90">
      <w:pPr>
        <w:pStyle w:val="Standard"/>
        <w:snapToGrid w:val="0"/>
        <w:ind w:firstLine="708"/>
        <w:jc w:val="both"/>
        <w:rPr>
          <w:sz w:val="28"/>
          <w:szCs w:val="28"/>
        </w:rPr>
      </w:pPr>
    </w:p>
    <w:p w:rsidR="001A2B90" w:rsidRPr="00D06AB4" w:rsidRDefault="001A2B90" w:rsidP="001A2B90">
      <w:pPr>
        <w:pStyle w:val="Standard"/>
        <w:snapToGrid w:val="0"/>
        <w:ind w:firstLine="708"/>
        <w:jc w:val="both"/>
        <w:rPr>
          <w:sz w:val="28"/>
          <w:szCs w:val="28"/>
        </w:rPr>
      </w:pPr>
      <w:r w:rsidRPr="006F01C0">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w:t>
      </w:r>
      <w:r>
        <w:rPr>
          <w:sz w:val="28"/>
          <w:szCs w:val="28"/>
        </w:rPr>
        <w:t>7 284,</w:t>
      </w:r>
      <w:r w:rsidRPr="006F01C0">
        <w:rPr>
          <w:sz w:val="28"/>
          <w:szCs w:val="28"/>
        </w:rPr>
        <w:t xml:space="preserve"> </w:t>
      </w:r>
      <w:r>
        <w:rPr>
          <w:sz w:val="28"/>
          <w:szCs w:val="28"/>
        </w:rPr>
        <w:t>0</w:t>
      </w:r>
      <w:r w:rsidRPr="006F01C0">
        <w:rPr>
          <w:sz w:val="28"/>
          <w:szCs w:val="28"/>
        </w:rPr>
        <w:t xml:space="preserve"> тыс. рублей </w:t>
      </w:r>
      <w:r w:rsidRPr="00D06AB4">
        <w:rPr>
          <w:sz w:val="28"/>
          <w:szCs w:val="28"/>
        </w:rPr>
        <w:t xml:space="preserve">в том числе за счет средств: </w:t>
      </w:r>
    </w:p>
    <w:p w:rsidR="001A2B90" w:rsidRPr="00D06AB4" w:rsidRDefault="001A2B90" w:rsidP="001A2B90">
      <w:pPr>
        <w:pStyle w:val="Standard"/>
        <w:snapToGrid w:val="0"/>
        <w:ind w:firstLine="708"/>
        <w:jc w:val="both"/>
        <w:rPr>
          <w:sz w:val="28"/>
          <w:szCs w:val="28"/>
        </w:rPr>
      </w:pPr>
      <w:r w:rsidRPr="00D06AB4">
        <w:rPr>
          <w:sz w:val="28"/>
          <w:szCs w:val="28"/>
        </w:rPr>
        <w:lastRenderedPageBreak/>
        <w:t>федерального бюджета -</w:t>
      </w:r>
      <w:r>
        <w:rPr>
          <w:sz w:val="28"/>
          <w:szCs w:val="28"/>
        </w:rPr>
        <w:t>7 138,3</w:t>
      </w:r>
      <w:r w:rsidRPr="00D06AB4">
        <w:rPr>
          <w:sz w:val="28"/>
          <w:szCs w:val="28"/>
        </w:rPr>
        <w:t xml:space="preserve"> тыс</w:t>
      </w:r>
      <w:r>
        <w:rPr>
          <w:sz w:val="28"/>
          <w:szCs w:val="28"/>
        </w:rPr>
        <w:t>.</w:t>
      </w:r>
      <w:r w:rsidRPr="00D06AB4">
        <w:rPr>
          <w:sz w:val="28"/>
          <w:szCs w:val="28"/>
        </w:rPr>
        <w:t xml:space="preserve"> рублей, </w:t>
      </w:r>
    </w:p>
    <w:p w:rsidR="001A2B90" w:rsidRPr="00D06AB4" w:rsidRDefault="001A2B90" w:rsidP="001A2B90">
      <w:pPr>
        <w:pStyle w:val="Standard"/>
        <w:snapToGrid w:val="0"/>
        <w:ind w:firstLine="708"/>
        <w:jc w:val="both"/>
        <w:rPr>
          <w:sz w:val="28"/>
          <w:szCs w:val="28"/>
        </w:rPr>
      </w:pPr>
      <w:r w:rsidRPr="00D06AB4">
        <w:rPr>
          <w:sz w:val="28"/>
          <w:szCs w:val="28"/>
        </w:rPr>
        <w:t xml:space="preserve">республиканского бюджета Республики Мордовия – </w:t>
      </w:r>
      <w:r>
        <w:rPr>
          <w:sz w:val="28"/>
          <w:szCs w:val="28"/>
        </w:rPr>
        <w:t>72</w:t>
      </w:r>
      <w:r w:rsidRPr="00D06AB4">
        <w:rPr>
          <w:sz w:val="28"/>
          <w:szCs w:val="28"/>
        </w:rPr>
        <w:t xml:space="preserve">, </w:t>
      </w:r>
      <w:r>
        <w:rPr>
          <w:sz w:val="28"/>
          <w:szCs w:val="28"/>
        </w:rPr>
        <w:t>85</w:t>
      </w:r>
      <w:r w:rsidRPr="00D06AB4">
        <w:rPr>
          <w:sz w:val="28"/>
          <w:szCs w:val="28"/>
        </w:rPr>
        <w:t xml:space="preserve"> тыс</w:t>
      </w:r>
      <w:r>
        <w:rPr>
          <w:sz w:val="28"/>
          <w:szCs w:val="28"/>
        </w:rPr>
        <w:t>.</w:t>
      </w:r>
      <w:r w:rsidRPr="00D06AB4">
        <w:rPr>
          <w:sz w:val="28"/>
          <w:szCs w:val="28"/>
        </w:rPr>
        <w:t xml:space="preserve"> рублей </w:t>
      </w:r>
    </w:p>
    <w:p w:rsidR="001A2B90" w:rsidRPr="00D06AB4" w:rsidRDefault="001A2B90" w:rsidP="001A2B90">
      <w:pPr>
        <w:pStyle w:val="Standard"/>
        <w:snapToGrid w:val="0"/>
        <w:ind w:firstLine="708"/>
        <w:jc w:val="both"/>
        <w:rPr>
          <w:sz w:val="28"/>
          <w:szCs w:val="28"/>
        </w:rPr>
      </w:pPr>
      <w:r w:rsidRPr="00D06AB4">
        <w:rPr>
          <w:sz w:val="28"/>
          <w:szCs w:val="28"/>
        </w:rPr>
        <w:t>бюджета Комсомольского городского поселения Чамзинского муниципального района Республики Мордовия -</w:t>
      </w:r>
      <w:r>
        <w:rPr>
          <w:sz w:val="28"/>
          <w:szCs w:val="28"/>
        </w:rPr>
        <w:t>72,85</w:t>
      </w:r>
      <w:r w:rsidRPr="00D06AB4">
        <w:rPr>
          <w:sz w:val="28"/>
          <w:szCs w:val="28"/>
        </w:rPr>
        <w:t xml:space="preserve"> тыс</w:t>
      </w:r>
      <w:r>
        <w:rPr>
          <w:sz w:val="28"/>
          <w:szCs w:val="28"/>
        </w:rPr>
        <w:t>.</w:t>
      </w:r>
      <w:r w:rsidRPr="00D06AB4">
        <w:rPr>
          <w:sz w:val="28"/>
          <w:szCs w:val="28"/>
        </w:rPr>
        <w:t xml:space="preserve"> рублей</w:t>
      </w:r>
      <w:r>
        <w:rPr>
          <w:sz w:val="28"/>
          <w:szCs w:val="28"/>
        </w:rPr>
        <w:t>- приложение №4</w:t>
      </w:r>
      <w:r w:rsidRPr="00D06AB4">
        <w:rPr>
          <w:sz w:val="28"/>
          <w:szCs w:val="28"/>
        </w:rPr>
        <w:t xml:space="preserve"> . </w:t>
      </w:r>
    </w:p>
    <w:p w:rsidR="001A2B90" w:rsidRDefault="001A2B90" w:rsidP="001A2B90">
      <w:pPr>
        <w:ind w:firstLine="708"/>
        <w:jc w:val="both"/>
        <w:rPr>
          <w:sz w:val="28"/>
          <w:szCs w:val="28"/>
        </w:rPr>
      </w:pPr>
      <w:r>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1A2B90" w:rsidRDefault="001A2B90" w:rsidP="001A2B90">
      <w:pPr>
        <w:pStyle w:val="TableContents"/>
        <w:ind w:firstLine="708"/>
        <w:jc w:val="both"/>
        <w:rPr>
          <w:sz w:val="28"/>
          <w:szCs w:val="28"/>
        </w:rPr>
      </w:pPr>
      <w:r>
        <w:rPr>
          <w:sz w:val="28"/>
          <w:szCs w:val="28"/>
        </w:rPr>
        <w:t>Ресурсное обеспечение за счет всех источников финансирования Муниципальной программы приведены в приложении №5- прилагается.</w:t>
      </w:r>
    </w:p>
    <w:p w:rsidR="001A2B90" w:rsidRPr="00FB0F2B" w:rsidRDefault="001A2B90" w:rsidP="001A2B90">
      <w:pPr>
        <w:pStyle w:val="a4"/>
        <w:ind w:firstLine="708"/>
        <w:jc w:val="both"/>
        <w:rPr>
          <w:rFonts w:ascii="Times New Roman" w:hAnsi="Times New Roman" w:cs="Times New Roman"/>
          <w:sz w:val="28"/>
          <w:szCs w:val="28"/>
        </w:rPr>
      </w:pPr>
      <w:r w:rsidRPr="00FB0F2B">
        <w:rPr>
          <w:rFonts w:ascii="Times New Roman" w:hAnsi="Times New Roman" w:cs="Times New Roman"/>
          <w:b/>
          <w:sz w:val="28"/>
          <w:szCs w:val="28"/>
        </w:rPr>
        <w:t xml:space="preserve">1.3.  </w:t>
      </w:r>
      <w:r w:rsidRPr="00FB0F2B">
        <w:rPr>
          <w:rFonts w:ascii="Times New Roman" w:hAnsi="Times New Roman" w:cs="Times New Roman"/>
          <w:sz w:val="28"/>
          <w:szCs w:val="28"/>
        </w:rPr>
        <w:t>Приложени</w:t>
      </w:r>
      <w:r w:rsidR="00FB0F2B">
        <w:rPr>
          <w:rFonts w:ascii="Times New Roman" w:hAnsi="Times New Roman" w:cs="Times New Roman"/>
          <w:sz w:val="28"/>
          <w:szCs w:val="28"/>
        </w:rPr>
        <w:t>е</w:t>
      </w:r>
      <w:r w:rsidRPr="00FB0F2B">
        <w:rPr>
          <w:rFonts w:ascii="Times New Roman" w:hAnsi="Times New Roman" w:cs="Times New Roman"/>
          <w:sz w:val="28"/>
          <w:szCs w:val="28"/>
        </w:rPr>
        <w:t xml:space="preserve"> №4 к Программе «Прогнозируемые объемы финансирования строительства автомобильных дорог» изложить в новой редакции – прилагается. </w:t>
      </w:r>
    </w:p>
    <w:p w:rsidR="001A2B90" w:rsidRDefault="001A2B90" w:rsidP="001A2B90">
      <w:pPr>
        <w:pStyle w:val="Standard"/>
        <w:ind w:firstLine="708"/>
        <w:jc w:val="both"/>
        <w:rPr>
          <w:b/>
          <w:sz w:val="28"/>
          <w:szCs w:val="28"/>
        </w:rPr>
      </w:pPr>
      <w:r w:rsidRPr="00875C08">
        <w:rPr>
          <w:b/>
          <w:sz w:val="28"/>
          <w:szCs w:val="28"/>
        </w:rPr>
        <w:t>1.3.1.</w:t>
      </w:r>
      <w:r>
        <w:rPr>
          <w:sz w:val="28"/>
          <w:szCs w:val="28"/>
        </w:rPr>
        <w:t xml:space="preserve"> </w:t>
      </w:r>
      <w:r w:rsidRPr="00027910">
        <w:rPr>
          <w:sz w:val="28"/>
          <w:szCs w:val="28"/>
        </w:rPr>
        <w:t>Приложени</w:t>
      </w:r>
      <w:r>
        <w:rPr>
          <w:sz w:val="28"/>
          <w:szCs w:val="28"/>
        </w:rPr>
        <w:t>и</w:t>
      </w:r>
      <w:r w:rsidRPr="00027910">
        <w:rPr>
          <w:sz w:val="28"/>
          <w:szCs w:val="28"/>
        </w:rPr>
        <w:t xml:space="preserve"> №</w:t>
      </w:r>
      <w:r>
        <w:rPr>
          <w:sz w:val="28"/>
          <w:szCs w:val="28"/>
        </w:rPr>
        <w:t>5</w:t>
      </w:r>
      <w:r w:rsidRPr="00027910">
        <w:rPr>
          <w:sz w:val="28"/>
          <w:szCs w:val="28"/>
        </w:rPr>
        <w:t xml:space="preserve"> </w:t>
      </w:r>
      <w:r>
        <w:rPr>
          <w:sz w:val="28"/>
          <w:szCs w:val="28"/>
        </w:rPr>
        <w:t>к Программе «Ресурсное обеспечение за счет всех источников финансирования Муниципальной программы» изложить в новой редакции – прилагается .</w:t>
      </w:r>
    </w:p>
    <w:p w:rsidR="001A2B90" w:rsidRDefault="001A2B90" w:rsidP="001A2B90">
      <w:pPr>
        <w:pStyle w:val="TableContents"/>
        <w:ind w:firstLine="708"/>
        <w:jc w:val="both"/>
        <w:rPr>
          <w:sz w:val="28"/>
          <w:szCs w:val="28"/>
        </w:rPr>
      </w:pPr>
    </w:p>
    <w:p w:rsidR="001A2B90" w:rsidRPr="00027910" w:rsidRDefault="001A2B90" w:rsidP="001A2B90">
      <w:pPr>
        <w:ind w:firstLine="708"/>
        <w:jc w:val="both"/>
        <w:rPr>
          <w:sz w:val="28"/>
          <w:szCs w:val="28"/>
        </w:rPr>
      </w:pPr>
      <w:r>
        <w:rPr>
          <w:b/>
          <w:sz w:val="28"/>
          <w:szCs w:val="28"/>
        </w:rPr>
        <w:t>2</w:t>
      </w:r>
      <w:r w:rsidRPr="002C50A4">
        <w:rPr>
          <w:b/>
          <w:sz w:val="28"/>
          <w:szCs w:val="28"/>
        </w:rPr>
        <w:t xml:space="preserve">. </w:t>
      </w:r>
      <w:r w:rsidRPr="00027910">
        <w:rPr>
          <w:sz w:val="28"/>
          <w:szCs w:val="28"/>
        </w:rPr>
        <w:t xml:space="preserve">Настоящее постановление вступает в силу со дня его </w:t>
      </w:r>
      <w:r w:rsidRPr="00027910">
        <w:rPr>
          <w:rFonts w:eastAsia="Times New Roman CYR"/>
          <w:sz w:val="28"/>
          <w:szCs w:val="28"/>
        </w:rPr>
        <w:t>официального опубликования в информационном бюллетене Чамзинского муниципального района.</w:t>
      </w:r>
      <w:r w:rsidRPr="00027910">
        <w:rPr>
          <w:sz w:val="28"/>
          <w:szCs w:val="28"/>
        </w:rPr>
        <w:t xml:space="preserve">         </w:t>
      </w:r>
    </w:p>
    <w:p w:rsidR="001A2B90" w:rsidRPr="002C50A4" w:rsidRDefault="001A2B90" w:rsidP="001A2B90">
      <w:pPr>
        <w:ind w:firstLine="708"/>
        <w:jc w:val="both"/>
        <w:rPr>
          <w:b/>
          <w:sz w:val="28"/>
          <w:szCs w:val="28"/>
        </w:rPr>
      </w:pPr>
    </w:p>
    <w:p w:rsidR="001A2B90" w:rsidRPr="002C50A4" w:rsidRDefault="001A2B90" w:rsidP="001A2B90">
      <w:pPr>
        <w:ind w:firstLine="708"/>
        <w:jc w:val="both"/>
        <w:rPr>
          <w:b/>
          <w:sz w:val="28"/>
          <w:szCs w:val="28"/>
        </w:rPr>
      </w:pPr>
    </w:p>
    <w:p w:rsidR="001A2B90" w:rsidRPr="002C50A4" w:rsidRDefault="001A2B90" w:rsidP="001A2B90">
      <w:pPr>
        <w:ind w:firstLine="708"/>
        <w:jc w:val="both"/>
        <w:rPr>
          <w:b/>
          <w:sz w:val="28"/>
          <w:szCs w:val="28"/>
        </w:rPr>
      </w:pPr>
    </w:p>
    <w:p w:rsidR="001A2B90" w:rsidRPr="00027910" w:rsidRDefault="001A2B90" w:rsidP="001A2B90">
      <w:pPr>
        <w:jc w:val="both"/>
        <w:rPr>
          <w:sz w:val="28"/>
          <w:szCs w:val="28"/>
        </w:rPr>
      </w:pPr>
      <w:r>
        <w:rPr>
          <w:sz w:val="28"/>
          <w:szCs w:val="28"/>
        </w:rPr>
        <w:t xml:space="preserve">И.о. </w:t>
      </w:r>
      <w:r w:rsidRPr="00027910">
        <w:rPr>
          <w:sz w:val="28"/>
          <w:szCs w:val="28"/>
        </w:rPr>
        <w:t>Глав</w:t>
      </w:r>
      <w:r>
        <w:rPr>
          <w:sz w:val="28"/>
          <w:szCs w:val="28"/>
        </w:rPr>
        <w:t>ы</w:t>
      </w:r>
      <w:r w:rsidRPr="00027910">
        <w:rPr>
          <w:sz w:val="28"/>
          <w:szCs w:val="28"/>
        </w:rPr>
        <w:t xml:space="preserve"> Чамзинского </w:t>
      </w:r>
    </w:p>
    <w:p w:rsidR="001A2B90" w:rsidRDefault="001A2B90" w:rsidP="001A2B90">
      <w:pPr>
        <w:rPr>
          <w:sz w:val="28"/>
          <w:szCs w:val="28"/>
        </w:rPr>
      </w:pPr>
      <w:r w:rsidRPr="00027910">
        <w:rPr>
          <w:sz w:val="28"/>
          <w:szCs w:val="28"/>
        </w:rPr>
        <w:t xml:space="preserve">муниципального района                                   </w:t>
      </w:r>
      <w:r>
        <w:rPr>
          <w:sz w:val="28"/>
          <w:szCs w:val="28"/>
        </w:rPr>
        <w:t xml:space="preserve">                          И.М.Криулькин</w:t>
      </w:r>
    </w:p>
    <w:p w:rsidR="001A2B90" w:rsidRDefault="001A2B90" w:rsidP="001A2B90">
      <w:pPr>
        <w:pStyle w:val="TableContents"/>
        <w:ind w:left="4956" w:firstLine="708"/>
        <w:jc w:val="both"/>
        <w:rPr>
          <w:sz w:val="28"/>
          <w:szCs w:val="28"/>
        </w:rPr>
      </w:pPr>
    </w:p>
    <w:p w:rsidR="001A2B90" w:rsidRDefault="001A2B90" w:rsidP="001A2B90">
      <w:pPr>
        <w:pStyle w:val="TableContents"/>
        <w:ind w:left="4956" w:firstLine="708"/>
        <w:jc w:val="both"/>
        <w:rPr>
          <w:sz w:val="28"/>
          <w:szCs w:val="28"/>
        </w:rPr>
      </w:pPr>
    </w:p>
    <w:p w:rsidR="001A2B90" w:rsidRDefault="001A2B90" w:rsidP="001A2B90">
      <w:pPr>
        <w:pStyle w:val="TableContents"/>
        <w:ind w:left="4956" w:firstLine="708"/>
        <w:jc w:val="both"/>
        <w:rPr>
          <w:sz w:val="28"/>
          <w:szCs w:val="28"/>
        </w:rPr>
      </w:pPr>
    </w:p>
    <w:p w:rsidR="001A2B90" w:rsidRPr="00D06AB4" w:rsidRDefault="001A2B90" w:rsidP="001A2B90">
      <w:pPr>
        <w:pStyle w:val="TableContents"/>
        <w:ind w:left="4956" w:firstLine="708"/>
        <w:jc w:val="both"/>
        <w:rPr>
          <w:sz w:val="28"/>
          <w:szCs w:val="28"/>
        </w:rPr>
      </w:pPr>
      <w:r w:rsidRPr="00D06AB4">
        <w:rPr>
          <w:sz w:val="28"/>
          <w:szCs w:val="28"/>
        </w:rPr>
        <w:t>Приложение №4</w:t>
      </w:r>
    </w:p>
    <w:p w:rsidR="001A2B90" w:rsidRPr="00D06AB4" w:rsidRDefault="001A2B90" w:rsidP="001A2B90">
      <w:pPr>
        <w:pStyle w:val="TableContents"/>
        <w:jc w:val="both"/>
        <w:rPr>
          <w:sz w:val="28"/>
          <w:szCs w:val="28"/>
        </w:rPr>
      </w:pPr>
      <w:r w:rsidRPr="00D06AB4">
        <w:rPr>
          <w:sz w:val="28"/>
          <w:szCs w:val="28"/>
        </w:rPr>
        <w:t xml:space="preserve">                                                                         к муниципальной Программе</w:t>
      </w:r>
    </w:p>
    <w:p w:rsidR="001A2B90" w:rsidRPr="00D06AB4" w:rsidRDefault="001A2B90" w:rsidP="001A2B90">
      <w:pPr>
        <w:pStyle w:val="TableContents"/>
        <w:jc w:val="both"/>
        <w:rPr>
          <w:sz w:val="28"/>
          <w:szCs w:val="28"/>
        </w:rPr>
      </w:pPr>
      <w:r w:rsidRPr="00D06AB4">
        <w:rPr>
          <w:sz w:val="28"/>
          <w:szCs w:val="28"/>
        </w:rPr>
        <w:t xml:space="preserve">                                                                         «Обеспечение доступным и        </w:t>
      </w:r>
    </w:p>
    <w:p w:rsidR="001A2B90" w:rsidRPr="00D06AB4" w:rsidRDefault="001A2B90" w:rsidP="001A2B90">
      <w:pPr>
        <w:pStyle w:val="TableContents"/>
        <w:jc w:val="both"/>
        <w:rPr>
          <w:sz w:val="28"/>
          <w:szCs w:val="28"/>
        </w:rPr>
      </w:pPr>
      <w:r w:rsidRPr="00D06AB4">
        <w:rPr>
          <w:sz w:val="28"/>
          <w:szCs w:val="28"/>
        </w:rPr>
        <w:t xml:space="preserve">                                                                         комфортным   жильем и </w:t>
      </w:r>
    </w:p>
    <w:p w:rsidR="001A2B90" w:rsidRPr="00D06AB4" w:rsidRDefault="001A2B90" w:rsidP="001A2B90">
      <w:pPr>
        <w:pStyle w:val="TableContents"/>
        <w:jc w:val="both"/>
        <w:rPr>
          <w:sz w:val="28"/>
          <w:szCs w:val="28"/>
        </w:rPr>
      </w:pPr>
      <w:r w:rsidRPr="00D06AB4">
        <w:rPr>
          <w:sz w:val="28"/>
          <w:szCs w:val="28"/>
        </w:rPr>
        <w:t xml:space="preserve">                                                                         коммунальными услугами</w:t>
      </w:r>
    </w:p>
    <w:p w:rsidR="001A2B90" w:rsidRPr="00D06AB4" w:rsidRDefault="001A2B90" w:rsidP="001A2B90">
      <w:pPr>
        <w:pStyle w:val="TableContents"/>
        <w:jc w:val="both"/>
        <w:rPr>
          <w:sz w:val="28"/>
          <w:szCs w:val="28"/>
        </w:rPr>
      </w:pPr>
      <w:r w:rsidRPr="00D06AB4">
        <w:rPr>
          <w:sz w:val="28"/>
          <w:szCs w:val="28"/>
        </w:rPr>
        <w:t xml:space="preserve">                                                                         граждан Российской Федерации»</w:t>
      </w:r>
    </w:p>
    <w:p w:rsidR="001A2B90" w:rsidRPr="00D06AB4" w:rsidRDefault="001A2B90" w:rsidP="001A2B90">
      <w:pPr>
        <w:pStyle w:val="TableContents"/>
        <w:jc w:val="both"/>
        <w:rPr>
          <w:sz w:val="28"/>
          <w:szCs w:val="28"/>
        </w:rPr>
      </w:pPr>
    </w:p>
    <w:p w:rsidR="001A2B90" w:rsidRPr="00D06AB4" w:rsidRDefault="001A2B90" w:rsidP="001A2B90">
      <w:pPr>
        <w:pStyle w:val="a4"/>
        <w:ind w:firstLine="708"/>
        <w:jc w:val="center"/>
        <w:rPr>
          <w:b/>
          <w:sz w:val="28"/>
          <w:szCs w:val="28"/>
        </w:rPr>
      </w:pPr>
      <w:r w:rsidRPr="00D06AB4">
        <w:rPr>
          <w:b/>
          <w:sz w:val="28"/>
          <w:szCs w:val="28"/>
        </w:rPr>
        <w:t>Прогнозируемые объемы финансирования</w:t>
      </w:r>
    </w:p>
    <w:p w:rsidR="001A2B90" w:rsidRPr="00D06AB4" w:rsidRDefault="001A2B90" w:rsidP="001A2B90">
      <w:pPr>
        <w:pStyle w:val="a4"/>
        <w:ind w:firstLine="708"/>
        <w:jc w:val="center"/>
        <w:rPr>
          <w:b/>
          <w:sz w:val="28"/>
          <w:szCs w:val="28"/>
        </w:rPr>
      </w:pPr>
      <w:r w:rsidRPr="00D06AB4">
        <w:rPr>
          <w:b/>
          <w:sz w:val="28"/>
          <w:szCs w:val="28"/>
        </w:rPr>
        <w:t>строительства автомобильных дорог</w:t>
      </w:r>
    </w:p>
    <w:p w:rsidR="001A2B90" w:rsidRPr="00D06AB4" w:rsidRDefault="001A2B90" w:rsidP="001A2B90">
      <w:pPr>
        <w:pStyle w:val="a4"/>
        <w:ind w:firstLine="708"/>
        <w:jc w:val="both"/>
        <w:rPr>
          <w:sz w:val="28"/>
          <w:szCs w:val="28"/>
        </w:rPr>
      </w:pPr>
      <w:r w:rsidRPr="00D06AB4">
        <w:rPr>
          <w:sz w:val="28"/>
          <w:szCs w:val="28"/>
        </w:rPr>
        <w:t xml:space="preserve">                                                                                     (в тыс.рублях)</w:t>
      </w:r>
    </w:p>
    <w:tbl>
      <w:tblPr>
        <w:tblStyle w:val="af3"/>
        <w:tblW w:w="0" w:type="auto"/>
        <w:tblLook w:val="04A0"/>
      </w:tblPr>
      <w:tblGrid>
        <w:gridCol w:w="2359"/>
        <w:gridCol w:w="1116"/>
        <w:gridCol w:w="791"/>
        <w:gridCol w:w="1116"/>
        <w:gridCol w:w="792"/>
        <w:gridCol w:w="792"/>
        <w:gridCol w:w="793"/>
        <w:gridCol w:w="793"/>
        <w:gridCol w:w="793"/>
      </w:tblGrid>
      <w:tr w:rsidR="001A2B90" w:rsidRPr="00D06AB4" w:rsidTr="006D1A57">
        <w:tc>
          <w:tcPr>
            <w:tcW w:w="2359" w:type="dxa"/>
            <w:vMerge w:val="restart"/>
          </w:tcPr>
          <w:p w:rsidR="001A2B90" w:rsidRPr="00D06AB4" w:rsidRDefault="001A2B90" w:rsidP="006D1A57">
            <w:pPr>
              <w:pStyle w:val="a4"/>
              <w:jc w:val="both"/>
            </w:pPr>
            <w:r w:rsidRPr="00D06AB4">
              <w:t>Источники и направления финансирования</w:t>
            </w:r>
          </w:p>
        </w:tc>
        <w:tc>
          <w:tcPr>
            <w:tcW w:w="1116" w:type="dxa"/>
            <w:vMerge w:val="restart"/>
          </w:tcPr>
          <w:p w:rsidR="001A2B90" w:rsidRPr="00D06AB4" w:rsidRDefault="001A2B90" w:rsidP="006D1A57">
            <w:pPr>
              <w:pStyle w:val="a4"/>
              <w:jc w:val="both"/>
            </w:pPr>
            <w:r w:rsidRPr="00D06AB4">
              <w:t>2019-2025</w:t>
            </w:r>
          </w:p>
        </w:tc>
        <w:tc>
          <w:tcPr>
            <w:tcW w:w="5870" w:type="dxa"/>
            <w:gridSpan w:val="7"/>
          </w:tcPr>
          <w:p w:rsidR="001A2B90" w:rsidRPr="00D06AB4" w:rsidRDefault="001A2B90" w:rsidP="006D1A57">
            <w:pPr>
              <w:pStyle w:val="a4"/>
              <w:jc w:val="both"/>
            </w:pPr>
            <w:r w:rsidRPr="00D06AB4">
              <w:t>В том числе по годам</w:t>
            </w:r>
          </w:p>
        </w:tc>
      </w:tr>
      <w:tr w:rsidR="001A2B90" w:rsidRPr="00D06AB4" w:rsidTr="006D1A57">
        <w:tc>
          <w:tcPr>
            <w:tcW w:w="2359" w:type="dxa"/>
            <w:vMerge/>
          </w:tcPr>
          <w:p w:rsidR="001A2B90" w:rsidRPr="00D06AB4" w:rsidRDefault="001A2B90" w:rsidP="006D1A57">
            <w:pPr>
              <w:pStyle w:val="a4"/>
              <w:jc w:val="both"/>
            </w:pPr>
          </w:p>
        </w:tc>
        <w:tc>
          <w:tcPr>
            <w:tcW w:w="1116" w:type="dxa"/>
            <w:vMerge/>
          </w:tcPr>
          <w:p w:rsidR="001A2B90" w:rsidRPr="00D06AB4" w:rsidRDefault="001A2B90" w:rsidP="006D1A57">
            <w:pPr>
              <w:pStyle w:val="a4"/>
              <w:jc w:val="both"/>
            </w:pPr>
          </w:p>
        </w:tc>
        <w:tc>
          <w:tcPr>
            <w:tcW w:w="791" w:type="dxa"/>
          </w:tcPr>
          <w:p w:rsidR="001A2B90" w:rsidRPr="00D06AB4" w:rsidRDefault="001A2B90" w:rsidP="006D1A57">
            <w:pPr>
              <w:pStyle w:val="a4"/>
              <w:jc w:val="both"/>
            </w:pPr>
            <w:r w:rsidRPr="00D06AB4">
              <w:t>2019</w:t>
            </w:r>
          </w:p>
        </w:tc>
        <w:tc>
          <w:tcPr>
            <w:tcW w:w="1116" w:type="dxa"/>
          </w:tcPr>
          <w:p w:rsidR="001A2B90" w:rsidRPr="00D06AB4" w:rsidRDefault="001A2B90" w:rsidP="006D1A57">
            <w:pPr>
              <w:pStyle w:val="a4"/>
              <w:jc w:val="both"/>
            </w:pPr>
            <w:r w:rsidRPr="00D06AB4">
              <w:t>2020</w:t>
            </w:r>
          </w:p>
        </w:tc>
        <w:tc>
          <w:tcPr>
            <w:tcW w:w="792" w:type="dxa"/>
          </w:tcPr>
          <w:p w:rsidR="001A2B90" w:rsidRPr="00D06AB4" w:rsidRDefault="001A2B90" w:rsidP="006D1A57">
            <w:pPr>
              <w:pStyle w:val="a4"/>
              <w:jc w:val="both"/>
            </w:pPr>
            <w:r w:rsidRPr="00D06AB4">
              <w:t>2021</w:t>
            </w:r>
          </w:p>
        </w:tc>
        <w:tc>
          <w:tcPr>
            <w:tcW w:w="792" w:type="dxa"/>
          </w:tcPr>
          <w:p w:rsidR="001A2B90" w:rsidRPr="00D06AB4" w:rsidRDefault="001A2B90" w:rsidP="006D1A57">
            <w:pPr>
              <w:pStyle w:val="a4"/>
              <w:jc w:val="both"/>
            </w:pPr>
            <w:r w:rsidRPr="00D06AB4">
              <w:t>2022</w:t>
            </w:r>
          </w:p>
        </w:tc>
        <w:tc>
          <w:tcPr>
            <w:tcW w:w="793" w:type="dxa"/>
          </w:tcPr>
          <w:p w:rsidR="001A2B90" w:rsidRPr="00D06AB4" w:rsidRDefault="001A2B90" w:rsidP="006D1A57">
            <w:pPr>
              <w:pStyle w:val="a4"/>
              <w:jc w:val="both"/>
            </w:pPr>
            <w:r w:rsidRPr="00D06AB4">
              <w:t>2023</w:t>
            </w:r>
          </w:p>
        </w:tc>
        <w:tc>
          <w:tcPr>
            <w:tcW w:w="793" w:type="dxa"/>
          </w:tcPr>
          <w:p w:rsidR="001A2B90" w:rsidRPr="00D06AB4" w:rsidRDefault="001A2B90" w:rsidP="006D1A57">
            <w:pPr>
              <w:pStyle w:val="a4"/>
              <w:jc w:val="both"/>
            </w:pPr>
            <w:r w:rsidRPr="00D06AB4">
              <w:t>2024</w:t>
            </w:r>
          </w:p>
        </w:tc>
        <w:tc>
          <w:tcPr>
            <w:tcW w:w="793" w:type="dxa"/>
          </w:tcPr>
          <w:p w:rsidR="001A2B90" w:rsidRPr="00D06AB4" w:rsidRDefault="001A2B90" w:rsidP="006D1A57">
            <w:pPr>
              <w:pStyle w:val="a4"/>
              <w:jc w:val="both"/>
            </w:pPr>
            <w:r w:rsidRPr="00D06AB4">
              <w:t>2025</w:t>
            </w:r>
          </w:p>
        </w:tc>
      </w:tr>
      <w:tr w:rsidR="001A2B90" w:rsidRPr="00D06AB4" w:rsidTr="006D1A57">
        <w:tc>
          <w:tcPr>
            <w:tcW w:w="2359" w:type="dxa"/>
          </w:tcPr>
          <w:p w:rsidR="001A2B90" w:rsidRPr="00D06AB4" w:rsidRDefault="001A2B90" w:rsidP="006D1A57">
            <w:pPr>
              <w:pStyle w:val="a4"/>
              <w:jc w:val="both"/>
            </w:pPr>
            <w:r w:rsidRPr="00D06AB4">
              <w:t>Всего</w:t>
            </w:r>
          </w:p>
        </w:tc>
        <w:tc>
          <w:tcPr>
            <w:tcW w:w="1116" w:type="dxa"/>
          </w:tcPr>
          <w:p w:rsidR="001A2B90" w:rsidRPr="00D06AB4" w:rsidRDefault="001A2B90" w:rsidP="006D1A57">
            <w:pPr>
              <w:pStyle w:val="a4"/>
              <w:jc w:val="both"/>
            </w:pPr>
            <w:r>
              <w:t>7284,0</w:t>
            </w:r>
          </w:p>
        </w:tc>
        <w:tc>
          <w:tcPr>
            <w:tcW w:w="791" w:type="dxa"/>
          </w:tcPr>
          <w:p w:rsidR="001A2B90" w:rsidRPr="00D06AB4" w:rsidRDefault="001A2B90" w:rsidP="006D1A57">
            <w:pPr>
              <w:pStyle w:val="a4"/>
              <w:jc w:val="both"/>
            </w:pPr>
            <w:r w:rsidRPr="00D06AB4">
              <w:t>-</w:t>
            </w:r>
          </w:p>
        </w:tc>
        <w:tc>
          <w:tcPr>
            <w:tcW w:w="1116" w:type="dxa"/>
          </w:tcPr>
          <w:p w:rsidR="001A2B90" w:rsidRPr="00D06AB4" w:rsidRDefault="001A2B90" w:rsidP="006D1A57">
            <w:pPr>
              <w:pStyle w:val="a4"/>
              <w:jc w:val="both"/>
            </w:pPr>
            <w:r>
              <w:t>7284,0</w:t>
            </w:r>
          </w:p>
        </w:tc>
        <w:tc>
          <w:tcPr>
            <w:tcW w:w="792" w:type="dxa"/>
          </w:tcPr>
          <w:p w:rsidR="001A2B90" w:rsidRPr="00D06AB4" w:rsidRDefault="001A2B90" w:rsidP="006D1A57">
            <w:pPr>
              <w:pStyle w:val="a4"/>
              <w:jc w:val="both"/>
            </w:pPr>
            <w:r w:rsidRPr="00D06AB4">
              <w:t>-</w:t>
            </w:r>
          </w:p>
        </w:tc>
        <w:tc>
          <w:tcPr>
            <w:tcW w:w="792"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r>
      <w:tr w:rsidR="001A2B90" w:rsidRPr="00D06AB4" w:rsidTr="006D1A57">
        <w:tc>
          <w:tcPr>
            <w:tcW w:w="2359" w:type="dxa"/>
          </w:tcPr>
          <w:p w:rsidR="001A2B90" w:rsidRPr="00D06AB4" w:rsidRDefault="001A2B90" w:rsidP="006D1A57">
            <w:pPr>
              <w:pStyle w:val="a4"/>
              <w:jc w:val="both"/>
            </w:pPr>
            <w:r w:rsidRPr="00D06AB4">
              <w:t>Федеральный бюджет</w:t>
            </w:r>
          </w:p>
        </w:tc>
        <w:tc>
          <w:tcPr>
            <w:tcW w:w="1116" w:type="dxa"/>
          </w:tcPr>
          <w:p w:rsidR="001A2B90" w:rsidRPr="00D06AB4" w:rsidRDefault="001A2B90" w:rsidP="006D1A57">
            <w:pPr>
              <w:pStyle w:val="a4"/>
              <w:jc w:val="both"/>
            </w:pPr>
            <w:r>
              <w:t>7138,3</w:t>
            </w:r>
          </w:p>
        </w:tc>
        <w:tc>
          <w:tcPr>
            <w:tcW w:w="791" w:type="dxa"/>
          </w:tcPr>
          <w:p w:rsidR="001A2B90" w:rsidRPr="00D06AB4" w:rsidRDefault="001A2B90" w:rsidP="006D1A57">
            <w:pPr>
              <w:pStyle w:val="a4"/>
              <w:jc w:val="both"/>
            </w:pPr>
            <w:r w:rsidRPr="00D06AB4">
              <w:t>-</w:t>
            </w:r>
          </w:p>
        </w:tc>
        <w:tc>
          <w:tcPr>
            <w:tcW w:w="1116" w:type="dxa"/>
          </w:tcPr>
          <w:p w:rsidR="001A2B90" w:rsidRPr="00D06AB4" w:rsidRDefault="001A2B90" w:rsidP="006D1A57">
            <w:pPr>
              <w:pStyle w:val="a4"/>
              <w:jc w:val="both"/>
            </w:pPr>
            <w:r>
              <w:t>7138,3</w:t>
            </w:r>
          </w:p>
        </w:tc>
        <w:tc>
          <w:tcPr>
            <w:tcW w:w="792" w:type="dxa"/>
          </w:tcPr>
          <w:p w:rsidR="001A2B90" w:rsidRPr="00D06AB4" w:rsidRDefault="001A2B90" w:rsidP="006D1A57">
            <w:pPr>
              <w:pStyle w:val="a4"/>
              <w:jc w:val="both"/>
            </w:pPr>
            <w:r w:rsidRPr="00D06AB4">
              <w:t>-</w:t>
            </w:r>
          </w:p>
        </w:tc>
        <w:tc>
          <w:tcPr>
            <w:tcW w:w="792"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r>
      <w:tr w:rsidR="001A2B90" w:rsidRPr="00D06AB4" w:rsidTr="006D1A57">
        <w:tc>
          <w:tcPr>
            <w:tcW w:w="2359" w:type="dxa"/>
          </w:tcPr>
          <w:p w:rsidR="001A2B90" w:rsidRPr="00D06AB4" w:rsidRDefault="001A2B90" w:rsidP="006D1A57">
            <w:pPr>
              <w:pStyle w:val="a4"/>
              <w:jc w:val="both"/>
            </w:pPr>
            <w:r w:rsidRPr="00D06AB4">
              <w:t>Республиканский бюджет</w:t>
            </w:r>
          </w:p>
        </w:tc>
        <w:tc>
          <w:tcPr>
            <w:tcW w:w="1116" w:type="dxa"/>
          </w:tcPr>
          <w:p w:rsidR="001A2B90" w:rsidRPr="00D06AB4" w:rsidRDefault="001A2B90" w:rsidP="006D1A57">
            <w:pPr>
              <w:pStyle w:val="a4"/>
              <w:jc w:val="both"/>
            </w:pPr>
            <w:r>
              <w:t>72,85</w:t>
            </w:r>
          </w:p>
        </w:tc>
        <w:tc>
          <w:tcPr>
            <w:tcW w:w="791" w:type="dxa"/>
          </w:tcPr>
          <w:p w:rsidR="001A2B90" w:rsidRPr="00D06AB4" w:rsidRDefault="001A2B90" w:rsidP="006D1A57">
            <w:pPr>
              <w:pStyle w:val="a4"/>
              <w:jc w:val="both"/>
            </w:pPr>
            <w:r w:rsidRPr="00D06AB4">
              <w:t>-</w:t>
            </w:r>
          </w:p>
        </w:tc>
        <w:tc>
          <w:tcPr>
            <w:tcW w:w="1116" w:type="dxa"/>
          </w:tcPr>
          <w:p w:rsidR="001A2B90" w:rsidRPr="00D06AB4" w:rsidRDefault="001A2B90" w:rsidP="006D1A57">
            <w:pPr>
              <w:pStyle w:val="a4"/>
              <w:jc w:val="both"/>
            </w:pPr>
            <w:r>
              <w:t>72,85</w:t>
            </w:r>
          </w:p>
        </w:tc>
        <w:tc>
          <w:tcPr>
            <w:tcW w:w="792" w:type="dxa"/>
          </w:tcPr>
          <w:p w:rsidR="001A2B90" w:rsidRPr="00D06AB4" w:rsidRDefault="001A2B90" w:rsidP="006D1A57">
            <w:pPr>
              <w:pStyle w:val="a4"/>
              <w:jc w:val="both"/>
            </w:pPr>
            <w:r w:rsidRPr="00D06AB4">
              <w:t>-</w:t>
            </w:r>
          </w:p>
        </w:tc>
        <w:tc>
          <w:tcPr>
            <w:tcW w:w="792"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r>
      <w:tr w:rsidR="001A2B90" w:rsidRPr="00D06AB4" w:rsidTr="006D1A57">
        <w:tc>
          <w:tcPr>
            <w:tcW w:w="2359" w:type="dxa"/>
          </w:tcPr>
          <w:p w:rsidR="001A2B90" w:rsidRPr="00D06AB4" w:rsidRDefault="001A2B90" w:rsidP="006D1A57">
            <w:pPr>
              <w:pStyle w:val="a4"/>
              <w:jc w:val="both"/>
            </w:pPr>
            <w:r w:rsidRPr="00D06AB4">
              <w:lastRenderedPageBreak/>
              <w:t>Бюджет Комсомольского городского поселения Чамзинского муниципального района РМ</w:t>
            </w:r>
          </w:p>
        </w:tc>
        <w:tc>
          <w:tcPr>
            <w:tcW w:w="1116" w:type="dxa"/>
          </w:tcPr>
          <w:p w:rsidR="001A2B90" w:rsidRPr="00D06AB4" w:rsidRDefault="001A2B90" w:rsidP="006D1A57">
            <w:pPr>
              <w:pStyle w:val="a4"/>
              <w:jc w:val="both"/>
            </w:pPr>
            <w:r>
              <w:t>72,85</w:t>
            </w:r>
          </w:p>
        </w:tc>
        <w:tc>
          <w:tcPr>
            <w:tcW w:w="791" w:type="dxa"/>
          </w:tcPr>
          <w:p w:rsidR="001A2B90" w:rsidRPr="00D06AB4" w:rsidRDefault="001A2B90" w:rsidP="006D1A57">
            <w:pPr>
              <w:pStyle w:val="a4"/>
              <w:jc w:val="both"/>
            </w:pPr>
            <w:r w:rsidRPr="00D06AB4">
              <w:t>-</w:t>
            </w:r>
          </w:p>
        </w:tc>
        <w:tc>
          <w:tcPr>
            <w:tcW w:w="1116" w:type="dxa"/>
          </w:tcPr>
          <w:p w:rsidR="001A2B90" w:rsidRPr="00D06AB4" w:rsidRDefault="001A2B90" w:rsidP="006D1A57">
            <w:pPr>
              <w:pStyle w:val="a4"/>
              <w:jc w:val="both"/>
            </w:pPr>
            <w:r>
              <w:t>72,85</w:t>
            </w:r>
          </w:p>
        </w:tc>
        <w:tc>
          <w:tcPr>
            <w:tcW w:w="792" w:type="dxa"/>
          </w:tcPr>
          <w:p w:rsidR="001A2B90" w:rsidRPr="00D06AB4" w:rsidRDefault="001A2B90" w:rsidP="006D1A57">
            <w:pPr>
              <w:pStyle w:val="a4"/>
              <w:jc w:val="both"/>
            </w:pPr>
            <w:r w:rsidRPr="00D06AB4">
              <w:t>-</w:t>
            </w:r>
          </w:p>
        </w:tc>
        <w:tc>
          <w:tcPr>
            <w:tcW w:w="792"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c>
          <w:tcPr>
            <w:tcW w:w="793" w:type="dxa"/>
          </w:tcPr>
          <w:p w:rsidR="001A2B90" w:rsidRPr="00D06AB4" w:rsidRDefault="001A2B90" w:rsidP="006D1A57">
            <w:pPr>
              <w:pStyle w:val="a4"/>
              <w:jc w:val="both"/>
            </w:pPr>
            <w:r w:rsidRPr="00D06AB4">
              <w:t>-</w:t>
            </w:r>
          </w:p>
        </w:tc>
      </w:tr>
    </w:tbl>
    <w:p w:rsidR="001A2B90" w:rsidRDefault="001A2B90" w:rsidP="001A2B90">
      <w:pPr>
        <w:pStyle w:val="TableContents"/>
        <w:jc w:val="both"/>
        <w:rPr>
          <w:sz w:val="28"/>
          <w:szCs w:val="28"/>
        </w:rPr>
      </w:pPr>
    </w:p>
    <w:tbl>
      <w:tblPr>
        <w:tblW w:w="15511" w:type="dxa"/>
        <w:tblInd w:w="93" w:type="dxa"/>
        <w:tblLook w:val="04A0"/>
      </w:tblPr>
      <w:tblGrid>
        <w:gridCol w:w="2080"/>
        <w:gridCol w:w="1714"/>
        <w:gridCol w:w="960"/>
        <w:gridCol w:w="960"/>
        <w:gridCol w:w="960"/>
        <w:gridCol w:w="960"/>
        <w:gridCol w:w="960"/>
        <w:gridCol w:w="960"/>
        <w:gridCol w:w="960"/>
        <w:gridCol w:w="3946"/>
        <w:gridCol w:w="1051"/>
      </w:tblGrid>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Default="006D1A57" w:rsidP="006D1A57">
            <w:pPr>
              <w:rPr>
                <w:rFonts w:ascii="Arial" w:hAnsi="Arial" w:cs="Arial"/>
                <w:sz w:val="20"/>
                <w:szCs w:val="20"/>
              </w:rPr>
            </w:pPr>
          </w:p>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3946"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Приложение № 5</w:t>
            </w: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bl>
    <w:p w:rsidR="006D1A57" w:rsidRDefault="006D1A57" w:rsidP="006D1A57">
      <w:pPr>
        <w:rPr>
          <w:rFonts w:ascii="Arial" w:hAnsi="Arial" w:cs="Arial"/>
          <w:sz w:val="20"/>
          <w:szCs w:val="20"/>
        </w:rPr>
        <w:sectPr w:rsidR="006D1A57" w:rsidSect="00A502B1">
          <w:pgSz w:w="11906" w:h="16838"/>
          <w:pgMar w:top="1134" w:right="851" w:bottom="1134" w:left="1701" w:header="709" w:footer="709" w:gutter="0"/>
          <w:cols w:space="708"/>
          <w:docGrid w:linePitch="360"/>
        </w:sectPr>
      </w:pPr>
    </w:p>
    <w:tbl>
      <w:tblPr>
        <w:tblW w:w="15511" w:type="dxa"/>
        <w:tblInd w:w="93" w:type="dxa"/>
        <w:tblLook w:val="04A0"/>
      </w:tblPr>
      <w:tblGrid>
        <w:gridCol w:w="2080"/>
        <w:gridCol w:w="1714"/>
        <w:gridCol w:w="960"/>
        <w:gridCol w:w="960"/>
        <w:gridCol w:w="960"/>
        <w:gridCol w:w="960"/>
        <w:gridCol w:w="960"/>
        <w:gridCol w:w="960"/>
        <w:gridCol w:w="960"/>
        <w:gridCol w:w="960"/>
        <w:gridCol w:w="960"/>
        <w:gridCol w:w="960"/>
        <w:gridCol w:w="1066"/>
        <w:gridCol w:w="1051"/>
      </w:tblGrid>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3946" w:type="dxa"/>
            <w:gridSpan w:val="4"/>
            <w:tcBorders>
              <w:top w:val="nil"/>
              <w:left w:val="nil"/>
              <w:bottom w:val="nil"/>
              <w:right w:val="nil"/>
            </w:tcBorders>
            <w:shd w:val="clear" w:color="auto" w:fill="auto"/>
            <w:noWrap/>
            <w:vAlign w:val="bottom"/>
            <w:hideMark/>
          </w:tcPr>
          <w:p w:rsidR="00FD5E37" w:rsidRDefault="00FD5E37" w:rsidP="00FD5E37">
            <w:pPr>
              <w:jc w:val="center"/>
              <w:rPr>
                <w:rFonts w:ascii="Arial" w:hAnsi="Arial" w:cs="Arial"/>
                <w:sz w:val="20"/>
                <w:szCs w:val="20"/>
              </w:rPr>
            </w:pPr>
            <w:r>
              <w:rPr>
                <w:rFonts w:ascii="Arial" w:hAnsi="Arial" w:cs="Arial"/>
                <w:sz w:val="20"/>
                <w:szCs w:val="20"/>
              </w:rPr>
              <w:t xml:space="preserve">Приложение № 5 </w:t>
            </w:r>
          </w:p>
          <w:p w:rsidR="006D1A57" w:rsidRPr="006D1A57" w:rsidRDefault="006D1A57" w:rsidP="00FD5E37">
            <w:pPr>
              <w:jc w:val="center"/>
              <w:rPr>
                <w:rFonts w:ascii="Arial" w:hAnsi="Arial" w:cs="Arial"/>
                <w:sz w:val="20"/>
                <w:szCs w:val="20"/>
              </w:rPr>
            </w:pPr>
            <w:r w:rsidRPr="006D1A57">
              <w:rPr>
                <w:rFonts w:ascii="Arial" w:hAnsi="Arial" w:cs="Arial"/>
                <w:sz w:val="20"/>
                <w:szCs w:val="20"/>
              </w:rPr>
              <w:t xml:space="preserve">к Муниципальной программе </w:t>
            </w: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4906" w:type="dxa"/>
            <w:gridSpan w:val="5"/>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Чамзинского муниципального района РМ</w:t>
            </w: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4906" w:type="dxa"/>
            <w:gridSpan w:val="5"/>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"Обеспечение доступным и комфортным жильем и</w:t>
            </w: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5866" w:type="dxa"/>
            <w:gridSpan w:val="6"/>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коммунальными услугами граждан российской Федерации"</w:t>
            </w: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5760" w:type="dxa"/>
            <w:gridSpan w:val="6"/>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 xml:space="preserve">Ресурсное обеспечение </w:t>
            </w: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13394" w:type="dxa"/>
            <w:gridSpan w:val="12"/>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за счет всех источников финансирования Муниципальной программы Чамзинского муниципального района Республики Мордовия</w:t>
            </w:r>
          </w:p>
        </w:tc>
        <w:tc>
          <w:tcPr>
            <w:tcW w:w="1066"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12434" w:type="dxa"/>
            <w:gridSpan w:val="11"/>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r w:rsidRPr="006D1A57">
              <w:rPr>
                <w:rFonts w:ascii="Arial" w:hAnsi="Arial" w:cs="Arial"/>
                <w:sz w:val="20"/>
                <w:szCs w:val="20"/>
              </w:rPr>
              <w:t>"Обеспечение доступным и комфортным жильем и коммунальными услугами граждан Российской Федерации"</w:t>
            </w:r>
          </w:p>
        </w:tc>
        <w:tc>
          <w:tcPr>
            <w:tcW w:w="960"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jc w:val="cente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Наименование муниципальной программы, подпрограммы, основного мероприятия</w:t>
            </w:r>
          </w:p>
        </w:tc>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 xml:space="preserve">Источники финансирования </w:t>
            </w:r>
          </w:p>
        </w:tc>
        <w:tc>
          <w:tcPr>
            <w:tcW w:w="10666" w:type="dxa"/>
            <w:gridSpan w:val="11"/>
            <w:tcBorders>
              <w:top w:val="single" w:sz="4" w:space="0" w:color="auto"/>
              <w:left w:val="nil"/>
              <w:bottom w:val="single" w:sz="4" w:space="0" w:color="auto"/>
              <w:right w:val="single" w:sz="4" w:space="0" w:color="000000"/>
            </w:tcBorders>
            <w:shd w:val="clear" w:color="auto" w:fill="auto"/>
            <w:vAlign w:val="bottom"/>
            <w:hideMark/>
          </w:tcPr>
          <w:p w:rsidR="006D1A57" w:rsidRPr="006D1A57" w:rsidRDefault="006D1A57" w:rsidP="006D1A57">
            <w:pPr>
              <w:jc w:val="center"/>
              <w:rPr>
                <w:sz w:val="20"/>
                <w:szCs w:val="20"/>
              </w:rPr>
            </w:pPr>
            <w:r w:rsidRPr="006D1A57">
              <w:rPr>
                <w:sz w:val="20"/>
                <w:szCs w:val="20"/>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1335"/>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vMerge/>
            <w:tcBorders>
              <w:top w:val="single" w:sz="4" w:space="0" w:color="auto"/>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2015</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2016</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2017</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2018</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2019</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2020</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2021</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2022</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2023</w:t>
            </w:r>
          </w:p>
        </w:tc>
        <w:tc>
          <w:tcPr>
            <w:tcW w:w="960"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2024</w:t>
            </w:r>
          </w:p>
        </w:tc>
        <w:tc>
          <w:tcPr>
            <w:tcW w:w="1066"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2025</w:t>
            </w:r>
          </w:p>
        </w:tc>
        <w:tc>
          <w:tcPr>
            <w:tcW w:w="1051" w:type="dxa"/>
            <w:tcBorders>
              <w:top w:val="nil"/>
              <w:left w:val="nil"/>
              <w:bottom w:val="single" w:sz="4" w:space="0" w:color="auto"/>
              <w:right w:val="single" w:sz="4" w:space="0" w:color="auto"/>
            </w:tcBorders>
            <w:shd w:val="clear" w:color="auto" w:fill="auto"/>
            <w:noWrap/>
            <w:vAlign w:val="center"/>
            <w:hideMark/>
          </w:tcPr>
          <w:p w:rsidR="006D1A57" w:rsidRPr="006D1A57" w:rsidRDefault="006D1A57" w:rsidP="006D1A57">
            <w:pPr>
              <w:rPr>
                <w:rFonts w:ascii="Arial" w:hAnsi="Arial" w:cs="Arial"/>
                <w:sz w:val="20"/>
                <w:szCs w:val="20"/>
              </w:rPr>
            </w:pPr>
            <w:r w:rsidRPr="006D1A57">
              <w:rPr>
                <w:rFonts w:ascii="Arial" w:hAnsi="Arial" w:cs="Arial"/>
                <w:sz w:val="20"/>
                <w:szCs w:val="20"/>
              </w:rPr>
              <w:t>Всего</w:t>
            </w:r>
          </w:p>
        </w:tc>
      </w:tr>
      <w:tr w:rsidR="006D1A57" w:rsidRPr="006D1A57" w:rsidTr="006D1A57">
        <w:trPr>
          <w:trHeight w:val="360"/>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D1A57" w:rsidRPr="006D1A57" w:rsidRDefault="006D1A57" w:rsidP="006D1A57">
            <w:pPr>
              <w:jc w:val="center"/>
              <w:rPr>
                <w:sz w:val="20"/>
                <w:szCs w:val="20"/>
              </w:rPr>
            </w:pPr>
            <w:r w:rsidRPr="006D1A57">
              <w:rPr>
                <w:sz w:val="20"/>
                <w:szCs w:val="20"/>
              </w:rPr>
              <w:t>Обеспечение доступным и комфортным жильем и коммунальными услугами граждан Российской Федерации</w:t>
            </w:r>
          </w:p>
        </w:tc>
        <w:tc>
          <w:tcPr>
            <w:tcW w:w="1714" w:type="dxa"/>
            <w:tcBorders>
              <w:top w:val="nil"/>
              <w:left w:val="nil"/>
              <w:bottom w:val="single" w:sz="4" w:space="0" w:color="auto"/>
              <w:right w:val="single" w:sz="4" w:space="0" w:color="auto"/>
            </w:tcBorders>
            <w:shd w:val="clear" w:color="auto" w:fill="auto"/>
            <w:vAlign w:val="center"/>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26 000,86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22 896,89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11 632,70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59 370,34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52 085,41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59 145,29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76 425,95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95 950,82</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148 017,19</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585 389,00</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1 811,38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20 629,00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13 490,58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15 749,18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20 449,52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25 760,28</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39 922,34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156828</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9 009,42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3 648,65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5 254,56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5 934,00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5 860,34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5 181,20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6 356,28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7 683,97</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11 224,48</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70101</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районный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134,656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579,014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751,82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947,069</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1 467,73</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6030,32</w:t>
            </w:r>
          </w:p>
        </w:tc>
      </w:tr>
      <w:tr w:rsidR="006D1A57" w:rsidRPr="006D1A57" w:rsidTr="006D1A57">
        <w:trPr>
          <w:trHeight w:val="178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бюджет Комсо-мольского город-ского поселения</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72,85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72,85</w:t>
            </w:r>
          </w:p>
        </w:tc>
      </w:tr>
      <w:tr w:rsidR="006D1A57" w:rsidRPr="006D1A57" w:rsidTr="006D1A57">
        <w:trPr>
          <w:trHeight w:val="84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Внебюджетные источники</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4 432,10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37 635,90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48 868,33</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61 559,50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95 402,64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352356,7</w:t>
            </w:r>
          </w:p>
        </w:tc>
      </w:tr>
      <w:tr w:rsidR="006D1A57" w:rsidRPr="006D1A57" w:rsidTr="006D1A57">
        <w:trPr>
          <w:trHeight w:val="1275"/>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t xml:space="preserve">Обеспечение жильем молодых семей Чамзинского муниципального района </w:t>
            </w: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24 884,56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21 781,69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9 145,00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49 597,71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49 597,71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57 901,39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75 182,04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94 706,93</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146773,29</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563434,4</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1 811,38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13 490,58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13 490,58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15 749,18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20 449,52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25 760,28</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39 922,34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149689,5</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7 893,12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2 533,45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2 766,86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3 372,64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3 372,64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3 937,30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5 112,38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6 440,07</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9 980,58</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55357,84</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районный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134,656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579,014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751,82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947,069</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1 467,73</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6030,32</w:t>
            </w:r>
          </w:p>
        </w:tc>
      </w:tr>
      <w:tr w:rsidR="006D1A57" w:rsidRPr="006D1A57" w:rsidTr="006D1A57">
        <w:trPr>
          <w:trHeight w:val="102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Внебюджетные источники</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4 432,10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37 635,90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48 868,33</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61 559,50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95 402,64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352356,7</w:t>
            </w:r>
          </w:p>
        </w:tc>
      </w:tr>
      <w:tr w:rsidR="006D1A57" w:rsidRPr="006D1A57" w:rsidTr="006D1A57">
        <w:trPr>
          <w:trHeight w:val="255"/>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t xml:space="preserve">Обеспечение жильем молодых семей  </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13 161,12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20 702,91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24 884,57</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21 781,69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9 145,00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49 597,71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49 597,71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57 901,39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75 182,04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94 706,93</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146773,29</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563434,4</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1 579,42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3 033,55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4 268,85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10 133,78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1 811,38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13 490,58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13 490,58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15 749,18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20 449,52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25 760,28</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39 922,34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149689,5</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4 387,28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5 561,52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7 893,12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2 533,45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2 766,86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3 372,64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3 372,64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3 937,30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5 112,38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6 440,07</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9 980,58</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55357,84</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районный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252,798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357,714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372,564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134,656</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495,978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579,014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751,82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947,069</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1 467,73</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6030,32</w:t>
            </w:r>
          </w:p>
        </w:tc>
      </w:tr>
      <w:tr w:rsidR="006D1A57" w:rsidRPr="006D1A57" w:rsidTr="006D1A57">
        <w:trPr>
          <w:trHeight w:val="102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Внебюджетные источники</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7 019,42</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11 855,04</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12 364,88</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8741,9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4 432,10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32 238,51</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37 635,90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48 868,33</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61 559,50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95 402,64</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352356,7</w:t>
            </w:r>
          </w:p>
        </w:tc>
      </w:tr>
      <w:tr w:rsidR="006D1A57" w:rsidRPr="006D1A57" w:rsidTr="006D1A57">
        <w:trPr>
          <w:trHeight w:val="153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Включение молодых семей, признанных нуждающимися в жилых помещениях в состав участников  мероприятия</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102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Формирование списка молодых семей-участников мероприятия</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204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Определение ежегодно объема средств, выделяемых из районного бюджета Чамзинского муниципального района на реализацию Подпрограммы</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102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lastRenderedPageBreak/>
              <w:t>Организация учета молодых семей, участвующих в программе</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229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Организация информационной и разъяснительной работы среди населения по освещению целей и задач Подпрограммы и вопросов по ее реализации</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76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Внедрение механизма реализации Подпрограммы</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204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Участие в конкурсе муниципальных образований Республики Мордовия для участия в мероприятиях по обеспечению жильем молодых семей</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331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lastRenderedPageBreak/>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семьям-претендентам на получение социальной выплаты</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330"/>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t>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1 116,30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1 115,20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14670,2</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1 116,30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1 115,20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2 487,70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1 243,90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14670,2</w:t>
            </w:r>
          </w:p>
        </w:tc>
      </w:tr>
      <w:tr w:rsidR="006D1A57" w:rsidRPr="006D1A57" w:rsidTr="006D1A57">
        <w:trPr>
          <w:trHeight w:val="151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районный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2055"/>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lastRenderedPageBreak/>
              <w:t xml:space="preserve">Формирование списка детей-сирот и детей оставшихся без попечения родителей, а также лиц из их числа, подлежащих обеспечению жилыми помещениями  </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114</w:t>
            </w:r>
          </w:p>
        </w:tc>
      </w:tr>
      <w:tr w:rsidR="006D1A57" w:rsidRPr="006D1A57" w:rsidTr="006D1A57">
        <w:trPr>
          <w:trHeight w:val="52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9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9,5</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114</w:t>
            </w:r>
          </w:p>
        </w:tc>
      </w:tr>
      <w:tr w:rsidR="006D1A57" w:rsidRPr="006D1A57" w:rsidTr="006D1A57">
        <w:trPr>
          <w:trHeight w:val="229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jc w:val="center"/>
              <w:rPr>
                <w:sz w:val="20"/>
                <w:szCs w:val="20"/>
              </w:rPr>
            </w:pPr>
            <w:r w:rsidRPr="006D1A57">
              <w:rPr>
                <w:sz w:val="20"/>
                <w:szCs w:val="20"/>
              </w:rPr>
              <w:t>Создание специализированного жилищного фонда для последующего предоставления их детям-сиротам, детям, оставшимся без попечения родителей, и лицам из их числа</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255"/>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t>Предоставление жилых помещений специализированного жилищного фонда детям сиротам, детям, оставшимся без попечения родителей, и лицам из их числа</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1 106,80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1 105,70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14556,2</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1 106,80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1 105,70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2 468,70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1 234,40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14556,2</w:t>
            </w:r>
          </w:p>
        </w:tc>
      </w:tr>
      <w:tr w:rsidR="006D1A57" w:rsidRPr="006D1A57" w:rsidTr="006D1A57">
        <w:trPr>
          <w:trHeight w:val="102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районный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0</w:t>
            </w:r>
          </w:p>
        </w:tc>
      </w:tr>
      <w:tr w:rsidR="006D1A57" w:rsidRPr="006D1A57" w:rsidTr="006D1A57">
        <w:trPr>
          <w:trHeight w:val="1275"/>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6D1A57" w:rsidRPr="006D1A57" w:rsidRDefault="006D1A57" w:rsidP="006D1A57">
            <w:pPr>
              <w:jc w:val="center"/>
              <w:rPr>
                <w:sz w:val="20"/>
                <w:szCs w:val="20"/>
              </w:rPr>
            </w:pPr>
            <w:r w:rsidRPr="006D1A57">
              <w:rPr>
                <w:sz w:val="20"/>
                <w:szCs w:val="20"/>
              </w:rPr>
              <w:t>Строительство автомобильных дорог по ул. К.Белоус и А.Осипова в рп. Комсомольский</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7 284,00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7284</w:t>
            </w:r>
          </w:p>
        </w:tc>
      </w:tr>
      <w:tr w:rsidR="006D1A57" w:rsidRPr="006D1A57" w:rsidTr="006D1A57">
        <w:trPr>
          <w:trHeight w:val="510"/>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7 138,30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7138,3</w:t>
            </w:r>
          </w:p>
        </w:tc>
      </w:tr>
      <w:tr w:rsidR="006D1A57" w:rsidRPr="006D1A57" w:rsidTr="006D1A57">
        <w:trPr>
          <w:trHeight w:val="76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Республиканский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72,85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72,85</w:t>
            </w:r>
          </w:p>
        </w:tc>
      </w:tr>
      <w:tr w:rsidR="006D1A57" w:rsidRPr="006D1A57" w:rsidTr="006D1A57">
        <w:trPr>
          <w:trHeight w:val="1785"/>
        </w:trPr>
        <w:tc>
          <w:tcPr>
            <w:tcW w:w="2080" w:type="dxa"/>
            <w:vMerge/>
            <w:tcBorders>
              <w:top w:val="nil"/>
              <w:left w:val="single" w:sz="4" w:space="0" w:color="auto"/>
              <w:bottom w:val="single" w:sz="4" w:space="0" w:color="000000"/>
              <w:right w:val="single" w:sz="4" w:space="0" w:color="auto"/>
            </w:tcBorders>
            <w:vAlign w:val="center"/>
            <w:hideMark/>
          </w:tcPr>
          <w:p w:rsidR="006D1A57" w:rsidRPr="006D1A57" w:rsidRDefault="006D1A57" w:rsidP="006D1A57">
            <w:pPr>
              <w:rPr>
                <w:sz w:val="20"/>
                <w:szCs w:val="20"/>
              </w:rPr>
            </w:pPr>
          </w:p>
        </w:tc>
        <w:tc>
          <w:tcPr>
            <w:tcW w:w="1714" w:type="dxa"/>
            <w:tcBorders>
              <w:top w:val="nil"/>
              <w:left w:val="nil"/>
              <w:bottom w:val="single" w:sz="4" w:space="0" w:color="auto"/>
              <w:right w:val="single" w:sz="4" w:space="0" w:color="auto"/>
            </w:tcBorders>
            <w:shd w:val="clear" w:color="auto" w:fill="auto"/>
            <w:hideMark/>
          </w:tcPr>
          <w:p w:rsidR="006D1A57" w:rsidRPr="006D1A57" w:rsidRDefault="006D1A57" w:rsidP="006D1A57">
            <w:pPr>
              <w:rPr>
                <w:sz w:val="20"/>
                <w:szCs w:val="20"/>
              </w:rPr>
            </w:pPr>
            <w:r w:rsidRPr="006D1A57">
              <w:rPr>
                <w:sz w:val="20"/>
                <w:szCs w:val="20"/>
              </w:rPr>
              <w:t>бюджет Комсо-мольского город-ского поселения</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72,85</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sz w:val="20"/>
                <w:szCs w:val="20"/>
              </w:rPr>
            </w:pPr>
            <w:r w:rsidRPr="006D1A57">
              <w:rPr>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jc w:val="right"/>
              <w:rPr>
                <w:rFonts w:ascii="Arial" w:hAnsi="Arial" w:cs="Arial"/>
                <w:sz w:val="20"/>
                <w:szCs w:val="20"/>
              </w:rPr>
            </w:pPr>
            <w:r w:rsidRPr="006D1A57">
              <w:rPr>
                <w:rFonts w:ascii="Arial" w:hAnsi="Arial" w:cs="Arial"/>
                <w:sz w:val="20"/>
                <w:szCs w:val="20"/>
              </w:rPr>
              <w:t>72,85</w:t>
            </w:r>
          </w:p>
        </w:tc>
      </w:tr>
      <w:tr w:rsidR="006D1A57" w:rsidRPr="006D1A57" w:rsidTr="006D1A57">
        <w:trPr>
          <w:trHeight w:val="25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 </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25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 </w:t>
            </w:r>
          </w:p>
        </w:tc>
        <w:tc>
          <w:tcPr>
            <w:tcW w:w="1714" w:type="dxa"/>
            <w:tcBorders>
              <w:top w:val="nil"/>
              <w:left w:val="nil"/>
              <w:bottom w:val="single" w:sz="4" w:space="0" w:color="auto"/>
              <w:right w:val="single" w:sz="4" w:space="0" w:color="auto"/>
            </w:tcBorders>
            <w:shd w:val="clear" w:color="auto" w:fill="auto"/>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sz w:val="20"/>
                <w:szCs w:val="20"/>
              </w:rPr>
            </w:pPr>
            <w:r w:rsidRPr="006D1A57">
              <w:rP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6D1A57" w:rsidRPr="006D1A57" w:rsidRDefault="006D1A57" w:rsidP="006D1A57">
            <w:pPr>
              <w:rPr>
                <w:rFonts w:ascii="Arial" w:hAnsi="Arial" w:cs="Arial"/>
                <w:sz w:val="20"/>
                <w:szCs w:val="20"/>
              </w:rPr>
            </w:pPr>
            <w:r w:rsidRPr="006D1A57">
              <w:rPr>
                <w:rFonts w:ascii="Arial" w:hAnsi="Arial" w:cs="Arial"/>
                <w:sz w:val="20"/>
                <w:szCs w:val="20"/>
              </w:rPr>
              <w:t> </w:t>
            </w: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Default="006D1A57" w:rsidP="006D1A57">
            <w:pPr>
              <w:rPr>
                <w:rFonts w:ascii="Arial" w:hAnsi="Arial" w:cs="Arial"/>
                <w:sz w:val="20"/>
                <w:szCs w:val="20"/>
              </w:rPr>
            </w:pPr>
          </w:p>
          <w:p w:rsidR="00C94C09" w:rsidRDefault="00C94C09" w:rsidP="006D1A57">
            <w:pPr>
              <w:rPr>
                <w:rFonts w:ascii="Arial" w:hAnsi="Arial" w:cs="Arial"/>
                <w:sz w:val="20"/>
                <w:szCs w:val="20"/>
              </w:rPr>
            </w:pPr>
          </w:p>
          <w:p w:rsidR="00C94C09" w:rsidRPr="006D1A57" w:rsidRDefault="00C94C09"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r w:rsidR="006D1A57" w:rsidRPr="006D1A57" w:rsidTr="006D1A57">
        <w:trPr>
          <w:trHeight w:val="255"/>
        </w:trPr>
        <w:tc>
          <w:tcPr>
            <w:tcW w:w="208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rsidR="006D1A57" w:rsidRPr="006D1A57" w:rsidRDefault="006D1A57" w:rsidP="006D1A57">
            <w:pPr>
              <w:rPr>
                <w:rFonts w:ascii="Arial" w:hAnsi="Arial" w:cs="Arial"/>
                <w:sz w:val="20"/>
                <w:szCs w:val="20"/>
              </w:rPr>
            </w:pPr>
          </w:p>
        </w:tc>
      </w:tr>
    </w:tbl>
    <w:p w:rsidR="00C94C09" w:rsidRDefault="00C94C09" w:rsidP="001A2B90">
      <w:pPr>
        <w:pStyle w:val="a4"/>
        <w:jc w:val="both"/>
        <w:rPr>
          <w:sz w:val="28"/>
          <w:szCs w:val="28"/>
        </w:rPr>
        <w:sectPr w:rsidR="00C94C09" w:rsidSect="00C94C09">
          <w:pgSz w:w="16838" w:h="11906" w:orient="landscape"/>
          <w:pgMar w:top="1701" w:right="1134" w:bottom="851" w:left="1134" w:header="709" w:footer="709" w:gutter="0"/>
          <w:cols w:space="708"/>
          <w:docGrid w:linePitch="360"/>
        </w:sectPr>
      </w:pPr>
    </w:p>
    <w:p w:rsidR="001A2B90" w:rsidRPr="00D06AB4" w:rsidRDefault="001A2B90" w:rsidP="001A2B90">
      <w:pPr>
        <w:pStyle w:val="a4"/>
        <w:jc w:val="both"/>
        <w:rPr>
          <w:sz w:val="28"/>
          <w:szCs w:val="28"/>
        </w:rPr>
      </w:pPr>
    </w:p>
    <w:p w:rsidR="001A2B90" w:rsidRPr="002C50A4" w:rsidRDefault="001A2B90" w:rsidP="00D61D40">
      <w:pPr>
        <w:rPr>
          <w:b/>
          <w:sz w:val="28"/>
          <w:szCs w:val="28"/>
        </w:rPr>
      </w:pPr>
    </w:p>
    <w:p w:rsidR="00D61D40" w:rsidRPr="002C50A4" w:rsidRDefault="00D61D40" w:rsidP="00D61D40">
      <w:pPr>
        <w:pStyle w:val="TableContents"/>
        <w:jc w:val="both"/>
        <w:rPr>
          <w:b/>
          <w:sz w:val="28"/>
          <w:szCs w:val="28"/>
        </w:rPr>
      </w:pPr>
      <w:r w:rsidRPr="002C50A4">
        <w:rPr>
          <w:b/>
          <w:sz w:val="28"/>
          <w:szCs w:val="28"/>
        </w:rPr>
        <w:tab/>
      </w:r>
    </w:p>
    <w:p w:rsidR="00C94C09" w:rsidRPr="007742F9" w:rsidRDefault="00C94C09" w:rsidP="00C94C09">
      <w:pPr>
        <w:jc w:val="center"/>
        <w:rPr>
          <w:sz w:val="28"/>
          <w:szCs w:val="28"/>
        </w:rPr>
      </w:pPr>
      <w:r w:rsidRPr="007742F9">
        <w:rPr>
          <w:sz w:val="28"/>
          <w:szCs w:val="28"/>
        </w:rPr>
        <w:t>Администрация Чамзинского муниципального района</w:t>
      </w:r>
    </w:p>
    <w:p w:rsidR="00C94C09" w:rsidRPr="007742F9" w:rsidRDefault="00C94C09" w:rsidP="00C94C09">
      <w:pPr>
        <w:jc w:val="center"/>
        <w:rPr>
          <w:sz w:val="28"/>
          <w:szCs w:val="28"/>
        </w:rPr>
      </w:pPr>
      <w:r w:rsidRPr="007742F9">
        <w:rPr>
          <w:sz w:val="28"/>
          <w:szCs w:val="28"/>
        </w:rPr>
        <w:t>Республики Мордовия</w:t>
      </w:r>
    </w:p>
    <w:p w:rsidR="00C94C09" w:rsidRPr="007742F9" w:rsidRDefault="00C94C09" w:rsidP="00C94C09">
      <w:pPr>
        <w:jc w:val="center"/>
        <w:rPr>
          <w:sz w:val="28"/>
          <w:szCs w:val="28"/>
        </w:rPr>
      </w:pPr>
    </w:p>
    <w:p w:rsidR="00C94C09" w:rsidRPr="007742F9" w:rsidRDefault="00C94C09" w:rsidP="00C94C09">
      <w:pPr>
        <w:jc w:val="center"/>
        <w:rPr>
          <w:sz w:val="28"/>
          <w:szCs w:val="28"/>
        </w:rPr>
      </w:pPr>
      <w:r w:rsidRPr="007742F9">
        <w:rPr>
          <w:sz w:val="28"/>
          <w:szCs w:val="28"/>
        </w:rPr>
        <w:t>ПОСТАНОВЛЕНИЕ</w:t>
      </w:r>
    </w:p>
    <w:p w:rsidR="00C94C09" w:rsidRPr="007742F9" w:rsidRDefault="00C94C09" w:rsidP="00C94C09">
      <w:pPr>
        <w:rPr>
          <w:sz w:val="28"/>
          <w:szCs w:val="28"/>
        </w:rPr>
      </w:pPr>
    </w:p>
    <w:p w:rsidR="00C94C09" w:rsidRPr="007742F9" w:rsidRDefault="00C94C09" w:rsidP="00C94C09">
      <w:pPr>
        <w:rPr>
          <w:sz w:val="28"/>
          <w:szCs w:val="28"/>
        </w:rPr>
      </w:pPr>
      <w:r w:rsidRPr="007742F9">
        <w:rPr>
          <w:sz w:val="28"/>
          <w:szCs w:val="28"/>
        </w:rPr>
        <w:t xml:space="preserve"> </w:t>
      </w:r>
      <w:r>
        <w:rPr>
          <w:sz w:val="28"/>
          <w:szCs w:val="28"/>
        </w:rPr>
        <w:t>28.10.</w:t>
      </w:r>
      <w:r w:rsidRPr="007742F9">
        <w:rPr>
          <w:sz w:val="28"/>
          <w:szCs w:val="28"/>
        </w:rPr>
        <w:t>20</w:t>
      </w:r>
      <w:r>
        <w:rPr>
          <w:sz w:val="28"/>
          <w:szCs w:val="28"/>
        </w:rPr>
        <w:t>20</w:t>
      </w:r>
      <w:r w:rsidRPr="007742F9">
        <w:rPr>
          <w:sz w:val="28"/>
          <w:szCs w:val="28"/>
        </w:rPr>
        <w:t xml:space="preserve">г.                                                                                             </w:t>
      </w:r>
      <w:r>
        <w:rPr>
          <w:sz w:val="28"/>
          <w:szCs w:val="28"/>
        </w:rPr>
        <w:t xml:space="preserve">       </w:t>
      </w:r>
      <w:r w:rsidRPr="007742F9">
        <w:rPr>
          <w:sz w:val="28"/>
          <w:szCs w:val="28"/>
        </w:rPr>
        <w:t xml:space="preserve">№ </w:t>
      </w:r>
      <w:r>
        <w:rPr>
          <w:sz w:val="28"/>
          <w:szCs w:val="28"/>
        </w:rPr>
        <w:t>726</w:t>
      </w:r>
    </w:p>
    <w:p w:rsidR="00C94C09" w:rsidRPr="007742F9" w:rsidRDefault="00C94C09" w:rsidP="00C94C09">
      <w:pPr>
        <w:jc w:val="center"/>
        <w:rPr>
          <w:sz w:val="28"/>
          <w:szCs w:val="28"/>
        </w:rPr>
      </w:pPr>
      <w:r w:rsidRPr="007742F9">
        <w:rPr>
          <w:sz w:val="28"/>
          <w:szCs w:val="28"/>
        </w:rPr>
        <w:t>рп. Чамзинка</w:t>
      </w:r>
    </w:p>
    <w:p w:rsidR="00C94C09" w:rsidRPr="006C1119" w:rsidRDefault="00C94C09" w:rsidP="00C94C09">
      <w:pPr>
        <w:rPr>
          <w:sz w:val="26"/>
          <w:szCs w:val="26"/>
        </w:rPr>
      </w:pPr>
    </w:p>
    <w:p w:rsidR="00C94C09" w:rsidRDefault="00C94C09" w:rsidP="00C94C09">
      <w:pPr>
        <w:jc w:val="center"/>
        <w:rPr>
          <w:sz w:val="28"/>
          <w:szCs w:val="28"/>
        </w:rPr>
      </w:pPr>
      <w:r>
        <w:rPr>
          <w:sz w:val="28"/>
          <w:szCs w:val="28"/>
        </w:rPr>
        <w:t>О внесении изменений в постановление</w:t>
      </w:r>
    </w:p>
    <w:p w:rsidR="00C94C09" w:rsidRDefault="00C94C09" w:rsidP="00C94C09">
      <w:pPr>
        <w:jc w:val="center"/>
        <w:rPr>
          <w:sz w:val="28"/>
          <w:szCs w:val="28"/>
        </w:rPr>
      </w:pPr>
      <w:r>
        <w:rPr>
          <w:sz w:val="28"/>
          <w:szCs w:val="28"/>
        </w:rPr>
        <w:t>администрации Чамзинского муниципального района</w:t>
      </w:r>
    </w:p>
    <w:p w:rsidR="00C94C09" w:rsidRDefault="00C94C09" w:rsidP="00C94C09">
      <w:pPr>
        <w:jc w:val="center"/>
        <w:rPr>
          <w:sz w:val="28"/>
          <w:szCs w:val="28"/>
        </w:rPr>
      </w:pPr>
      <w:r>
        <w:rPr>
          <w:sz w:val="28"/>
          <w:szCs w:val="28"/>
        </w:rPr>
        <w:t>Республики Мордовия от 31.08.2015 г. № 741</w:t>
      </w:r>
    </w:p>
    <w:p w:rsidR="00C94C09" w:rsidRDefault="00C94C09" w:rsidP="00C94C09">
      <w:pPr>
        <w:jc w:val="center"/>
        <w:rPr>
          <w:sz w:val="28"/>
          <w:szCs w:val="28"/>
        </w:rPr>
      </w:pPr>
      <w:r>
        <w:rPr>
          <w:sz w:val="28"/>
          <w:szCs w:val="28"/>
        </w:rPr>
        <w:t>«Об утверждении муниципальной программы</w:t>
      </w:r>
    </w:p>
    <w:p w:rsidR="00C94C09" w:rsidRDefault="00C94C09" w:rsidP="00C94C09">
      <w:pPr>
        <w:jc w:val="center"/>
        <w:rPr>
          <w:sz w:val="28"/>
          <w:szCs w:val="28"/>
        </w:rPr>
      </w:pPr>
      <w:r>
        <w:rPr>
          <w:sz w:val="28"/>
          <w:szCs w:val="28"/>
        </w:rPr>
        <w:t>Чамзинского муниципального района</w:t>
      </w:r>
    </w:p>
    <w:p w:rsidR="00C94C09" w:rsidRDefault="00C94C09" w:rsidP="00C94C09">
      <w:pPr>
        <w:jc w:val="center"/>
        <w:rPr>
          <w:color w:val="22272F"/>
          <w:sz w:val="28"/>
          <w:szCs w:val="28"/>
        </w:rPr>
      </w:pPr>
      <w:r w:rsidRPr="002A6D8B">
        <w:rPr>
          <w:sz w:val="28"/>
          <w:szCs w:val="28"/>
        </w:rPr>
        <w:t>Республики Мордовия</w:t>
      </w:r>
      <w:r>
        <w:rPr>
          <w:sz w:val="28"/>
          <w:szCs w:val="28"/>
        </w:rPr>
        <w:t xml:space="preserve"> </w:t>
      </w:r>
      <w:r>
        <w:rPr>
          <w:color w:val="22272F"/>
          <w:sz w:val="28"/>
          <w:szCs w:val="28"/>
        </w:rPr>
        <w:t>«</w:t>
      </w:r>
      <w:r w:rsidRPr="00CC7D6B">
        <w:rPr>
          <w:color w:val="22272F"/>
          <w:sz w:val="28"/>
          <w:szCs w:val="28"/>
        </w:rPr>
        <w:t>Обеспечение доступным</w:t>
      </w:r>
    </w:p>
    <w:p w:rsidR="00C94C09" w:rsidRPr="00470DEB" w:rsidRDefault="00C94C09" w:rsidP="00C94C09">
      <w:pPr>
        <w:jc w:val="center"/>
        <w:rPr>
          <w:sz w:val="26"/>
          <w:szCs w:val="26"/>
          <w:u w:val="single"/>
        </w:rPr>
      </w:pPr>
      <w:r>
        <w:rPr>
          <w:color w:val="22272F"/>
          <w:sz w:val="28"/>
          <w:szCs w:val="28"/>
        </w:rPr>
        <w:t xml:space="preserve">      </w:t>
      </w:r>
      <w:r w:rsidRPr="00CC7D6B">
        <w:rPr>
          <w:color w:val="22272F"/>
          <w:sz w:val="28"/>
          <w:szCs w:val="28"/>
        </w:rPr>
        <w:t xml:space="preserve">и комфортным жильем и коммунальными услугами </w:t>
      </w:r>
      <w:r>
        <w:rPr>
          <w:color w:val="22272F"/>
          <w:sz w:val="28"/>
          <w:szCs w:val="28"/>
        </w:rPr>
        <w:t xml:space="preserve">                                         </w:t>
      </w:r>
      <w:r w:rsidRPr="00CC7D6B">
        <w:rPr>
          <w:color w:val="22272F"/>
          <w:sz w:val="28"/>
          <w:szCs w:val="28"/>
        </w:rPr>
        <w:t>граждан Российской Федерации</w:t>
      </w:r>
      <w:r>
        <w:rPr>
          <w:color w:val="22272F"/>
          <w:sz w:val="28"/>
          <w:szCs w:val="28"/>
        </w:rPr>
        <w:t>».</w:t>
      </w:r>
    </w:p>
    <w:p w:rsidR="00C94C09" w:rsidRPr="006C1119" w:rsidRDefault="00C94C09" w:rsidP="00C94C09">
      <w:pPr>
        <w:rPr>
          <w:b/>
          <w:sz w:val="26"/>
          <w:szCs w:val="26"/>
        </w:rPr>
      </w:pPr>
    </w:p>
    <w:p w:rsidR="00C94C09" w:rsidRPr="007742F9" w:rsidRDefault="00C94C09" w:rsidP="00C94C09">
      <w:pPr>
        <w:jc w:val="both"/>
        <w:rPr>
          <w:sz w:val="28"/>
          <w:szCs w:val="28"/>
        </w:rPr>
      </w:pPr>
      <w:r w:rsidRPr="006C1119">
        <w:rPr>
          <w:sz w:val="26"/>
          <w:szCs w:val="26"/>
        </w:rPr>
        <w:tab/>
      </w:r>
      <w:r>
        <w:rPr>
          <w:sz w:val="28"/>
          <w:szCs w:val="28"/>
        </w:rPr>
        <w:t>В целях приведения постановления в соответствие с действующим законодательством Российской Федерации</w:t>
      </w:r>
      <w:r w:rsidRPr="007742F9">
        <w:rPr>
          <w:sz w:val="28"/>
          <w:szCs w:val="28"/>
        </w:rPr>
        <w:t>, администрация Чамзинского муниципального района</w:t>
      </w:r>
    </w:p>
    <w:p w:rsidR="00C94C09" w:rsidRPr="007742F9" w:rsidRDefault="00C94C09" w:rsidP="00C94C09">
      <w:pPr>
        <w:jc w:val="center"/>
        <w:rPr>
          <w:sz w:val="28"/>
          <w:szCs w:val="28"/>
        </w:rPr>
      </w:pPr>
    </w:p>
    <w:p w:rsidR="00C94C09" w:rsidRPr="007742F9" w:rsidRDefault="00C94C09" w:rsidP="00C94C09">
      <w:pPr>
        <w:jc w:val="center"/>
        <w:rPr>
          <w:sz w:val="28"/>
          <w:szCs w:val="28"/>
        </w:rPr>
      </w:pPr>
      <w:r w:rsidRPr="007742F9">
        <w:rPr>
          <w:sz w:val="28"/>
          <w:szCs w:val="28"/>
        </w:rPr>
        <w:t xml:space="preserve">ПОСТАНОВЛЯЕТ: </w:t>
      </w:r>
    </w:p>
    <w:p w:rsidR="00C94C09" w:rsidRPr="007742F9" w:rsidRDefault="00C94C09" w:rsidP="00C94C09">
      <w:pPr>
        <w:jc w:val="center"/>
        <w:rPr>
          <w:sz w:val="28"/>
          <w:szCs w:val="28"/>
        </w:rPr>
      </w:pPr>
    </w:p>
    <w:p w:rsidR="00C94C09" w:rsidRPr="00581E0B" w:rsidRDefault="00C94C09" w:rsidP="00C94C09">
      <w:pPr>
        <w:jc w:val="both"/>
        <w:rPr>
          <w:bCs/>
          <w:sz w:val="28"/>
          <w:szCs w:val="28"/>
        </w:rPr>
      </w:pPr>
      <w:r>
        <w:rPr>
          <w:b/>
          <w:sz w:val="28"/>
          <w:szCs w:val="28"/>
        </w:rPr>
        <w:tab/>
      </w:r>
      <w:r w:rsidRPr="005E0D41">
        <w:rPr>
          <w:b/>
          <w:sz w:val="28"/>
          <w:szCs w:val="28"/>
        </w:rPr>
        <w:t xml:space="preserve">1. </w:t>
      </w:r>
      <w:r w:rsidRPr="00581E0B">
        <w:rPr>
          <w:sz w:val="28"/>
          <w:szCs w:val="28"/>
        </w:rPr>
        <w:t xml:space="preserve">Внести изменения в </w:t>
      </w:r>
      <w:r w:rsidRPr="00581E0B">
        <w:rPr>
          <w:bCs/>
          <w:sz w:val="28"/>
          <w:szCs w:val="28"/>
        </w:rPr>
        <w:t xml:space="preserve">муниципальную  программу </w:t>
      </w:r>
      <w:r w:rsidRPr="00581E0B">
        <w:rPr>
          <w:color w:val="22272F"/>
          <w:sz w:val="28"/>
          <w:szCs w:val="28"/>
        </w:rPr>
        <w:t>«Обеспечение доступным и комфортным жильем и коммунальными услугами граждан Российской Федерации»</w:t>
      </w:r>
      <w:r w:rsidRPr="00581E0B">
        <w:rPr>
          <w:sz w:val="28"/>
          <w:szCs w:val="28"/>
        </w:rPr>
        <w:t xml:space="preserve">, утвержденную </w:t>
      </w:r>
      <w:r w:rsidRPr="00581E0B">
        <w:rPr>
          <w:bCs/>
          <w:sz w:val="28"/>
          <w:szCs w:val="28"/>
        </w:rPr>
        <w:t xml:space="preserve">постановлением администрации Чамзинского муниципального района Республики Мордовия от 31.08.2015 г. N 741 </w:t>
      </w:r>
      <w:r w:rsidRPr="00581E0B">
        <w:rPr>
          <w:rFonts w:eastAsia="Times New Roman CYR"/>
          <w:sz w:val="28"/>
          <w:szCs w:val="28"/>
        </w:rPr>
        <w:t>(с изменениями, внесенными Постановлениями администрации Чамзинского муниципального района РМ от 22.03.2016г. №204-в, от 13.09.2016г. №809, от 27.10.2016г. №960, от 14.01.2017г. №33, от 31.07.2017г. №578, от 0</w:t>
      </w:r>
      <w:r>
        <w:rPr>
          <w:rFonts w:eastAsia="Times New Roman CYR"/>
          <w:sz w:val="28"/>
          <w:szCs w:val="28"/>
        </w:rPr>
        <w:t>1.11.2017г. №808, от 15.03.2018</w:t>
      </w:r>
      <w:r w:rsidRPr="00581E0B">
        <w:rPr>
          <w:rFonts w:eastAsia="Times New Roman CYR"/>
          <w:sz w:val="28"/>
          <w:szCs w:val="28"/>
        </w:rPr>
        <w:t>г. № 167</w:t>
      </w:r>
      <w:r>
        <w:rPr>
          <w:rFonts w:eastAsia="Times New Roman CYR"/>
          <w:sz w:val="28"/>
          <w:szCs w:val="28"/>
        </w:rPr>
        <w:t>, от 28.09.2018г. №642, от 15.11.2018г. №754, от 13.03.2019г. №172, от 31.05.2019г. №376, от 31.10.2019г. №831, от  07.02.2020г. №72, от 16.07.2020г. №380</w:t>
      </w:r>
      <w:r w:rsidRPr="00581E0B">
        <w:rPr>
          <w:rFonts w:eastAsia="Times New Roman CYR"/>
          <w:sz w:val="28"/>
          <w:szCs w:val="28"/>
        </w:rPr>
        <w:t>)</w:t>
      </w:r>
      <w:r w:rsidRPr="00581E0B">
        <w:rPr>
          <w:bCs/>
          <w:sz w:val="28"/>
          <w:szCs w:val="28"/>
        </w:rPr>
        <w:t>, следующего содержания:</w:t>
      </w:r>
    </w:p>
    <w:p w:rsidR="00C94C09" w:rsidRPr="005E0D41" w:rsidRDefault="00C94C09" w:rsidP="00C94C09">
      <w:pPr>
        <w:jc w:val="both"/>
        <w:rPr>
          <w:b/>
          <w:bCs/>
          <w:sz w:val="28"/>
          <w:szCs w:val="28"/>
        </w:rPr>
      </w:pPr>
    </w:p>
    <w:p w:rsidR="00C94C09" w:rsidRPr="00ED2CFD" w:rsidRDefault="00C94C09" w:rsidP="00ED2CFD">
      <w:pPr>
        <w:pStyle w:val="a6"/>
        <w:numPr>
          <w:ilvl w:val="1"/>
          <w:numId w:val="14"/>
        </w:numPr>
        <w:suppressAutoHyphens/>
        <w:jc w:val="both"/>
        <w:rPr>
          <w:color w:val="22272F"/>
          <w:sz w:val="28"/>
          <w:szCs w:val="28"/>
        </w:rPr>
      </w:pPr>
      <w:r w:rsidRPr="00ED2CFD">
        <w:rPr>
          <w:color w:val="22272F"/>
          <w:sz w:val="28"/>
          <w:szCs w:val="28"/>
        </w:rPr>
        <w:t>В Паспорте муниципальной программы:</w:t>
      </w:r>
    </w:p>
    <w:p w:rsidR="00C94C09" w:rsidRDefault="00C94C09" w:rsidP="00C94C09">
      <w:pPr>
        <w:pStyle w:val="a6"/>
        <w:ind w:left="1425"/>
        <w:jc w:val="both"/>
        <w:rPr>
          <w:color w:val="22272F"/>
          <w:sz w:val="28"/>
          <w:szCs w:val="28"/>
        </w:rPr>
      </w:pPr>
    </w:p>
    <w:p w:rsidR="00C94C09" w:rsidRDefault="00C94C09" w:rsidP="00C94C09">
      <w:pPr>
        <w:pStyle w:val="a6"/>
        <w:ind w:left="525" w:firstLine="180"/>
        <w:jc w:val="both"/>
        <w:rPr>
          <w:color w:val="22272F"/>
          <w:sz w:val="28"/>
          <w:szCs w:val="28"/>
        </w:rPr>
      </w:pPr>
      <w:r>
        <w:rPr>
          <w:b/>
          <w:color w:val="22272F"/>
          <w:sz w:val="28"/>
          <w:szCs w:val="28"/>
        </w:rPr>
        <w:t>1.1.1</w:t>
      </w:r>
      <w:r w:rsidRPr="008247D4">
        <w:rPr>
          <w:b/>
          <w:color w:val="22272F"/>
          <w:sz w:val="28"/>
          <w:szCs w:val="28"/>
        </w:rPr>
        <w:t>.</w:t>
      </w:r>
      <w:r w:rsidRPr="008247D4">
        <w:rPr>
          <w:color w:val="22272F"/>
          <w:sz w:val="28"/>
          <w:szCs w:val="28"/>
        </w:rPr>
        <w:t xml:space="preserve"> </w:t>
      </w:r>
      <w:r>
        <w:rPr>
          <w:color w:val="22272F"/>
          <w:sz w:val="28"/>
          <w:szCs w:val="28"/>
        </w:rPr>
        <w:t>Позицию</w:t>
      </w:r>
      <w:r w:rsidRPr="008247D4">
        <w:rPr>
          <w:color w:val="22272F"/>
          <w:sz w:val="28"/>
          <w:szCs w:val="28"/>
        </w:rPr>
        <w:t xml:space="preserve"> «Целевые показатели (индикаторы) эффективности реали</w:t>
      </w:r>
      <w:r>
        <w:rPr>
          <w:color w:val="22272F"/>
          <w:sz w:val="28"/>
          <w:szCs w:val="28"/>
        </w:rPr>
        <w:t xml:space="preserve">зации </w:t>
      </w:r>
      <w:r w:rsidRPr="008247D4">
        <w:rPr>
          <w:color w:val="22272F"/>
          <w:sz w:val="28"/>
          <w:szCs w:val="28"/>
        </w:rPr>
        <w:t xml:space="preserve">Программы»  </w:t>
      </w:r>
      <w:r>
        <w:rPr>
          <w:color w:val="22272F"/>
          <w:sz w:val="28"/>
          <w:szCs w:val="28"/>
        </w:rPr>
        <w:t>изложить в следующей редакции</w:t>
      </w:r>
      <w:r w:rsidRPr="008247D4">
        <w:rPr>
          <w:color w:val="22272F"/>
          <w:sz w:val="28"/>
          <w:szCs w:val="28"/>
        </w:rPr>
        <w:t xml:space="preserve">: </w:t>
      </w:r>
    </w:p>
    <w:p w:rsidR="00C94C09" w:rsidRDefault="00C94C09" w:rsidP="00C94C09">
      <w:pPr>
        <w:pStyle w:val="a6"/>
        <w:ind w:left="525" w:firstLine="180"/>
        <w:jc w:val="both"/>
        <w:rPr>
          <w:color w:val="22272F"/>
          <w:sz w:val="28"/>
          <w:szCs w:val="28"/>
        </w:rPr>
      </w:pPr>
    </w:p>
    <w:tbl>
      <w:tblPr>
        <w:tblW w:w="9356" w:type="dxa"/>
        <w:tblInd w:w="137" w:type="dxa"/>
        <w:tblLayout w:type="fixed"/>
        <w:tblCellMar>
          <w:left w:w="10" w:type="dxa"/>
          <w:right w:w="10" w:type="dxa"/>
        </w:tblCellMar>
        <w:tblLook w:val="0000"/>
      </w:tblPr>
      <w:tblGrid>
        <w:gridCol w:w="3617"/>
        <w:gridCol w:w="5739"/>
      </w:tblGrid>
      <w:tr w:rsidR="00C94C09" w:rsidRPr="0061522B" w:rsidTr="001215E4">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4C09" w:rsidRPr="00BB0A21" w:rsidRDefault="00C94C09" w:rsidP="001215E4">
            <w:pPr>
              <w:pStyle w:val="Standard"/>
              <w:snapToGrid w:val="0"/>
              <w:rPr>
                <w:sz w:val="28"/>
              </w:rPr>
            </w:pPr>
            <w:r w:rsidRPr="00BB0A21">
              <w:rPr>
                <w:sz w:val="28"/>
              </w:rPr>
              <w:t xml:space="preserve">Целевые показатели </w:t>
            </w:r>
            <w:r w:rsidRPr="00BB0A21">
              <w:rPr>
                <w:sz w:val="28"/>
              </w:rPr>
              <w:lastRenderedPageBreak/>
              <w:t>(индикаторы) эффективности реализации Программы</w:t>
            </w:r>
          </w:p>
        </w:tc>
        <w:tc>
          <w:tcPr>
            <w:tcW w:w="5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4C09" w:rsidRPr="00BB0A21" w:rsidRDefault="00C94C09" w:rsidP="001215E4">
            <w:pPr>
              <w:pStyle w:val="Standard"/>
              <w:snapToGrid w:val="0"/>
              <w:ind w:firstLine="290"/>
              <w:jc w:val="both"/>
              <w:rPr>
                <w:sz w:val="28"/>
                <w:szCs w:val="28"/>
              </w:rPr>
            </w:pPr>
            <w:r w:rsidRPr="00BB0A21">
              <w:rPr>
                <w:sz w:val="28"/>
                <w:szCs w:val="28"/>
              </w:rPr>
              <w:lastRenderedPageBreak/>
              <w:t xml:space="preserve">Увеличение годового объема ввода жилья с  </w:t>
            </w:r>
            <w:r w:rsidRPr="00BB0A21">
              <w:rPr>
                <w:sz w:val="28"/>
                <w:szCs w:val="28"/>
              </w:rPr>
              <w:lastRenderedPageBreak/>
              <w:t>3,549 тыс. кв. метров общей площади в 2010 году до  14,5 тыс. кв. метров общей площади в 2025 году;</w:t>
            </w:r>
          </w:p>
          <w:p w:rsidR="00C94C09" w:rsidRPr="00BB0A21" w:rsidRDefault="00C94C09" w:rsidP="001215E4">
            <w:pPr>
              <w:pStyle w:val="Standard"/>
              <w:ind w:firstLine="290"/>
              <w:jc w:val="both"/>
              <w:rPr>
                <w:sz w:val="28"/>
                <w:szCs w:val="28"/>
              </w:rPr>
            </w:pPr>
            <w:r w:rsidRPr="00BB0A21">
              <w:rPr>
                <w:sz w:val="28"/>
                <w:szCs w:val="28"/>
              </w:rPr>
              <w:t>рост обеспеченности населения жильем с 25,5 кв. метра на 1 человека в 2009 году до 0,45 кв. метра на 1 человека в 2025 году;</w:t>
            </w:r>
          </w:p>
          <w:p w:rsidR="00C94C09" w:rsidRPr="00BB0A21" w:rsidRDefault="00C94C09" w:rsidP="001215E4">
            <w:pPr>
              <w:pStyle w:val="Standard"/>
              <w:ind w:firstLine="290"/>
              <w:jc w:val="both"/>
              <w:rPr>
                <w:sz w:val="28"/>
                <w:szCs w:val="28"/>
              </w:rPr>
            </w:pPr>
            <w:r w:rsidRPr="00BB0A21">
              <w:rPr>
                <w:sz w:val="28"/>
                <w:szCs w:val="28"/>
              </w:rPr>
              <w:t>ежегодное увеличение доли семей, которым доступно приобретение жилья, соответствующего стандартам обеспечения жилыми помещениями, с помощью собственных и заемных средств, на 2 %;</w:t>
            </w:r>
          </w:p>
          <w:p w:rsidR="00C94C09" w:rsidRPr="00A875C5" w:rsidRDefault="00C94C09" w:rsidP="001215E4">
            <w:pPr>
              <w:pStyle w:val="Standard"/>
              <w:snapToGrid w:val="0"/>
              <w:ind w:firstLine="290"/>
              <w:jc w:val="both"/>
              <w:rPr>
                <w:b/>
                <w:sz w:val="28"/>
                <w:szCs w:val="28"/>
              </w:rPr>
            </w:pPr>
            <w:r w:rsidRPr="009A0FA0">
              <w:rPr>
                <w:sz w:val="28"/>
                <w:szCs w:val="28"/>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республиканского бюджета Республики Мордовия и местных</w:t>
            </w:r>
            <w:r w:rsidRPr="00A875C5">
              <w:rPr>
                <w:b/>
                <w:sz w:val="28"/>
                <w:szCs w:val="28"/>
              </w:rPr>
              <w:t xml:space="preserve"> </w:t>
            </w:r>
            <w:r w:rsidRPr="009A0FA0">
              <w:rPr>
                <w:sz w:val="28"/>
                <w:szCs w:val="28"/>
              </w:rPr>
              <w:t>бюджетов;</w:t>
            </w:r>
          </w:p>
          <w:p w:rsidR="00C94C09" w:rsidRPr="00BB0A21" w:rsidRDefault="00C94C09" w:rsidP="001215E4">
            <w:pPr>
              <w:pStyle w:val="Standard"/>
              <w:snapToGrid w:val="0"/>
              <w:ind w:firstLine="290"/>
              <w:jc w:val="both"/>
              <w:rPr>
                <w:sz w:val="28"/>
                <w:szCs w:val="28"/>
              </w:rPr>
            </w:pPr>
            <w:r w:rsidRPr="00BB0A21">
              <w:rPr>
                <w:sz w:val="28"/>
                <w:szCs w:val="28"/>
              </w:rPr>
              <w:t>численность детей-сирот, состоящих на учете в качестве нуждающихся в жилом помещении (на начало финансового года);</w:t>
            </w:r>
          </w:p>
          <w:p w:rsidR="00C94C09" w:rsidRPr="00BB0A21" w:rsidRDefault="00C94C09" w:rsidP="001215E4">
            <w:pPr>
              <w:pStyle w:val="Standard"/>
              <w:snapToGrid w:val="0"/>
              <w:ind w:firstLine="290"/>
              <w:jc w:val="both"/>
              <w:rPr>
                <w:sz w:val="28"/>
                <w:szCs w:val="28"/>
              </w:rPr>
            </w:pPr>
            <w:r w:rsidRPr="00BB0A21">
              <w:rPr>
                <w:sz w:val="28"/>
                <w:szCs w:val="28"/>
              </w:rPr>
              <w:t>численность детей-сирот, имеющих и не реализовавших своевременно  право на обеспечение жилыми помещениями (на начало финансового года);</w:t>
            </w:r>
          </w:p>
          <w:p w:rsidR="00C94C09" w:rsidRPr="00BB0A21" w:rsidRDefault="00C94C09" w:rsidP="001215E4">
            <w:pPr>
              <w:pStyle w:val="Standard"/>
              <w:snapToGrid w:val="0"/>
              <w:ind w:firstLine="290"/>
              <w:jc w:val="both"/>
              <w:rPr>
                <w:sz w:val="28"/>
                <w:szCs w:val="28"/>
              </w:rPr>
            </w:pPr>
            <w:r w:rsidRPr="00BB0A21">
              <w:rPr>
                <w:sz w:val="28"/>
                <w:szCs w:val="28"/>
              </w:rPr>
              <w:t>численность обеспеченных благоустроенными жилыми помещениями детей-сирот по договорам найма специализированного жилого помещения (в течение финансового года);</w:t>
            </w:r>
          </w:p>
          <w:p w:rsidR="00C94C09" w:rsidRPr="00BB0A21" w:rsidRDefault="00C94C09" w:rsidP="001215E4">
            <w:pPr>
              <w:pStyle w:val="Standard"/>
              <w:snapToGrid w:val="0"/>
              <w:ind w:firstLine="290"/>
              <w:jc w:val="both"/>
              <w:rPr>
                <w:sz w:val="28"/>
                <w:szCs w:val="28"/>
              </w:rPr>
            </w:pPr>
            <w:r w:rsidRPr="00BB0A21">
              <w:rPr>
                <w:sz w:val="28"/>
                <w:szCs w:val="28"/>
              </w:rPr>
              <w:t>численность обеспеченных благоустроенными жилыми помещениями детей-сирот по договорам социального найма  (в течение финансового года);</w:t>
            </w:r>
          </w:p>
          <w:p w:rsidR="00C94C09" w:rsidRPr="00BB0A21" w:rsidRDefault="00C94C09" w:rsidP="001215E4">
            <w:pPr>
              <w:pStyle w:val="Standard"/>
              <w:snapToGrid w:val="0"/>
              <w:ind w:firstLine="290"/>
              <w:jc w:val="both"/>
              <w:rPr>
                <w:sz w:val="28"/>
                <w:szCs w:val="28"/>
              </w:rPr>
            </w:pPr>
            <w:r w:rsidRPr="00BB0A21">
              <w:rPr>
                <w:sz w:val="28"/>
                <w:szCs w:val="28"/>
              </w:rPr>
              <w:t>доля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w:t>
            </w:r>
            <w:r>
              <w:rPr>
                <w:sz w:val="28"/>
                <w:szCs w:val="28"/>
              </w:rPr>
              <w:t xml:space="preserve"> </w:t>
            </w:r>
            <w:r w:rsidRPr="00BB0A21">
              <w:rPr>
                <w:sz w:val="28"/>
                <w:szCs w:val="28"/>
              </w:rPr>
              <w:t>имеющих право на обеспечение благоустроенными жилыми помещениями;</w:t>
            </w:r>
          </w:p>
          <w:p w:rsidR="00C94C09" w:rsidRPr="00BB0A21" w:rsidRDefault="00C94C09" w:rsidP="001215E4">
            <w:pPr>
              <w:pStyle w:val="Standard"/>
              <w:snapToGrid w:val="0"/>
              <w:ind w:firstLine="290"/>
              <w:jc w:val="both"/>
              <w:rPr>
                <w:sz w:val="28"/>
                <w:szCs w:val="28"/>
              </w:rPr>
            </w:pPr>
            <w:r w:rsidRPr="00BB0A21">
              <w:rPr>
                <w:sz w:val="28"/>
                <w:szCs w:val="28"/>
              </w:rPr>
              <w:t>строитель</w:t>
            </w:r>
            <w:r>
              <w:rPr>
                <w:sz w:val="28"/>
                <w:szCs w:val="28"/>
              </w:rPr>
              <w:t>ство автодороги по ул. К.Белоус</w:t>
            </w:r>
            <w:r w:rsidRPr="00BB0A21">
              <w:rPr>
                <w:sz w:val="28"/>
                <w:szCs w:val="28"/>
              </w:rPr>
              <w:t xml:space="preserve"> и А.Осипова в рп. Комсомольский Чамзинского муниципального района </w:t>
            </w:r>
            <w:r w:rsidRPr="00BB0A21">
              <w:rPr>
                <w:sz w:val="28"/>
                <w:szCs w:val="28"/>
              </w:rPr>
              <w:lastRenderedPageBreak/>
              <w:t>Республики Мордовия длиной 0,8275 км и  обеспечение ввода жилья  в количестве 10 домов не менее 1400 кв. метров;</w:t>
            </w:r>
          </w:p>
          <w:p w:rsidR="00C94C09" w:rsidRPr="00BB0A21" w:rsidRDefault="00C94C09" w:rsidP="001215E4">
            <w:pPr>
              <w:jc w:val="both"/>
              <w:rPr>
                <w:color w:val="22272F"/>
                <w:sz w:val="28"/>
                <w:szCs w:val="28"/>
              </w:rPr>
            </w:pPr>
            <w:r w:rsidRPr="00BB0A21">
              <w:rPr>
                <w:color w:val="22272F"/>
                <w:sz w:val="28"/>
                <w:szCs w:val="28"/>
              </w:rPr>
              <w:t xml:space="preserve">    строительство автомобильных дорог по ул. Юбилейная, Н.А.Алеева,  Весенняя, Рождественская, части ул. Новоселов и объездной в рп. Комсомольский Чамзинского муниципального района Республики Мордовия- протяженностью 2, 5 км. ;</w:t>
            </w:r>
          </w:p>
          <w:p w:rsidR="00C94C09" w:rsidRPr="00BB0A21" w:rsidRDefault="00C94C09" w:rsidP="001215E4">
            <w:pPr>
              <w:jc w:val="both"/>
              <w:rPr>
                <w:color w:val="22272F"/>
                <w:sz w:val="28"/>
                <w:szCs w:val="28"/>
              </w:rPr>
            </w:pPr>
            <w:r w:rsidRPr="00BB0A21">
              <w:rPr>
                <w:color w:val="22272F"/>
                <w:sz w:val="28"/>
                <w:szCs w:val="28"/>
              </w:rPr>
              <w:t xml:space="preserve">   строительство автомобильной дороги по ул. Степана Эрьзи в рп. Комсомольский Чамзинского муниципального района Республики Мордовия- протяженностью 2, 1 км.;</w:t>
            </w:r>
          </w:p>
          <w:p w:rsidR="00C94C09" w:rsidRPr="00BB0A21" w:rsidRDefault="00C94C09" w:rsidP="001215E4">
            <w:pPr>
              <w:jc w:val="both"/>
              <w:rPr>
                <w:color w:val="22272F"/>
                <w:sz w:val="28"/>
                <w:szCs w:val="28"/>
              </w:rPr>
            </w:pPr>
            <w:r w:rsidRPr="00BB0A21">
              <w:rPr>
                <w:color w:val="22272F"/>
                <w:sz w:val="28"/>
                <w:szCs w:val="28"/>
              </w:rPr>
              <w:t xml:space="preserve">    строительство сетей водоснабже</w:t>
            </w:r>
            <w:r>
              <w:rPr>
                <w:color w:val="22272F"/>
                <w:sz w:val="28"/>
                <w:szCs w:val="28"/>
              </w:rPr>
              <w:t>ния по ул. К.Белоус</w:t>
            </w:r>
            <w:r w:rsidRPr="00BB0A21">
              <w:rPr>
                <w:color w:val="22272F"/>
                <w:sz w:val="28"/>
                <w:szCs w:val="28"/>
              </w:rPr>
              <w:t>, А.Осипова, Юбилейная, Н.А.Алеева,  Весенняя, Рождественская, Новоселов в рп. Комсомольский Чамзинского муниципального района Республики Мордовия- протяженностью 2, 7 км.;</w:t>
            </w:r>
          </w:p>
          <w:p w:rsidR="00C94C09" w:rsidRPr="00BB0A21" w:rsidRDefault="00C94C09" w:rsidP="001215E4">
            <w:pPr>
              <w:jc w:val="both"/>
              <w:rPr>
                <w:color w:val="22272F"/>
                <w:sz w:val="28"/>
                <w:szCs w:val="28"/>
              </w:rPr>
            </w:pPr>
            <w:r w:rsidRPr="00BB0A21">
              <w:rPr>
                <w:color w:val="22272F"/>
                <w:sz w:val="28"/>
                <w:szCs w:val="28"/>
              </w:rPr>
              <w:t xml:space="preserve">     строительство сетей водоснабжения по ул. Степана Эрьзи в рп. Комсомольский Чамзинского муниципального района Республики Мордовия- протяженностью 1,9 км.;</w:t>
            </w:r>
          </w:p>
          <w:p w:rsidR="00C94C09" w:rsidRPr="00BB0A21" w:rsidRDefault="00C94C09" w:rsidP="001215E4">
            <w:pPr>
              <w:jc w:val="both"/>
              <w:rPr>
                <w:color w:val="22272F"/>
                <w:sz w:val="28"/>
                <w:szCs w:val="28"/>
              </w:rPr>
            </w:pPr>
            <w:r w:rsidRPr="00BB0A21">
              <w:rPr>
                <w:color w:val="22272F"/>
                <w:sz w:val="28"/>
                <w:szCs w:val="28"/>
              </w:rPr>
              <w:t xml:space="preserve">     строительство сете</w:t>
            </w:r>
            <w:r>
              <w:rPr>
                <w:color w:val="22272F"/>
                <w:sz w:val="28"/>
                <w:szCs w:val="28"/>
              </w:rPr>
              <w:t>й водоотведения по ул. К.Белоус</w:t>
            </w:r>
            <w:r w:rsidRPr="00BB0A21">
              <w:rPr>
                <w:color w:val="22272F"/>
                <w:sz w:val="28"/>
                <w:szCs w:val="28"/>
              </w:rPr>
              <w:t>, А.Осипова, Юбилейная, Н.А.Алеева,  Весенняя, Рождественская, Новоселов  в рп. Комсомольский Чамзинского муниципального района Республики Мордовия- протяженностью 2, 9 км.;</w:t>
            </w:r>
          </w:p>
          <w:p w:rsidR="00C94C09" w:rsidRPr="0061522B" w:rsidRDefault="00C94C09" w:rsidP="001215E4">
            <w:pPr>
              <w:jc w:val="both"/>
              <w:rPr>
                <w:sz w:val="28"/>
                <w:szCs w:val="28"/>
              </w:rPr>
            </w:pPr>
            <w:r w:rsidRPr="00BB0A21">
              <w:rPr>
                <w:color w:val="22272F"/>
                <w:sz w:val="28"/>
                <w:szCs w:val="28"/>
              </w:rPr>
              <w:t xml:space="preserve">     строительство сетей инженерно-технического обеспечения индивидуальной жилой застройки по ул. Полковская, Центральная, Сайгушская, О.Храмова в рп. Чамзинка (водоотведение)- протяженностью 5,1 км.</w:t>
            </w:r>
            <w:r w:rsidRPr="0061522B">
              <w:rPr>
                <w:sz w:val="28"/>
                <w:szCs w:val="28"/>
              </w:rPr>
              <w:t xml:space="preserve"> </w:t>
            </w:r>
          </w:p>
          <w:p w:rsidR="00C94C09" w:rsidRPr="0061522B" w:rsidRDefault="00C94C09" w:rsidP="001215E4">
            <w:pPr>
              <w:pStyle w:val="Standard"/>
              <w:snapToGrid w:val="0"/>
              <w:ind w:firstLine="290"/>
              <w:jc w:val="both"/>
              <w:rPr>
                <w:sz w:val="28"/>
                <w:szCs w:val="28"/>
              </w:rPr>
            </w:pPr>
          </w:p>
        </w:tc>
      </w:tr>
    </w:tbl>
    <w:p w:rsidR="00C94C09" w:rsidRPr="008247D4" w:rsidRDefault="00C94C09" w:rsidP="00C94C09">
      <w:pPr>
        <w:pStyle w:val="a6"/>
        <w:ind w:left="525" w:firstLine="180"/>
        <w:jc w:val="both"/>
        <w:rPr>
          <w:color w:val="22272F"/>
          <w:sz w:val="28"/>
          <w:szCs w:val="28"/>
        </w:rPr>
      </w:pPr>
    </w:p>
    <w:p w:rsidR="00C94C09" w:rsidRDefault="00C94C09" w:rsidP="00C94C09">
      <w:pPr>
        <w:pStyle w:val="a6"/>
        <w:ind w:left="525" w:firstLine="183"/>
        <w:jc w:val="both"/>
        <w:rPr>
          <w:color w:val="22272F"/>
          <w:sz w:val="28"/>
          <w:szCs w:val="28"/>
        </w:rPr>
      </w:pPr>
      <w:r>
        <w:rPr>
          <w:color w:val="22272F"/>
          <w:sz w:val="28"/>
          <w:szCs w:val="28"/>
        </w:rPr>
        <w:t xml:space="preserve">   </w:t>
      </w:r>
    </w:p>
    <w:p w:rsidR="00C94C09" w:rsidRDefault="00C94C09" w:rsidP="00C94C09">
      <w:pPr>
        <w:pStyle w:val="Standard"/>
        <w:ind w:firstLine="708"/>
        <w:jc w:val="both"/>
        <w:rPr>
          <w:sz w:val="28"/>
          <w:szCs w:val="28"/>
        </w:rPr>
      </w:pPr>
      <w:r>
        <w:rPr>
          <w:b/>
          <w:sz w:val="28"/>
          <w:szCs w:val="28"/>
        </w:rPr>
        <w:t>1</w:t>
      </w:r>
      <w:r w:rsidRPr="00027910">
        <w:rPr>
          <w:b/>
          <w:sz w:val="28"/>
          <w:szCs w:val="28"/>
        </w:rPr>
        <w:t>.1.</w:t>
      </w:r>
      <w:r>
        <w:rPr>
          <w:b/>
          <w:sz w:val="28"/>
          <w:szCs w:val="28"/>
        </w:rPr>
        <w:t>2</w:t>
      </w:r>
      <w:r>
        <w:rPr>
          <w:sz w:val="28"/>
          <w:szCs w:val="28"/>
        </w:rPr>
        <w:t>. Позицию "Источник и объем финансирования" изложить в следующей редакции:</w:t>
      </w:r>
    </w:p>
    <w:p w:rsidR="00C94C09" w:rsidRDefault="00C94C09" w:rsidP="00C94C09">
      <w:pPr>
        <w:pStyle w:val="Standard"/>
        <w:ind w:firstLine="708"/>
        <w:jc w:val="both"/>
        <w:rPr>
          <w:sz w:val="28"/>
          <w:szCs w:val="28"/>
        </w:rPr>
      </w:pPr>
    </w:p>
    <w:tbl>
      <w:tblPr>
        <w:tblW w:w="9645" w:type="dxa"/>
        <w:tblLayout w:type="fixed"/>
        <w:tblCellMar>
          <w:left w:w="10" w:type="dxa"/>
          <w:right w:w="10" w:type="dxa"/>
        </w:tblCellMar>
        <w:tblLook w:val="04A0"/>
      </w:tblPr>
      <w:tblGrid>
        <w:gridCol w:w="3315"/>
        <w:gridCol w:w="6330"/>
      </w:tblGrid>
      <w:tr w:rsidR="00C94C09" w:rsidRPr="0061522B" w:rsidTr="001215E4">
        <w:tc>
          <w:tcPr>
            <w:tcW w:w="3315" w:type="dxa"/>
            <w:tcBorders>
              <w:top w:val="single" w:sz="2" w:space="0" w:color="000000"/>
              <w:left w:val="single" w:sz="2" w:space="0" w:color="000000"/>
              <w:bottom w:val="single" w:sz="2" w:space="0" w:color="000000"/>
            </w:tcBorders>
            <w:tcMar>
              <w:top w:w="55" w:type="dxa"/>
              <w:left w:w="55" w:type="dxa"/>
              <w:bottom w:w="55" w:type="dxa"/>
              <w:right w:w="55" w:type="dxa"/>
            </w:tcMar>
          </w:tcPr>
          <w:p w:rsidR="00C94C09" w:rsidRPr="009A0FA0" w:rsidRDefault="00C94C09" w:rsidP="001215E4">
            <w:pPr>
              <w:pStyle w:val="TableContents"/>
              <w:jc w:val="both"/>
              <w:rPr>
                <w:sz w:val="28"/>
                <w:szCs w:val="28"/>
              </w:rPr>
            </w:pPr>
            <w:r w:rsidRPr="009A0FA0">
              <w:rPr>
                <w:sz w:val="28"/>
                <w:szCs w:val="28"/>
              </w:rPr>
              <w:lastRenderedPageBreak/>
              <w:t xml:space="preserve">Источник и объем </w:t>
            </w:r>
            <w:r w:rsidRPr="009A0FA0">
              <w:rPr>
                <w:sz w:val="28"/>
                <w:szCs w:val="28"/>
              </w:rPr>
              <w:br/>
              <w:t>финансирования</w:t>
            </w:r>
          </w:p>
        </w:tc>
        <w:tc>
          <w:tcPr>
            <w:tcW w:w="6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94C09" w:rsidRPr="00C817B9" w:rsidRDefault="00C94C09" w:rsidP="001215E4">
            <w:pPr>
              <w:pStyle w:val="Standard"/>
              <w:snapToGrid w:val="0"/>
              <w:jc w:val="both"/>
              <w:rPr>
                <w:sz w:val="28"/>
                <w:szCs w:val="28"/>
              </w:rPr>
            </w:pPr>
            <w:r w:rsidRPr="0061522B">
              <w:rPr>
                <w:sz w:val="28"/>
                <w:szCs w:val="28"/>
              </w:rPr>
              <w:t xml:space="preserve">Объем финансирования Программы составляет – </w:t>
            </w:r>
            <w:r w:rsidRPr="00C817B9">
              <w:rPr>
                <w:sz w:val="28"/>
                <w:szCs w:val="28"/>
              </w:rPr>
              <w:t xml:space="preserve">624 350,14 тыс. рублей, в том числе за счет средств: </w:t>
            </w:r>
          </w:p>
          <w:p w:rsidR="00C94C09" w:rsidRPr="00C817B9" w:rsidRDefault="00C94C09" w:rsidP="001215E4">
            <w:pPr>
              <w:pStyle w:val="Standard"/>
              <w:snapToGrid w:val="0"/>
              <w:jc w:val="both"/>
              <w:rPr>
                <w:sz w:val="28"/>
                <w:szCs w:val="28"/>
              </w:rPr>
            </w:pPr>
            <w:r w:rsidRPr="00C817B9">
              <w:rPr>
                <w:sz w:val="28"/>
                <w:szCs w:val="28"/>
              </w:rPr>
              <w:t xml:space="preserve">федерального бюджета – 229 826,54 тыс. рублей; </w:t>
            </w:r>
          </w:p>
          <w:p w:rsidR="00C94C09" w:rsidRPr="00C817B9" w:rsidRDefault="00C94C09" w:rsidP="001215E4">
            <w:pPr>
              <w:pStyle w:val="Standard"/>
              <w:snapToGrid w:val="0"/>
              <w:jc w:val="both"/>
              <w:rPr>
                <w:sz w:val="28"/>
                <w:szCs w:val="28"/>
              </w:rPr>
            </w:pPr>
            <w:r w:rsidRPr="00C817B9">
              <w:rPr>
                <w:sz w:val="28"/>
                <w:szCs w:val="28"/>
              </w:rPr>
              <w:t xml:space="preserve">республиканского  бюджета Республики Мордовия  - 68 580,70 тыс. рублей; </w:t>
            </w:r>
          </w:p>
          <w:p w:rsidR="00C94C09" w:rsidRPr="0061522B" w:rsidRDefault="00C94C09" w:rsidP="001215E4">
            <w:pPr>
              <w:pStyle w:val="Standard"/>
              <w:snapToGrid w:val="0"/>
              <w:jc w:val="both"/>
              <w:rPr>
                <w:sz w:val="28"/>
                <w:szCs w:val="28"/>
              </w:rPr>
            </w:pPr>
            <w:r w:rsidRPr="00C817B9">
              <w:rPr>
                <w:sz w:val="28"/>
                <w:szCs w:val="28"/>
              </w:rPr>
              <w:t>районного бюджета Чамзинского муниципального района Республики Мордовия – 5 826,0 тыс.</w:t>
            </w:r>
            <w:r w:rsidRPr="0061522B">
              <w:rPr>
                <w:sz w:val="28"/>
                <w:szCs w:val="28"/>
              </w:rPr>
              <w:t xml:space="preserve"> </w:t>
            </w:r>
            <w:r w:rsidRPr="00C817B9">
              <w:rPr>
                <w:sz w:val="28"/>
                <w:szCs w:val="28"/>
              </w:rPr>
              <w:t>рублей;</w:t>
            </w:r>
            <w:r w:rsidRPr="0061522B">
              <w:rPr>
                <w:sz w:val="28"/>
                <w:szCs w:val="28"/>
              </w:rPr>
              <w:t xml:space="preserve">  </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Мордовия- 711, 85 тыс. рублей;</w:t>
            </w:r>
          </w:p>
          <w:p w:rsidR="00C94C09" w:rsidRPr="0061522B" w:rsidRDefault="00C94C09" w:rsidP="001215E4">
            <w:pPr>
              <w:pStyle w:val="Standard"/>
              <w:snapToGrid w:val="0"/>
              <w:jc w:val="both"/>
              <w:rPr>
                <w:sz w:val="28"/>
                <w:szCs w:val="28"/>
              </w:rPr>
            </w:pPr>
            <w:r w:rsidRPr="0061522B">
              <w:rPr>
                <w:sz w:val="28"/>
                <w:szCs w:val="28"/>
              </w:rPr>
              <w:t>бюджета городского поселения Чамзинка Чамзинского муниципального района Республики Мордовия -153,0 тыс.рублей</w:t>
            </w:r>
          </w:p>
          <w:p w:rsidR="00C94C09" w:rsidRPr="00C817B9" w:rsidRDefault="00C94C09" w:rsidP="001215E4">
            <w:pPr>
              <w:pStyle w:val="Standard"/>
              <w:snapToGrid w:val="0"/>
              <w:jc w:val="both"/>
              <w:rPr>
                <w:sz w:val="28"/>
                <w:szCs w:val="28"/>
              </w:rPr>
            </w:pPr>
            <w:r w:rsidRPr="00C817B9">
              <w:rPr>
                <w:sz w:val="28"/>
                <w:szCs w:val="28"/>
              </w:rPr>
              <w:t>За счёт средств внебюджетных источников – 338 120,223 тыс. рублей, в том числе:</w:t>
            </w:r>
          </w:p>
          <w:p w:rsidR="00C94C09" w:rsidRPr="00C817B9" w:rsidRDefault="00C94C09" w:rsidP="001215E4">
            <w:pPr>
              <w:pStyle w:val="Standard"/>
              <w:snapToGrid w:val="0"/>
              <w:jc w:val="both"/>
              <w:rPr>
                <w:sz w:val="28"/>
                <w:szCs w:val="28"/>
              </w:rPr>
            </w:pPr>
            <w:r w:rsidRPr="00282EA9">
              <w:rPr>
                <w:b/>
                <w:sz w:val="28"/>
                <w:szCs w:val="28"/>
              </w:rPr>
              <w:t xml:space="preserve"> </w:t>
            </w:r>
            <w:r w:rsidRPr="00C817B9">
              <w:rPr>
                <w:sz w:val="28"/>
                <w:szCs w:val="28"/>
              </w:rPr>
              <w:t xml:space="preserve">по подпрограмме "Обеспечение жильем молодых семей Чамзинского муниципального района" -543 273,213 тыс. рублей, в том числе за счет средств: </w:t>
            </w:r>
          </w:p>
          <w:p w:rsidR="00C94C09" w:rsidRPr="00C817B9" w:rsidRDefault="00C94C09" w:rsidP="001215E4">
            <w:pPr>
              <w:pStyle w:val="Standard"/>
              <w:snapToGrid w:val="0"/>
              <w:jc w:val="both"/>
              <w:rPr>
                <w:sz w:val="28"/>
                <w:szCs w:val="28"/>
              </w:rPr>
            </w:pPr>
            <w:r w:rsidRPr="00C817B9">
              <w:rPr>
                <w:sz w:val="28"/>
                <w:szCs w:val="28"/>
              </w:rPr>
              <w:t>федерального бюджета - 145 072,238 тыс. рублей;</w:t>
            </w:r>
          </w:p>
          <w:p w:rsidR="00C94C09" w:rsidRPr="00C817B9" w:rsidRDefault="00C94C09" w:rsidP="001215E4">
            <w:pPr>
              <w:pStyle w:val="Standard"/>
              <w:snapToGrid w:val="0"/>
              <w:jc w:val="both"/>
              <w:rPr>
                <w:sz w:val="28"/>
                <w:szCs w:val="28"/>
              </w:rPr>
            </w:pPr>
            <w:r w:rsidRPr="00C817B9">
              <w:rPr>
                <w:sz w:val="28"/>
                <w:szCs w:val="28"/>
              </w:rPr>
              <w:t>республиканского  бюджета Республики Мордовия  -  54 219,677 тыс. рублей;</w:t>
            </w:r>
          </w:p>
          <w:p w:rsidR="00C94C09" w:rsidRPr="00C817B9" w:rsidRDefault="00C94C09" w:rsidP="001215E4">
            <w:pPr>
              <w:pStyle w:val="Standard"/>
              <w:snapToGrid w:val="0"/>
              <w:jc w:val="both"/>
              <w:rPr>
                <w:sz w:val="28"/>
                <w:szCs w:val="28"/>
              </w:rPr>
            </w:pPr>
            <w:r w:rsidRPr="00C817B9">
              <w:rPr>
                <w:sz w:val="28"/>
                <w:szCs w:val="28"/>
              </w:rPr>
              <w:t>районного бюджета Чамзинского муниципального района Республики Мордовия –  5 861,062 тыс.рублей;</w:t>
            </w:r>
          </w:p>
          <w:p w:rsidR="00C94C09" w:rsidRPr="00C817B9" w:rsidRDefault="00C94C09" w:rsidP="001215E4">
            <w:pPr>
              <w:pStyle w:val="Standard"/>
              <w:snapToGrid w:val="0"/>
              <w:jc w:val="both"/>
              <w:rPr>
                <w:sz w:val="28"/>
                <w:szCs w:val="28"/>
              </w:rPr>
            </w:pPr>
            <w:r w:rsidRPr="00C817B9">
              <w:rPr>
                <w:sz w:val="28"/>
                <w:szCs w:val="28"/>
              </w:rPr>
              <w:t>За счёт средств внебюджетных источников – 338 120,223 тыс. рублей.</w:t>
            </w:r>
          </w:p>
          <w:p w:rsidR="00C94C09" w:rsidRPr="00C817B9" w:rsidRDefault="00C94C09" w:rsidP="001215E4">
            <w:pPr>
              <w:pStyle w:val="Standard"/>
              <w:snapToGrid w:val="0"/>
              <w:jc w:val="both"/>
              <w:rPr>
                <w:sz w:val="28"/>
                <w:szCs w:val="28"/>
              </w:rPr>
            </w:pPr>
            <w:r w:rsidRPr="00C817B9">
              <w:rPr>
                <w:sz w:val="28"/>
                <w:szCs w:val="28"/>
              </w:rPr>
              <w:t xml:space="preserve">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- 13 495,5 тыс. рублей в том числе за счет средств: </w:t>
            </w:r>
          </w:p>
          <w:p w:rsidR="00C94C09" w:rsidRPr="00C817B9" w:rsidRDefault="00C94C09" w:rsidP="001215E4">
            <w:pPr>
              <w:pStyle w:val="Standard"/>
              <w:snapToGrid w:val="0"/>
              <w:jc w:val="both"/>
              <w:rPr>
                <w:sz w:val="28"/>
                <w:szCs w:val="28"/>
              </w:rPr>
            </w:pPr>
            <w:r w:rsidRPr="00C817B9">
              <w:rPr>
                <w:sz w:val="28"/>
                <w:szCs w:val="28"/>
              </w:rPr>
              <w:t>республиканского бюджета Республики Мордовия - 13 495,5 тыс. рублей</w:t>
            </w:r>
          </w:p>
          <w:p w:rsidR="00C94C09" w:rsidRPr="0061522B" w:rsidRDefault="00C94C09" w:rsidP="001215E4">
            <w:pPr>
              <w:pStyle w:val="Standard"/>
              <w:snapToGrid w:val="0"/>
              <w:jc w:val="both"/>
              <w:rPr>
                <w:sz w:val="28"/>
                <w:szCs w:val="28"/>
              </w:rPr>
            </w:pPr>
            <w:r w:rsidRPr="0061522B">
              <w:rPr>
                <w:sz w:val="28"/>
                <w:szCs w:val="28"/>
              </w:rPr>
              <w:t xml:space="preserve">        по мероприятию - строительство автомобильных дорог – 48 684,0 тыс. рублей, в том числе за счет средств:</w:t>
            </w:r>
          </w:p>
          <w:p w:rsidR="00C94C09" w:rsidRPr="0061522B" w:rsidRDefault="00C94C09" w:rsidP="001215E4">
            <w:pPr>
              <w:pStyle w:val="Standard"/>
              <w:snapToGrid w:val="0"/>
              <w:jc w:val="both"/>
              <w:rPr>
                <w:sz w:val="28"/>
                <w:szCs w:val="28"/>
              </w:rPr>
            </w:pPr>
            <w:r w:rsidRPr="0061522B">
              <w:rPr>
                <w:sz w:val="28"/>
                <w:szCs w:val="28"/>
              </w:rPr>
              <w:t>федерального бюджета -47 710,3 тыс.рублей;</w:t>
            </w:r>
          </w:p>
          <w:p w:rsidR="00C94C09" w:rsidRPr="0061522B" w:rsidRDefault="00C94C09" w:rsidP="001215E4">
            <w:pPr>
              <w:pStyle w:val="Standard"/>
              <w:snapToGrid w:val="0"/>
              <w:jc w:val="both"/>
              <w:rPr>
                <w:sz w:val="28"/>
                <w:szCs w:val="28"/>
              </w:rPr>
            </w:pPr>
            <w:r w:rsidRPr="0061522B">
              <w:rPr>
                <w:sz w:val="28"/>
                <w:szCs w:val="28"/>
              </w:rPr>
              <w:t>республиканского бюджета Республики Мордовия -486, 85 тыс.рублей;</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 -486,85 тыс.рублей, в том числе:</w:t>
            </w:r>
          </w:p>
          <w:p w:rsidR="00C94C09" w:rsidRPr="0061522B" w:rsidRDefault="00C94C09" w:rsidP="001215E4">
            <w:pPr>
              <w:pStyle w:val="Standard"/>
              <w:snapToGrid w:val="0"/>
              <w:jc w:val="both"/>
              <w:rPr>
                <w:sz w:val="28"/>
                <w:szCs w:val="28"/>
              </w:rPr>
            </w:pPr>
          </w:p>
          <w:p w:rsidR="00C94C09" w:rsidRPr="0061522B" w:rsidRDefault="00C94C09" w:rsidP="001215E4">
            <w:pPr>
              <w:pStyle w:val="Standard"/>
              <w:snapToGrid w:val="0"/>
              <w:jc w:val="both"/>
              <w:rPr>
                <w:sz w:val="28"/>
                <w:szCs w:val="28"/>
              </w:rPr>
            </w:pPr>
            <w:r w:rsidRPr="0061522B">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7 284,0 тыс. рублей в том числе за счет средств: </w:t>
            </w:r>
          </w:p>
          <w:p w:rsidR="00C94C09" w:rsidRPr="0061522B" w:rsidRDefault="00C94C09" w:rsidP="001215E4">
            <w:pPr>
              <w:pStyle w:val="Standard"/>
              <w:snapToGrid w:val="0"/>
              <w:jc w:val="both"/>
              <w:rPr>
                <w:sz w:val="28"/>
                <w:szCs w:val="28"/>
              </w:rPr>
            </w:pPr>
            <w:r w:rsidRPr="0061522B">
              <w:rPr>
                <w:sz w:val="28"/>
                <w:szCs w:val="28"/>
              </w:rPr>
              <w:t xml:space="preserve">федерального бюджета -7 138,3 тыс. рублей, </w:t>
            </w:r>
          </w:p>
          <w:p w:rsidR="00C94C09" w:rsidRPr="0061522B" w:rsidRDefault="00C94C09" w:rsidP="001215E4">
            <w:pPr>
              <w:pStyle w:val="Standard"/>
              <w:snapToGrid w:val="0"/>
              <w:jc w:val="both"/>
              <w:rPr>
                <w:sz w:val="28"/>
                <w:szCs w:val="28"/>
              </w:rPr>
            </w:pPr>
            <w:r w:rsidRPr="0061522B">
              <w:rPr>
                <w:sz w:val="28"/>
                <w:szCs w:val="28"/>
              </w:rPr>
              <w:t xml:space="preserve">республиканского бюджета Республики Мордовия – 72, 85 тыс. рублей </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 -72, 85 тыс. рублей;</w:t>
            </w:r>
          </w:p>
          <w:p w:rsidR="00C94C09" w:rsidRPr="0061522B" w:rsidRDefault="00C94C09" w:rsidP="001215E4">
            <w:pPr>
              <w:pStyle w:val="Standard"/>
              <w:snapToGrid w:val="0"/>
              <w:jc w:val="both"/>
              <w:rPr>
                <w:sz w:val="28"/>
                <w:szCs w:val="28"/>
              </w:rPr>
            </w:pPr>
            <w:r w:rsidRPr="0061522B">
              <w:rPr>
                <w:sz w:val="28"/>
                <w:szCs w:val="28"/>
              </w:rPr>
              <w:t>строительство автомобильных дорог по ул. Юбилейная, Н.А.Алеева, Весенняя,Рождественская, части ул. Новоселов и объездной в рп. Комсомольский Чамзинского муниципального района Республики Мордовия-22 500,0 тыс.рублей, в том числе за счет средств:</w:t>
            </w:r>
          </w:p>
          <w:p w:rsidR="00C94C09" w:rsidRPr="0061522B" w:rsidRDefault="00C94C09" w:rsidP="001215E4">
            <w:pPr>
              <w:pStyle w:val="Standard"/>
              <w:snapToGrid w:val="0"/>
              <w:jc w:val="both"/>
              <w:rPr>
                <w:sz w:val="28"/>
                <w:szCs w:val="28"/>
              </w:rPr>
            </w:pPr>
            <w:r w:rsidRPr="0061522B">
              <w:rPr>
                <w:sz w:val="28"/>
                <w:szCs w:val="28"/>
              </w:rPr>
              <w:t>федерального бюджета -22 050,0 тыс.рублей;</w:t>
            </w:r>
          </w:p>
          <w:p w:rsidR="00C94C09" w:rsidRPr="0061522B" w:rsidRDefault="00C94C09" w:rsidP="001215E4">
            <w:pPr>
              <w:pStyle w:val="Standard"/>
              <w:snapToGrid w:val="0"/>
              <w:jc w:val="both"/>
              <w:rPr>
                <w:sz w:val="28"/>
                <w:szCs w:val="28"/>
              </w:rPr>
            </w:pPr>
            <w:r w:rsidRPr="0061522B">
              <w:rPr>
                <w:sz w:val="28"/>
                <w:szCs w:val="28"/>
              </w:rPr>
              <w:t>республиканского бюджета Республики Мордовия-225,0 тыс.рублей;</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Мордовия-225,0 тыс.рублей;</w:t>
            </w:r>
          </w:p>
          <w:p w:rsidR="00C94C09" w:rsidRPr="0061522B" w:rsidRDefault="00C94C09" w:rsidP="001215E4">
            <w:pPr>
              <w:pStyle w:val="Standard"/>
              <w:snapToGrid w:val="0"/>
              <w:jc w:val="both"/>
              <w:rPr>
                <w:sz w:val="28"/>
                <w:szCs w:val="28"/>
              </w:rPr>
            </w:pPr>
            <w:r w:rsidRPr="0061522B">
              <w:rPr>
                <w:sz w:val="28"/>
                <w:szCs w:val="28"/>
              </w:rPr>
              <w:t>строительство автомобильной дороги по ул. Степана Эрьзи в рп. Комсомольский Чамзинского муниципального района Республики Мордовия-18 900,0 тыс.рублей в том числе за счет средств:</w:t>
            </w:r>
          </w:p>
          <w:p w:rsidR="00C94C09" w:rsidRPr="0061522B" w:rsidRDefault="00C94C09" w:rsidP="001215E4">
            <w:pPr>
              <w:pStyle w:val="Standard"/>
              <w:snapToGrid w:val="0"/>
              <w:jc w:val="both"/>
              <w:rPr>
                <w:sz w:val="28"/>
                <w:szCs w:val="28"/>
              </w:rPr>
            </w:pPr>
            <w:r w:rsidRPr="0061522B">
              <w:rPr>
                <w:sz w:val="28"/>
                <w:szCs w:val="28"/>
              </w:rPr>
              <w:t>федерального бюджета 18 522,0 тыс.рублей;</w:t>
            </w:r>
          </w:p>
          <w:p w:rsidR="00C94C09" w:rsidRPr="0061522B" w:rsidRDefault="00C94C09" w:rsidP="001215E4">
            <w:pPr>
              <w:pStyle w:val="Standard"/>
              <w:snapToGrid w:val="0"/>
              <w:jc w:val="both"/>
              <w:rPr>
                <w:sz w:val="28"/>
                <w:szCs w:val="28"/>
              </w:rPr>
            </w:pPr>
            <w:r w:rsidRPr="0061522B">
              <w:rPr>
                <w:sz w:val="28"/>
                <w:szCs w:val="28"/>
              </w:rPr>
              <w:t>республиканского бюджета Республики Мордовия -189,0 тыс.рублей;</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Мордовия-189,0 тыс.рублей;</w:t>
            </w:r>
          </w:p>
          <w:p w:rsidR="00C94C09" w:rsidRPr="0061522B" w:rsidRDefault="00C94C09" w:rsidP="001215E4">
            <w:pPr>
              <w:pStyle w:val="Standard"/>
              <w:snapToGrid w:val="0"/>
              <w:jc w:val="both"/>
              <w:rPr>
                <w:sz w:val="28"/>
                <w:szCs w:val="28"/>
              </w:rPr>
            </w:pPr>
            <w:r w:rsidRPr="0061522B">
              <w:rPr>
                <w:sz w:val="28"/>
                <w:szCs w:val="28"/>
              </w:rPr>
              <w:t>по мероприятию – строительство сетей водоснабжения -13 800,0 тыс.рублей, в том числе за счет средств:</w:t>
            </w:r>
          </w:p>
          <w:p w:rsidR="00C94C09" w:rsidRPr="0061522B" w:rsidRDefault="00C94C09" w:rsidP="001215E4">
            <w:pPr>
              <w:pStyle w:val="Standard"/>
              <w:snapToGrid w:val="0"/>
              <w:jc w:val="both"/>
              <w:rPr>
                <w:sz w:val="28"/>
                <w:szCs w:val="28"/>
              </w:rPr>
            </w:pPr>
            <w:r w:rsidRPr="0061522B">
              <w:rPr>
                <w:sz w:val="28"/>
                <w:szCs w:val="28"/>
              </w:rPr>
              <w:t>федерального бюджета 13 525,0 тыс.рублей;</w:t>
            </w:r>
          </w:p>
          <w:p w:rsidR="00C94C09" w:rsidRPr="0061522B" w:rsidRDefault="00C94C09" w:rsidP="001215E4">
            <w:pPr>
              <w:pStyle w:val="Standard"/>
              <w:snapToGrid w:val="0"/>
              <w:jc w:val="both"/>
              <w:rPr>
                <w:sz w:val="28"/>
                <w:szCs w:val="28"/>
              </w:rPr>
            </w:pPr>
            <w:r w:rsidRPr="0061522B">
              <w:rPr>
                <w:sz w:val="28"/>
                <w:szCs w:val="28"/>
              </w:rPr>
              <w:t>республиканского бюджета Республики Мордовия -138,0 тыс.рублей;</w:t>
            </w:r>
          </w:p>
          <w:p w:rsidR="00C94C09" w:rsidRPr="0061522B" w:rsidRDefault="00C94C09" w:rsidP="001215E4">
            <w:pPr>
              <w:pStyle w:val="Standard"/>
              <w:snapToGrid w:val="0"/>
              <w:jc w:val="both"/>
              <w:rPr>
                <w:sz w:val="28"/>
                <w:szCs w:val="28"/>
              </w:rPr>
            </w:pPr>
            <w:r w:rsidRPr="0061522B">
              <w:rPr>
                <w:sz w:val="28"/>
                <w:szCs w:val="28"/>
              </w:rPr>
              <w:t>бюджета Комсомольского городского поселения Чамзинского муниципального района Республики Мордовия -138,0 тыс.рублей в том числе:</w:t>
            </w:r>
          </w:p>
          <w:p w:rsidR="00C94C09" w:rsidRPr="009A0FA0" w:rsidRDefault="00C94C09" w:rsidP="001215E4">
            <w:pPr>
              <w:pStyle w:val="Standard"/>
              <w:snapToGrid w:val="0"/>
              <w:rPr>
                <w:sz w:val="28"/>
                <w:szCs w:val="28"/>
              </w:rPr>
            </w:pPr>
            <w:r w:rsidRPr="009A0FA0">
              <w:rPr>
                <w:sz w:val="28"/>
                <w:szCs w:val="28"/>
              </w:rPr>
              <w:t xml:space="preserve">        строительство сетей водоснабжения по ул. К.Белоус, А.Осипова, Юбилейная, Н.А.Алеева,  </w:t>
            </w:r>
            <w:r w:rsidRPr="009A0FA0">
              <w:rPr>
                <w:sz w:val="28"/>
                <w:szCs w:val="28"/>
              </w:rPr>
              <w:lastRenderedPageBreak/>
              <w:t>Весенняя, Рождественская, Новоселов в рп. Комсомольский Чамзинского муниципального района Республики Мордовия- 8 100,0 тыс.рублей в том числе за счет средств:</w:t>
            </w:r>
          </w:p>
          <w:p w:rsidR="00C94C09" w:rsidRPr="009A0FA0" w:rsidRDefault="00C94C09" w:rsidP="001215E4">
            <w:pPr>
              <w:pStyle w:val="Standard"/>
              <w:snapToGrid w:val="0"/>
              <w:rPr>
                <w:sz w:val="28"/>
                <w:szCs w:val="28"/>
              </w:rPr>
            </w:pPr>
            <w:r w:rsidRPr="009A0FA0">
              <w:rPr>
                <w:sz w:val="28"/>
                <w:szCs w:val="28"/>
              </w:rPr>
              <w:t>федерального бюджета -7 938,0 тыс.рублей;</w:t>
            </w:r>
          </w:p>
          <w:p w:rsidR="00C94C09" w:rsidRPr="009A0FA0" w:rsidRDefault="00C94C09" w:rsidP="001215E4">
            <w:pPr>
              <w:pStyle w:val="Standard"/>
              <w:snapToGrid w:val="0"/>
              <w:rPr>
                <w:sz w:val="28"/>
                <w:szCs w:val="28"/>
              </w:rPr>
            </w:pPr>
            <w:r w:rsidRPr="009A0FA0">
              <w:rPr>
                <w:sz w:val="28"/>
                <w:szCs w:val="28"/>
              </w:rPr>
              <w:t>республиканского бюджета Республики Мордовия-81,0 тыс.рублей;</w:t>
            </w:r>
          </w:p>
          <w:p w:rsidR="00C94C09" w:rsidRPr="009A0FA0" w:rsidRDefault="00C94C09" w:rsidP="001215E4">
            <w:pPr>
              <w:pStyle w:val="Standard"/>
              <w:snapToGrid w:val="0"/>
              <w:rPr>
                <w:sz w:val="28"/>
                <w:szCs w:val="28"/>
              </w:rPr>
            </w:pPr>
            <w:r w:rsidRPr="009A0FA0">
              <w:rPr>
                <w:sz w:val="28"/>
                <w:szCs w:val="28"/>
              </w:rPr>
              <w:t>бюджета Комсомольского городского поселения Чамзинского муниципального района Республики Мордовия-81,0 тыс.рублей;</w:t>
            </w:r>
          </w:p>
          <w:p w:rsidR="00C94C09" w:rsidRPr="009A0FA0" w:rsidRDefault="00C94C09" w:rsidP="001215E4">
            <w:pPr>
              <w:pStyle w:val="Standard"/>
              <w:snapToGrid w:val="0"/>
              <w:rPr>
                <w:sz w:val="28"/>
                <w:szCs w:val="28"/>
              </w:rPr>
            </w:pPr>
            <w:r w:rsidRPr="009A0FA0">
              <w:rPr>
                <w:sz w:val="28"/>
                <w:szCs w:val="28"/>
              </w:rPr>
              <w:t>строительство сетей водоснабжения по ул. Степана Эрьзи в рп. Комсомольский Чамзинского муниципального района Республики Мордовия- 5 700,0 тыс.рублей в том числе за счет средств:</w:t>
            </w:r>
          </w:p>
          <w:p w:rsidR="00C94C09" w:rsidRPr="009A0FA0" w:rsidRDefault="00C94C09" w:rsidP="001215E4">
            <w:pPr>
              <w:pStyle w:val="Standard"/>
              <w:snapToGrid w:val="0"/>
              <w:rPr>
                <w:sz w:val="28"/>
                <w:szCs w:val="28"/>
              </w:rPr>
            </w:pPr>
            <w:r w:rsidRPr="009A0FA0">
              <w:rPr>
                <w:sz w:val="28"/>
                <w:szCs w:val="28"/>
              </w:rPr>
              <w:t>федерального бюджета 5 586,0 тыс.рублей;</w:t>
            </w:r>
          </w:p>
          <w:p w:rsidR="00C94C09" w:rsidRPr="009A0FA0" w:rsidRDefault="00C94C09" w:rsidP="001215E4">
            <w:pPr>
              <w:pStyle w:val="Standard"/>
              <w:snapToGrid w:val="0"/>
              <w:rPr>
                <w:sz w:val="28"/>
                <w:szCs w:val="28"/>
              </w:rPr>
            </w:pPr>
            <w:r w:rsidRPr="009A0FA0">
              <w:rPr>
                <w:sz w:val="28"/>
                <w:szCs w:val="28"/>
              </w:rPr>
              <w:t xml:space="preserve">республиканского бюджета Республики Мордовия -57,0 тыс.рублей; </w:t>
            </w:r>
          </w:p>
          <w:p w:rsidR="00C94C09" w:rsidRPr="009A0FA0" w:rsidRDefault="00C94C09" w:rsidP="001215E4">
            <w:pPr>
              <w:pStyle w:val="Standard"/>
              <w:snapToGrid w:val="0"/>
              <w:rPr>
                <w:sz w:val="28"/>
                <w:szCs w:val="28"/>
              </w:rPr>
            </w:pPr>
            <w:r w:rsidRPr="009A0FA0">
              <w:rPr>
                <w:sz w:val="28"/>
                <w:szCs w:val="28"/>
              </w:rPr>
              <w:t>бюджета Комсомольского городского поселения Чамзинского муниципального района Республики Мордовия-57,0 тыс.рублей;</w:t>
            </w:r>
          </w:p>
          <w:p w:rsidR="00C94C09" w:rsidRPr="009A0FA0" w:rsidRDefault="00C94C09" w:rsidP="001215E4">
            <w:pPr>
              <w:pStyle w:val="Standard"/>
              <w:snapToGrid w:val="0"/>
              <w:rPr>
                <w:sz w:val="28"/>
                <w:szCs w:val="28"/>
              </w:rPr>
            </w:pPr>
            <w:r w:rsidRPr="009A0FA0">
              <w:rPr>
                <w:sz w:val="28"/>
                <w:szCs w:val="28"/>
              </w:rPr>
              <w:t>по мероприятию -строительство сетей водоотведения -24 000,0 тыс.рублей, в том числе за счет средств:</w:t>
            </w:r>
          </w:p>
          <w:p w:rsidR="00C94C09" w:rsidRPr="009A0FA0" w:rsidRDefault="00C94C09" w:rsidP="001215E4">
            <w:pPr>
              <w:pStyle w:val="Standard"/>
              <w:snapToGrid w:val="0"/>
              <w:rPr>
                <w:sz w:val="28"/>
                <w:szCs w:val="28"/>
              </w:rPr>
            </w:pPr>
            <w:r w:rsidRPr="009A0FA0">
              <w:rPr>
                <w:sz w:val="28"/>
                <w:szCs w:val="28"/>
              </w:rPr>
              <w:t>федерального бюджета -23 520,0 тыс.рублей;</w:t>
            </w:r>
          </w:p>
          <w:p w:rsidR="00C94C09" w:rsidRPr="009A0FA0" w:rsidRDefault="00C94C09" w:rsidP="001215E4">
            <w:pPr>
              <w:pStyle w:val="Standard"/>
              <w:snapToGrid w:val="0"/>
              <w:rPr>
                <w:sz w:val="28"/>
                <w:szCs w:val="28"/>
              </w:rPr>
            </w:pPr>
            <w:r w:rsidRPr="009A0FA0">
              <w:rPr>
                <w:sz w:val="28"/>
                <w:szCs w:val="28"/>
              </w:rPr>
              <w:t>республиканского бюджета Республики Мордовия-240,0 тыс.рублей;</w:t>
            </w:r>
          </w:p>
          <w:p w:rsidR="00C94C09" w:rsidRPr="009A0FA0" w:rsidRDefault="00C94C09" w:rsidP="001215E4">
            <w:pPr>
              <w:pStyle w:val="Standard"/>
              <w:snapToGrid w:val="0"/>
              <w:rPr>
                <w:sz w:val="28"/>
                <w:szCs w:val="28"/>
              </w:rPr>
            </w:pPr>
            <w:r w:rsidRPr="009A0FA0">
              <w:rPr>
                <w:sz w:val="28"/>
                <w:szCs w:val="28"/>
              </w:rPr>
              <w:t>бюджета Комсомольского городского поселения Чамзинского муниципального района Республики Мордовия-87,0 тыс.рублей;</w:t>
            </w:r>
          </w:p>
          <w:p w:rsidR="00C94C09" w:rsidRPr="009A0FA0" w:rsidRDefault="00C94C09" w:rsidP="001215E4">
            <w:pPr>
              <w:pStyle w:val="Standard"/>
              <w:snapToGrid w:val="0"/>
              <w:rPr>
                <w:sz w:val="28"/>
                <w:szCs w:val="28"/>
              </w:rPr>
            </w:pPr>
            <w:r w:rsidRPr="009A0FA0">
              <w:rPr>
                <w:sz w:val="28"/>
                <w:szCs w:val="28"/>
              </w:rPr>
              <w:t>бюджета городского поселения Чамзинка Чамзинского муниципального района Республики Мордовия-153,0 тыс.рублей в том числе:</w:t>
            </w:r>
          </w:p>
          <w:p w:rsidR="00C94C09" w:rsidRPr="009A0FA0" w:rsidRDefault="00C94C09" w:rsidP="001215E4">
            <w:pPr>
              <w:pStyle w:val="Standard"/>
              <w:snapToGrid w:val="0"/>
              <w:rPr>
                <w:sz w:val="28"/>
                <w:szCs w:val="28"/>
              </w:rPr>
            </w:pPr>
            <w:r w:rsidRPr="009A0FA0">
              <w:rPr>
                <w:sz w:val="28"/>
                <w:szCs w:val="28"/>
              </w:rPr>
              <w:t>строительство сетей водоотведения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Мордовия- 8 700,0 тыс.рублей в том числе за счет средств:</w:t>
            </w:r>
          </w:p>
          <w:p w:rsidR="00C94C09" w:rsidRPr="009A0FA0" w:rsidRDefault="00C94C09" w:rsidP="001215E4">
            <w:pPr>
              <w:pStyle w:val="Standard"/>
              <w:snapToGrid w:val="0"/>
              <w:rPr>
                <w:sz w:val="28"/>
                <w:szCs w:val="28"/>
              </w:rPr>
            </w:pPr>
            <w:r w:rsidRPr="009A0FA0">
              <w:rPr>
                <w:sz w:val="28"/>
                <w:szCs w:val="28"/>
              </w:rPr>
              <w:t>федерального бюджета -8 526,0 тыс. рублей;</w:t>
            </w:r>
          </w:p>
          <w:p w:rsidR="00C94C09" w:rsidRPr="009A0FA0" w:rsidRDefault="00C94C09" w:rsidP="001215E4">
            <w:pPr>
              <w:pStyle w:val="Standard"/>
              <w:snapToGrid w:val="0"/>
              <w:rPr>
                <w:sz w:val="28"/>
                <w:szCs w:val="28"/>
              </w:rPr>
            </w:pPr>
            <w:r w:rsidRPr="009A0FA0">
              <w:rPr>
                <w:sz w:val="28"/>
                <w:szCs w:val="28"/>
              </w:rPr>
              <w:t xml:space="preserve">республиканского бюджета республики Мордовия -87,0 тыс.рублей; </w:t>
            </w:r>
          </w:p>
          <w:p w:rsidR="00C94C09" w:rsidRPr="009A0FA0" w:rsidRDefault="00C94C09" w:rsidP="001215E4">
            <w:pPr>
              <w:pStyle w:val="Standard"/>
              <w:snapToGrid w:val="0"/>
              <w:rPr>
                <w:sz w:val="28"/>
                <w:szCs w:val="28"/>
              </w:rPr>
            </w:pPr>
            <w:r w:rsidRPr="009A0FA0">
              <w:rPr>
                <w:sz w:val="28"/>
                <w:szCs w:val="28"/>
              </w:rPr>
              <w:t>бюджета Комсомольского городского поселения Чамзинского муниципального района Республики Мордовия-87,0 тыс.рублей;</w:t>
            </w:r>
          </w:p>
          <w:p w:rsidR="00C94C09" w:rsidRPr="009A0FA0" w:rsidRDefault="00C94C09" w:rsidP="001215E4">
            <w:pPr>
              <w:pStyle w:val="Standard"/>
              <w:snapToGrid w:val="0"/>
              <w:rPr>
                <w:sz w:val="28"/>
                <w:szCs w:val="28"/>
              </w:rPr>
            </w:pPr>
            <w:r w:rsidRPr="009A0FA0">
              <w:rPr>
                <w:sz w:val="28"/>
                <w:szCs w:val="28"/>
              </w:rPr>
              <w:lastRenderedPageBreak/>
              <w:t>строительство сетей инженерно-технического обеспечения индивидуальной жилой застройки по ул. Полковская, Центральная, Сайгушская, О.Храмова в рп. Чамзинка (водоотведение)- 15 300,0 тыс.рублей в том числе за счет средств :</w:t>
            </w:r>
          </w:p>
          <w:p w:rsidR="00C94C09" w:rsidRPr="009A0FA0" w:rsidRDefault="00C94C09" w:rsidP="001215E4">
            <w:pPr>
              <w:pStyle w:val="Standard"/>
              <w:snapToGrid w:val="0"/>
              <w:rPr>
                <w:sz w:val="28"/>
                <w:szCs w:val="28"/>
              </w:rPr>
            </w:pPr>
            <w:r w:rsidRPr="009A0FA0">
              <w:rPr>
                <w:sz w:val="28"/>
                <w:szCs w:val="28"/>
              </w:rPr>
              <w:t>федерального бюджета – 19 994,0 тыс.рублей;</w:t>
            </w:r>
          </w:p>
          <w:p w:rsidR="00C94C09" w:rsidRPr="009A0FA0" w:rsidRDefault="00C94C09" w:rsidP="001215E4">
            <w:pPr>
              <w:pStyle w:val="Standard"/>
              <w:snapToGrid w:val="0"/>
              <w:rPr>
                <w:sz w:val="28"/>
                <w:szCs w:val="28"/>
              </w:rPr>
            </w:pPr>
            <w:r w:rsidRPr="009A0FA0">
              <w:rPr>
                <w:sz w:val="28"/>
                <w:szCs w:val="28"/>
              </w:rPr>
              <w:t>республиканского бюджета Республики Мордовия – 153,0 тыс.рублей;</w:t>
            </w:r>
          </w:p>
          <w:p w:rsidR="00C94C09" w:rsidRPr="009A0FA0" w:rsidRDefault="00C94C09" w:rsidP="001215E4">
            <w:pPr>
              <w:pStyle w:val="Standard"/>
              <w:snapToGrid w:val="0"/>
              <w:rPr>
                <w:sz w:val="28"/>
                <w:szCs w:val="28"/>
              </w:rPr>
            </w:pPr>
            <w:r w:rsidRPr="009A0FA0">
              <w:rPr>
                <w:sz w:val="28"/>
                <w:szCs w:val="28"/>
              </w:rPr>
              <w:t>бюджета городского поселения Чамзинка Чамзинского муниципального района Республики Мордовия-153,0 тыс.рублей.</w:t>
            </w:r>
          </w:p>
          <w:p w:rsidR="00C94C09" w:rsidRPr="0061522B" w:rsidRDefault="00C94C09" w:rsidP="001215E4">
            <w:pPr>
              <w:pStyle w:val="Standard"/>
              <w:snapToGrid w:val="0"/>
              <w:jc w:val="both"/>
              <w:rPr>
                <w:sz w:val="28"/>
                <w:szCs w:val="28"/>
              </w:rPr>
            </w:pPr>
            <w:r w:rsidRPr="0061522B">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C94C09" w:rsidRPr="009A0FA0" w:rsidRDefault="00C94C09" w:rsidP="001215E4">
            <w:pPr>
              <w:pStyle w:val="Standard"/>
              <w:snapToGrid w:val="0"/>
              <w:jc w:val="both"/>
              <w:rPr>
                <w:sz w:val="28"/>
                <w:szCs w:val="28"/>
              </w:rPr>
            </w:pPr>
          </w:p>
        </w:tc>
      </w:tr>
    </w:tbl>
    <w:p w:rsidR="00C94C09" w:rsidRDefault="00C94C09" w:rsidP="00C94C09">
      <w:pPr>
        <w:ind w:firstLine="708"/>
        <w:jc w:val="both"/>
        <w:rPr>
          <w:sz w:val="28"/>
          <w:szCs w:val="28"/>
        </w:rPr>
      </w:pPr>
    </w:p>
    <w:p w:rsidR="00C94C09" w:rsidRDefault="00C94C09" w:rsidP="00C94C09">
      <w:pPr>
        <w:ind w:firstLine="708"/>
        <w:jc w:val="both"/>
        <w:rPr>
          <w:color w:val="22272F"/>
          <w:sz w:val="28"/>
          <w:szCs w:val="28"/>
        </w:rPr>
      </w:pPr>
      <w:r w:rsidRPr="005871F8">
        <w:rPr>
          <w:b/>
          <w:sz w:val="28"/>
          <w:szCs w:val="28"/>
        </w:rPr>
        <w:t>1.1.3.</w:t>
      </w:r>
      <w:r>
        <w:rPr>
          <w:sz w:val="28"/>
          <w:szCs w:val="28"/>
        </w:rPr>
        <w:t xml:space="preserve"> </w:t>
      </w:r>
      <w:r>
        <w:rPr>
          <w:color w:val="22272F"/>
          <w:sz w:val="28"/>
          <w:szCs w:val="28"/>
        </w:rPr>
        <w:t xml:space="preserve">Позицию «Ожидаемые результаты реализации Программы и показатели социально-экономической эффективности»  изложить в следующей редакции: </w:t>
      </w:r>
    </w:p>
    <w:p w:rsidR="00C94C09" w:rsidRDefault="00C94C09" w:rsidP="00C94C09">
      <w:pPr>
        <w:jc w:val="both"/>
        <w:rPr>
          <w:color w:val="22272F"/>
          <w:sz w:val="28"/>
          <w:szCs w:val="28"/>
        </w:rPr>
      </w:pPr>
    </w:p>
    <w:p w:rsidR="00C94C09" w:rsidRDefault="00C94C09" w:rsidP="00C94C09">
      <w:pPr>
        <w:ind w:firstLine="708"/>
        <w:jc w:val="both"/>
        <w:rPr>
          <w:color w:val="22272F"/>
          <w:sz w:val="28"/>
          <w:szCs w:val="28"/>
        </w:rPr>
      </w:pPr>
    </w:p>
    <w:tbl>
      <w:tblPr>
        <w:tblW w:w="9497" w:type="dxa"/>
        <w:tblInd w:w="137" w:type="dxa"/>
        <w:tblLayout w:type="fixed"/>
        <w:tblCellMar>
          <w:left w:w="10" w:type="dxa"/>
          <w:right w:w="10" w:type="dxa"/>
        </w:tblCellMar>
        <w:tblLook w:val="0000"/>
      </w:tblPr>
      <w:tblGrid>
        <w:gridCol w:w="3617"/>
        <w:gridCol w:w="5880"/>
      </w:tblGrid>
      <w:tr w:rsidR="00C94C09" w:rsidRPr="0061522B" w:rsidTr="001215E4">
        <w:tc>
          <w:tcPr>
            <w:tcW w:w="3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94C09" w:rsidRDefault="00C94C09" w:rsidP="001215E4">
            <w:pPr>
              <w:pStyle w:val="Standard"/>
              <w:snapToGrid w:val="0"/>
              <w:rPr>
                <w:sz w:val="28"/>
              </w:rPr>
            </w:pP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4C09" w:rsidRPr="0061522B" w:rsidRDefault="00C94C09" w:rsidP="001215E4">
            <w:pPr>
              <w:pStyle w:val="Standard"/>
              <w:snapToGrid w:val="0"/>
              <w:jc w:val="both"/>
              <w:rPr>
                <w:b/>
                <w:sz w:val="28"/>
                <w:szCs w:val="28"/>
              </w:rPr>
            </w:pPr>
          </w:p>
        </w:tc>
      </w:tr>
      <w:tr w:rsidR="00C94C09" w:rsidRPr="0061522B" w:rsidTr="001215E4">
        <w:tc>
          <w:tcPr>
            <w:tcW w:w="3617" w:type="dxa"/>
            <w:tcBorders>
              <w:left w:val="single" w:sz="4" w:space="0" w:color="000000"/>
              <w:bottom w:val="single" w:sz="4" w:space="0" w:color="000000"/>
            </w:tcBorders>
            <w:tcMar>
              <w:top w:w="0" w:type="dxa"/>
              <w:left w:w="108" w:type="dxa"/>
              <w:bottom w:w="0" w:type="dxa"/>
              <w:right w:w="108" w:type="dxa"/>
            </w:tcMar>
            <w:vAlign w:val="center"/>
          </w:tcPr>
          <w:p w:rsidR="00C94C09" w:rsidRDefault="00C94C09" w:rsidP="001215E4">
            <w:pPr>
              <w:pStyle w:val="TableContents"/>
              <w:snapToGrid w:val="0"/>
              <w:rPr>
                <w:rFonts w:cs="Times New Roman"/>
                <w:sz w:val="28"/>
                <w:szCs w:val="28"/>
              </w:rPr>
            </w:pPr>
            <w:r>
              <w:rPr>
                <w:rFonts w:cs="Times New Roman"/>
                <w:sz w:val="28"/>
                <w:szCs w:val="28"/>
              </w:rPr>
              <w:t>Ожидаемые результаты реализации Программы и показатели  социально-экономической эффективности</w:t>
            </w: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4C09" w:rsidRPr="0061522B" w:rsidRDefault="00C94C09" w:rsidP="001215E4">
            <w:pPr>
              <w:pStyle w:val="Standard"/>
              <w:snapToGrid w:val="0"/>
              <w:ind w:firstLine="290"/>
              <w:jc w:val="both"/>
              <w:rPr>
                <w:sz w:val="28"/>
                <w:szCs w:val="28"/>
              </w:rPr>
            </w:pPr>
            <w:r w:rsidRPr="0061522B">
              <w:rPr>
                <w:sz w:val="28"/>
                <w:szCs w:val="28"/>
              </w:rPr>
              <w:t>Реализация Программы должна обеспечить достижение в 2025 году следующих показателей (по сравнению с 2009 годом):</w:t>
            </w:r>
          </w:p>
          <w:p w:rsidR="00C94C09" w:rsidRPr="0061522B" w:rsidRDefault="00C94C09" w:rsidP="001215E4">
            <w:pPr>
              <w:pStyle w:val="Standard"/>
              <w:ind w:firstLine="290"/>
              <w:jc w:val="both"/>
              <w:rPr>
                <w:sz w:val="28"/>
                <w:szCs w:val="28"/>
              </w:rPr>
            </w:pPr>
            <w:r w:rsidRPr="0061522B">
              <w:rPr>
                <w:sz w:val="28"/>
                <w:szCs w:val="28"/>
              </w:rPr>
              <w:t>улучшение  жилищных условий населения района (рост жилищной обеспеченности с 25,9 кв. метра на человека до 45,0 кв. метра);</w:t>
            </w:r>
          </w:p>
          <w:p w:rsidR="00C94C09" w:rsidRPr="0061522B" w:rsidRDefault="00C94C09" w:rsidP="001215E4">
            <w:pPr>
              <w:pStyle w:val="Standard"/>
              <w:ind w:firstLine="290"/>
              <w:jc w:val="both"/>
              <w:rPr>
                <w:sz w:val="28"/>
                <w:szCs w:val="28"/>
              </w:rPr>
            </w:pPr>
            <w:r w:rsidRPr="0061522B">
              <w:rPr>
                <w:sz w:val="28"/>
                <w:szCs w:val="28"/>
              </w:rPr>
              <w:t>эффективное и целенаправленное использование финансовых средств федерального, республиканского и местных бюджетов в интересах стимулирования спроса и предложения на рынке жилья;</w:t>
            </w:r>
          </w:p>
          <w:p w:rsidR="00C94C09" w:rsidRPr="0061522B" w:rsidRDefault="00C94C09" w:rsidP="001215E4">
            <w:pPr>
              <w:pStyle w:val="Standard"/>
              <w:ind w:firstLine="290"/>
              <w:jc w:val="both"/>
              <w:rPr>
                <w:sz w:val="28"/>
                <w:szCs w:val="28"/>
              </w:rPr>
            </w:pPr>
            <w:r w:rsidRPr="0061522B">
              <w:rPr>
                <w:sz w:val="28"/>
                <w:szCs w:val="28"/>
              </w:rPr>
              <w:t>увеличение годового объема ввода жилья с 3,549 тыс. кв. метров общей площади в 2010 году до 14,5 тыс. кв. метров в 2025 году;</w:t>
            </w:r>
          </w:p>
          <w:p w:rsidR="00C94C09" w:rsidRPr="0061522B" w:rsidRDefault="00C94C09" w:rsidP="001215E4">
            <w:pPr>
              <w:pStyle w:val="Standard"/>
              <w:ind w:firstLine="10"/>
              <w:jc w:val="both"/>
              <w:rPr>
                <w:sz w:val="28"/>
                <w:szCs w:val="28"/>
              </w:rPr>
            </w:pPr>
            <w:r w:rsidRPr="0061522B">
              <w:rPr>
                <w:sz w:val="28"/>
                <w:szCs w:val="28"/>
              </w:rPr>
              <w:t>- увеличение годового объема ввода малоэтажного жилья со 3,549 тыс. кв. метров общей площади в 2010 году до 14,5 тыс. кв. метров в 2025 году;</w:t>
            </w:r>
          </w:p>
          <w:p w:rsidR="00C94C09" w:rsidRPr="0061522B" w:rsidRDefault="00C94C09" w:rsidP="001215E4">
            <w:pPr>
              <w:pStyle w:val="Standard"/>
              <w:ind w:firstLine="10"/>
              <w:jc w:val="both"/>
              <w:rPr>
                <w:sz w:val="28"/>
                <w:szCs w:val="28"/>
              </w:rPr>
            </w:pPr>
            <w:r w:rsidRPr="0061522B">
              <w:rPr>
                <w:sz w:val="28"/>
                <w:szCs w:val="28"/>
              </w:rPr>
              <w:t xml:space="preserve">- достижение годового объема ввода </w:t>
            </w:r>
            <w:r w:rsidRPr="0061522B">
              <w:rPr>
                <w:sz w:val="28"/>
                <w:szCs w:val="28"/>
              </w:rPr>
              <w:lastRenderedPageBreak/>
              <w:t>стандартного жилья до 10,0 тыс. кв. метров в 2025 году;</w:t>
            </w:r>
          </w:p>
          <w:p w:rsidR="00C94C09" w:rsidRPr="00BA6C53" w:rsidRDefault="00C94C09" w:rsidP="001215E4">
            <w:pPr>
              <w:pStyle w:val="Standard"/>
              <w:ind w:firstLine="10"/>
              <w:jc w:val="both"/>
              <w:rPr>
                <w:sz w:val="28"/>
                <w:szCs w:val="28"/>
              </w:rPr>
            </w:pPr>
            <w:r w:rsidRPr="00FD3D91">
              <w:rPr>
                <w:b/>
                <w:sz w:val="28"/>
                <w:szCs w:val="28"/>
              </w:rPr>
              <w:t xml:space="preserve">- </w:t>
            </w:r>
            <w:r>
              <w:rPr>
                <w:sz w:val="28"/>
                <w:szCs w:val="28"/>
              </w:rPr>
              <w:t xml:space="preserve">обеспечить жильем </w:t>
            </w:r>
            <w:r w:rsidRPr="00BA6C53">
              <w:rPr>
                <w:sz w:val="28"/>
                <w:szCs w:val="28"/>
              </w:rPr>
              <w:t>258 молодых семей;</w:t>
            </w:r>
          </w:p>
          <w:p w:rsidR="00C94C09" w:rsidRPr="0061522B" w:rsidRDefault="00C94C09" w:rsidP="001215E4">
            <w:pPr>
              <w:pStyle w:val="Standard"/>
              <w:ind w:firstLine="10"/>
              <w:jc w:val="both"/>
              <w:rPr>
                <w:sz w:val="28"/>
                <w:szCs w:val="28"/>
              </w:rPr>
            </w:pPr>
            <w:r w:rsidRPr="0061522B">
              <w:rPr>
                <w:sz w:val="28"/>
                <w:szCs w:val="28"/>
              </w:rPr>
              <w:t>- создать условия для повышения уровня обеспеченности жильем молодых семей;</w:t>
            </w:r>
          </w:p>
          <w:p w:rsidR="00C94C09" w:rsidRPr="0061522B" w:rsidRDefault="00C94C09" w:rsidP="001215E4">
            <w:pPr>
              <w:pStyle w:val="Standard"/>
              <w:ind w:firstLine="10"/>
              <w:jc w:val="both"/>
              <w:rPr>
                <w:sz w:val="28"/>
                <w:szCs w:val="28"/>
              </w:rPr>
            </w:pPr>
            <w:r w:rsidRPr="0061522B">
              <w:rPr>
                <w:sz w:val="28"/>
                <w:szCs w:val="28"/>
              </w:rPr>
              <w:t>- снижение доли ветхого и аварийного жилья до 0,5 % к 2025 году;</w:t>
            </w:r>
          </w:p>
          <w:p w:rsidR="00C94C09" w:rsidRPr="0061522B" w:rsidRDefault="00C94C09" w:rsidP="001215E4">
            <w:pPr>
              <w:pStyle w:val="Standard"/>
              <w:ind w:firstLine="10"/>
              <w:jc w:val="both"/>
              <w:rPr>
                <w:sz w:val="28"/>
                <w:szCs w:val="28"/>
              </w:rPr>
            </w:pPr>
            <w:r w:rsidRPr="0061522B">
              <w:rPr>
                <w:sz w:val="28"/>
                <w:szCs w:val="28"/>
              </w:rPr>
              <w:t>- улучшение жилищных условий военнослужащих, лиц, уволенных с военной службы, вынужденных переселенцев и других групп населения, обеспечение жильем которых осуществляется за счет средств федерального бюджета;</w:t>
            </w:r>
          </w:p>
          <w:p w:rsidR="00C94C09" w:rsidRPr="0061522B" w:rsidRDefault="00C94C09" w:rsidP="001215E4">
            <w:pPr>
              <w:pStyle w:val="Standard"/>
              <w:ind w:firstLine="10"/>
              <w:jc w:val="both"/>
              <w:rPr>
                <w:sz w:val="28"/>
                <w:szCs w:val="28"/>
              </w:rPr>
            </w:pPr>
            <w:r w:rsidRPr="0061522B">
              <w:rPr>
                <w:sz w:val="28"/>
                <w:szCs w:val="28"/>
              </w:rPr>
              <w:t>- сокращение сроков строительства жилых домов за счет снижения административных барьеров;</w:t>
            </w:r>
          </w:p>
          <w:p w:rsidR="00C94C09" w:rsidRPr="0061522B" w:rsidRDefault="00C94C09" w:rsidP="001215E4">
            <w:pPr>
              <w:pStyle w:val="Standard"/>
              <w:ind w:firstLine="10"/>
              <w:jc w:val="both"/>
              <w:rPr>
                <w:sz w:val="28"/>
                <w:szCs w:val="28"/>
              </w:rPr>
            </w:pPr>
            <w:r w:rsidRPr="0061522B">
              <w:rPr>
                <w:sz w:val="28"/>
                <w:szCs w:val="28"/>
              </w:rPr>
              <w:t>- повышение качества строительства жилья;</w:t>
            </w:r>
          </w:p>
          <w:p w:rsidR="00C94C09" w:rsidRPr="0061522B" w:rsidRDefault="00C94C09" w:rsidP="001215E4">
            <w:pPr>
              <w:pStyle w:val="Standard"/>
              <w:snapToGrid w:val="0"/>
              <w:ind w:firstLine="10"/>
              <w:jc w:val="both"/>
              <w:rPr>
                <w:sz w:val="28"/>
                <w:szCs w:val="28"/>
              </w:rPr>
            </w:pPr>
            <w:r w:rsidRPr="0061522B">
              <w:rPr>
                <w:sz w:val="28"/>
                <w:szCs w:val="28"/>
              </w:rPr>
              <w:t>- создание условий для улучшения демографической ситуации в районе, развитие строительных предприятий и организаций, повышение квалификации кадров в строительной отрасли;</w:t>
            </w:r>
          </w:p>
          <w:p w:rsidR="00C94C09" w:rsidRDefault="00C94C09" w:rsidP="001215E4">
            <w:pPr>
              <w:pStyle w:val="Standard"/>
              <w:snapToGrid w:val="0"/>
              <w:ind w:firstLine="10"/>
              <w:jc w:val="both"/>
              <w:rPr>
                <w:sz w:val="28"/>
                <w:szCs w:val="28"/>
              </w:rPr>
            </w:pPr>
            <w:r w:rsidRPr="0061522B">
              <w:rPr>
                <w:sz w:val="28"/>
                <w:szCs w:val="28"/>
              </w:rPr>
              <w:t>- снижение социальной напряженности в районе в части обеспечения благоустроенными жилыми помещениями детей-сирот, детей, оставшихся без попечения родителей, а также лиц из их числа;</w:t>
            </w:r>
          </w:p>
          <w:p w:rsidR="00C94C09" w:rsidRPr="00BA6C53" w:rsidRDefault="00C94C09" w:rsidP="001215E4">
            <w:pPr>
              <w:pStyle w:val="a9"/>
              <w:rPr>
                <w:rFonts w:ascii="Times New Roman" w:hAnsi="Times New Roman" w:cs="Times New Roman"/>
                <w:sz w:val="28"/>
                <w:szCs w:val="28"/>
              </w:rPr>
            </w:pPr>
            <w:r w:rsidRPr="00FB6FF9">
              <w:rPr>
                <w:rFonts w:ascii="Times New Roman" w:hAnsi="Times New Roman" w:cs="Times New Roman"/>
                <w:b/>
                <w:sz w:val="28"/>
                <w:szCs w:val="28"/>
              </w:rPr>
              <w:t xml:space="preserve">         </w:t>
            </w:r>
            <w:r>
              <w:rPr>
                <w:rFonts w:ascii="Times New Roman" w:hAnsi="Times New Roman" w:cs="Times New Roman"/>
                <w:b/>
                <w:sz w:val="28"/>
                <w:szCs w:val="28"/>
              </w:rPr>
              <w:t>-</w:t>
            </w:r>
            <w:r w:rsidRPr="00FB6FF9">
              <w:rPr>
                <w:rFonts w:ascii="Times New Roman" w:hAnsi="Times New Roman" w:cs="Times New Roman"/>
                <w:b/>
                <w:sz w:val="28"/>
                <w:szCs w:val="28"/>
              </w:rPr>
              <w:t xml:space="preserve"> </w:t>
            </w:r>
            <w:r w:rsidRPr="00BA6C53">
              <w:rPr>
                <w:rFonts w:ascii="Times New Roman" w:hAnsi="Times New Roman" w:cs="Times New Roman"/>
                <w:sz w:val="28"/>
                <w:szCs w:val="28"/>
              </w:rPr>
              <w:t>созда</w:t>
            </w:r>
            <w:r>
              <w:rPr>
                <w:rFonts w:ascii="Times New Roman" w:hAnsi="Times New Roman" w:cs="Times New Roman"/>
                <w:sz w:val="28"/>
                <w:szCs w:val="28"/>
              </w:rPr>
              <w:t>ние</w:t>
            </w:r>
            <w:r w:rsidRPr="00BA6C53">
              <w:rPr>
                <w:rFonts w:ascii="Times New Roman" w:hAnsi="Times New Roman" w:cs="Times New Roman"/>
                <w:sz w:val="28"/>
                <w:szCs w:val="28"/>
              </w:rPr>
              <w:t xml:space="preserve"> специализированн</w:t>
            </w:r>
            <w:r>
              <w:rPr>
                <w:rFonts w:ascii="Times New Roman" w:hAnsi="Times New Roman" w:cs="Times New Roman"/>
                <w:sz w:val="28"/>
                <w:szCs w:val="28"/>
              </w:rPr>
              <w:t>ого</w:t>
            </w:r>
            <w:r w:rsidRPr="00BA6C53">
              <w:rPr>
                <w:rFonts w:ascii="Times New Roman" w:hAnsi="Times New Roman" w:cs="Times New Roman"/>
                <w:sz w:val="28"/>
                <w:szCs w:val="28"/>
              </w:rPr>
              <w:t xml:space="preserve"> жилищн</w:t>
            </w:r>
            <w:r>
              <w:rPr>
                <w:rFonts w:ascii="Times New Roman" w:hAnsi="Times New Roman" w:cs="Times New Roman"/>
                <w:sz w:val="28"/>
                <w:szCs w:val="28"/>
              </w:rPr>
              <w:t>ого</w:t>
            </w:r>
            <w:r w:rsidRPr="00BA6C53">
              <w:rPr>
                <w:rFonts w:ascii="Times New Roman" w:hAnsi="Times New Roman" w:cs="Times New Roman"/>
                <w:sz w:val="28"/>
                <w:szCs w:val="28"/>
              </w:rPr>
              <w:t xml:space="preserve"> фонд</w:t>
            </w:r>
            <w:r>
              <w:rPr>
                <w:rFonts w:ascii="Times New Roman" w:hAnsi="Times New Roman" w:cs="Times New Roman"/>
                <w:sz w:val="28"/>
                <w:szCs w:val="28"/>
              </w:rPr>
              <w:t>а</w:t>
            </w:r>
            <w:r w:rsidRPr="00BA6C53">
              <w:rPr>
                <w:rFonts w:ascii="Times New Roman" w:hAnsi="Times New Roman" w:cs="Times New Roman"/>
                <w:sz w:val="28"/>
                <w:szCs w:val="28"/>
              </w:rPr>
              <w:t xml:space="preserve"> для детей-сирот;</w:t>
            </w:r>
          </w:p>
          <w:p w:rsidR="00C94C09" w:rsidRPr="00BA6C53" w:rsidRDefault="00C94C09" w:rsidP="001215E4">
            <w:pPr>
              <w:pStyle w:val="Standard"/>
              <w:snapToGrid w:val="0"/>
              <w:ind w:firstLine="10"/>
              <w:jc w:val="both"/>
              <w:rPr>
                <w:sz w:val="28"/>
                <w:szCs w:val="28"/>
              </w:rPr>
            </w:pPr>
            <w:r w:rsidRPr="00BA6C53">
              <w:rPr>
                <w:sz w:val="28"/>
                <w:szCs w:val="28"/>
              </w:rPr>
              <w:t xml:space="preserve">          </w:t>
            </w:r>
            <w:r>
              <w:rPr>
                <w:sz w:val="28"/>
                <w:szCs w:val="28"/>
              </w:rPr>
              <w:t xml:space="preserve">- </w:t>
            </w:r>
            <w:r w:rsidRPr="00BA6C53">
              <w:rPr>
                <w:sz w:val="28"/>
                <w:szCs w:val="28"/>
              </w:rPr>
              <w:t>обеспеч</w:t>
            </w:r>
            <w:r>
              <w:rPr>
                <w:sz w:val="28"/>
                <w:szCs w:val="28"/>
              </w:rPr>
              <w:t>ение</w:t>
            </w:r>
            <w:r w:rsidRPr="00BA6C53">
              <w:rPr>
                <w:sz w:val="28"/>
                <w:szCs w:val="28"/>
              </w:rPr>
              <w:t xml:space="preserve">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w:t>
            </w:r>
            <w:r>
              <w:rPr>
                <w:sz w:val="28"/>
                <w:szCs w:val="28"/>
              </w:rPr>
              <w:t>;</w:t>
            </w:r>
            <w:r w:rsidRPr="00BA6C53">
              <w:rPr>
                <w:sz w:val="28"/>
                <w:szCs w:val="28"/>
              </w:rPr>
              <w:t xml:space="preserve">    </w:t>
            </w:r>
          </w:p>
          <w:p w:rsidR="00C94C09" w:rsidRPr="0061522B" w:rsidRDefault="00C94C09" w:rsidP="001215E4">
            <w:pPr>
              <w:jc w:val="both"/>
              <w:rPr>
                <w:sz w:val="28"/>
                <w:szCs w:val="28"/>
              </w:rPr>
            </w:pPr>
            <w:r w:rsidRPr="0061522B">
              <w:rPr>
                <w:color w:val="22272F"/>
                <w:sz w:val="28"/>
                <w:szCs w:val="28"/>
              </w:rPr>
              <w:t xml:space="preserve">-построить </w:t>
            </w:r>
            <w:r w:rsidRPr="0061522B">
              <w:rPr>
                <w:sz w:val="28"/>
                <w:szCs w:val="28"/>
              </w:rPr>
              <w:t xml:space="preserve">автодорогу по ул. К. Белоуса и А. Осипова в рп. Комсомольский Чамзинского муниципального района Республики Мордовия – длиной 0, 8275 км. и  обеспечить ввод жилья  в количестве 10 домов не менее 1400 кв. метров; </w:t>
            </w:r>
          </w:p>
          <w:p w:rsidR="00C94C09" w:rsidRPr="0061522B" w:rsidRDefault="00C94C09" w:rsidP="001215E4">
            <w:pPr>
              <w:pStyle w:val="a6"/>
              <w:ind w:left="0" w:firstLine="708"/>
              <w:jc w:val="both"/>
              <w:rPr>
                <w:color w:val="22272F"/>
                <w:sz w:val="28"/>
                <w:szCs w:val="28"/>
              </w:rPr>
            </w:pPr>
            <w:r w:rsidRPr="0061522B">
              <w:rPr>
                <w:color w:val="22272F"/>
                <w:sz w:val="28"/>
                <w:szCs w:val="28"/>
              </w:rPr>
              <w:t xml:space="preserve">построить  автодороги по ул. Юбилейная, Н.А.Алеева,  Весенняя, Рождественская, части ул. Новоселов и объездной в рп. Комсомольский Чамзинского </w:t>
            </w:r>
            <w:r w:rsidRPr="0061522B">
              <w:rPr>
                <w:color w:val="22272F"/>
                <w:sz w:val="28"/>
                <w:szCs w:val="28"/>
              </w:rPr>
              <w:lastRenderedPageBreak/>
              <w:t>муниципального района Республики Мордовия- протяженностью 2, 5 км. ;</w:t>
            </w:r>
          </w:p>
          <w:p w:rsidR="00C94C09" w:rsidRPr="0061522B" w:rsidRDefault="00C94C09" w:rsidP="001215E4">
            <w:pPr>
              <w:pStyle w:val="a6"/>
              <w:ind w:left="0"/>
              <w:jc w:val="both"/>
              <w:rPr>
                <w:color w:val="22272F"/>
                <w:sz w:val="28"/>
                <w:szCs w:val="28"/>
              </w:rPr>
            </w:pPr>
            <w:r w:rsidRPr="0061522B">
              <w:rPr>
                <w:color w:val="22272F"/>
                <w:sz w:val="28"/>
                <w:szCs w:val="28"/>
              </w:rPr>
              <w:t xml:space="preserve">          построить  автодорогу по ул. Степана Эрьзи в рп. Комсомольский Чамзинского муниципального района Республики Мордовия- протяженностью 2, 1 км.;</w:t>
            </w:r>
          </w:p>
          <w:p w:rsidR="00C94C09" w:rsidRPr="0061522B" w:rsidRDefault="00C94C09" w:rsidP="001215E4">
            <w:pPr>
              <w:pStyle w:val="a6"/>
              <w:ind w:left="0"/>
              <w:jc w:val="both"/>
              <w:rPr>
                <w:color w:val="22272F"/>
                <w:sz w:val="28"/>
                <w:szCs w:val="28"/>
              </w:rPr>
            </w:pPr>
            <w:r w:rsidRPr="0061522B">
              <w:rPr>
                <w:color w:val="22272F"/>
                <w:sz w:val="28"/>
                <w:szCs w:val="28"/>
              </w:rPr>
              <w:t xml:space="preserve">         построить сети водоснабжения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протяженностью 2, 7 км.;</w:t>
            </w:r>
          </w:p>
          <w:p w:rsidR="00C94C09" w:rsidRPr="0061522B" w:rsidRDefault="00C94C09" w:rsidP="001215E4">
            <w:pPr>
              <w:pStyle w:val="a6"/>
              <w:ind w:left="0"/>
              <w:jc w:val="both"/>
              <w:rPr>
                <w:color w:val="22272F"/>
                <w:sz w:val="28"/>
                <w:szCs w:val="28"/>
              </w:rPr>
            </w:pPr>
            <w:r w:rsidRPr="0061522B">
              <w:rPr>
                <w:color w:val="22272F"/>
                <w:sz w:val="28"/>
                <w:szCs w:val="28"/>
              </w:rPr>
              <w:t xml:space="preserve">        построить сети водоснабжения по ул. Степана Эрьзи в рп. Комсомольский Чамзинского муниципального района Республики Мордовия- протяженностью 1,9 км.;</w:t>
            </w:r>
          </w:p>
          <w:p w:rsidR="00C94C09" w:rsidRPr="0061522B" w:rsidRDefault="00C94C09" w:rsidP="001215E4">
            <w:pPr>
              <w:pStyle w:val="a6"/>
              <w:ind w:left="0"/>
              <w:jc w:val="both"/>
              <w:rPr>
                <w:color w:val="22272F"/>
                <w:sz w:val="28"/>
                <w:szCs w:val="28"/>
              </w:rPr>
            </w:pPr>
            <w:r w:rsidRPr="0061522B">
              <w:rPr>
                <w:color w:val="22272F"/>
                <w:sz w:val="28"/>
                <w:szCs w:val="28"/>
              </w:rPr>
              <w:t xml:space="preserve">        построить сети водоотведения по ул. К.Белоус, А.Осипова, Юбилейная, Н.А.Алеева,  Весенняя, Рождественская, Новоселов  в рп. Комсомольский Чамзинского муниципального района Республики Мордовия- протяженностью 2, 9 км. </w:t>
            </w:r>
          </w:p>
          <w:p w:rsidR="00C94C09" w:rsidRDefault="00C94C09" w:rsidP="001215E4">
            <w:pPr>
              <w:pStyle w:val="a6"/>
              <w:ind w:left="0" w:firstLine="705"/>
              <w:jc w:val="both"/>
              <w:rPr>
                <w:color w:val="22272F"/>
                <w:sz w:val="28"/>
                <w:szCs w:val="28"/>
              </w:rPr>
            </w:pPr>
            <w:r w:rsidRPr="0061522B">
              <w:rPr>
                <w:color w:val="22272F"/>
                <w:sz w:val="28"/>
                <w:szCs w:val="28"/>
              </w:rPr>
              <w:t>построить сети инженерно-технического обеспечения индивидуальной жилой застройки по ул. Полковская, Центральная, Сайгушская, О.Храмова в рп. Чамзинка (водоотведение)- протяженностью 5,1 км.</w:t>
            </w:r>
          </w:p>
          <w:p w:rsidR="00C94C09" w:rsidRPr="0061522B" w:rsidRDefault="00C94C09" w:rsidP="001215E4">
            <w:pPr>
              <w:pStyle w:val="a9"/>
              <w:rPr>
                <w:rFonts w:ascii="Times New Roman" w:hAnsi="Times New Roman" w:cs="Times New Roman"/>
                <w:sz w:val="28"/>
                <w:szCs w:val="28"/>
              </w:rPr>
            </w:pPr>
            <w:r w:rsidRPr="00FB6FF9">
              <w:rPr>
                <w:rFonts w:ascii="Times New Roman" w:hAnsi="Times New Roman" w:cs="Times New Roman"/>
                <w:b/>
                <w:sz w:val="28"/>
                <w:szCs w:val="28"/>
              </w:rPr>
              <w:t xml:space="preserve"> </w:t>
            </w:r>
          </w:p>
        </w:tc>
      </w:tr>
    </w:tbl>
    <w:p w:rsidR="00C94C09" w:rsidRDefault="00C94C09" w:rsidP="00C94C09">
      <w:pPr>
        <w:ind w:firstLine="708"/>
        <w:jc w:val="both"/>
        <w:rPr>
          <w:color w:val="22272F"/>
          <w:sz w:val="28"/>
          <w:szCs w:val="28"/>
        </w:rPr>
      </w:pPr>
    </w:p>
    <w:p w:rsidR="00C94C09" w:rsidRDefault="00C94C09" w:rsidP="00C94C09">
      <w:pPr>
        <w:jc w:val="both"/>
        <w:rPr>
          <w:b/>
          <w:sz w:val="28"/>
          <w:szCs w:val="28"/>
        </w:rPr>
      </w:pPr>
    </w:p>
    <w:p w:rsidR="00C94C09" w:rsidRDefault="00C94C09" w:rsidP="00C94C09">
      <w:pPr>
        <w:pStyle w:val="a6"/>
        <w:numPr>
          <w:ilvl w:val="1"/>
          <w:numId w:val="4"/>
        </w:numPr>
        <w:suppressAutoHyphens/>
        <w:jc w:val="both"/>
        <w:rPr>
          <w:sz w:val="28"/>
          <w:szCs w:val="28"/>
        </w:rPr>
      </w:pPr>
      <w:r w:rsidRPr="008B762A">
        <w:rPr>
          <w:sz w:val="28"/>
          <w:szCs w:val="28"/>
        </w:rPr>
        <w:t>В муниципальной программе:</w:t>
      </w:r>
    </w:p>
    <w:p w:rsidR="00C94C09" w:rsidRPr="008B762A" w:rsidRDefault="00C94C09" w:rsidP="00C94C09">
      <w:pPr>
        <w:pStyle w:val="a6"/>
        <w:ind w:left="1425"/>
        <w:jc w:val="both"/>
        <w:rPr>
          <w:sz w:val="28"/>
          <w:szCs w:val="28"/>
        </w:rPr>
      </w:pPr>
    </w:p>
    <w:p w:rsidR="00C94C09" w:rsidRPr="00FB0F2B" w:rsidRDefault="00C94C09" w:rsidP="00C94C09">
      <w:pPr>
        <w:pStyle w:val="a4"/>
        <w:ind w:firstLine="708"/>
        <w:jc w:val="both"/>
        <w:rPr>
          <w:rFonts w:ascii="Times New Roman" w:hAnsi="Times New Roman" w:cs="Times New Roman"/>
          <w:b/>
          <w:bCs/>
          <w:sz w:val="28"/>
          <w:szCs w:val="28"/>
        </w:rPr>
      </w:pPr>
      <w:r w:rsidRPr="00FB0F2B">
        <w:rPr>
          <w:rFonts w:ascii="Times New Roman" w:hAnsi="Times New Roman" w:cs="Times New Roman"/>
          <w:b/>
          <w:bCs/>
          <w:sz w:val="28"/>
          <w:szCs w:val="28"/>
        </w:rPr>
        <w:t xml:space="preserve">1.2.1. </w:t>
      </w:r>
      <w:r w:rsidRPr="00FB0F2B">
        <w:rPr>
          <w:rFonts w:ascii="Times New Roman" w:hAnsi="Times New Roman" w:cs="Times New Roman"/>
          <w:bCs/>
          <w:sz w:val="28"/>
          <w:szCs w:val="28"/>
        </w:rPr>
        <w:t>В подразделе 3.1. раздела 3 «Подготовка документов территориального планирования, градостроительного зонирования и документации по планировке территории»</w:t>
      </w:r>
      <w:r w:rsidRPr="00FB0F2B">
        <w:rPr>
          <w:rFonts w:ascii="Times New Roman" w:hAnsi="Times New Roman" w:cs="Times New Roman"/>
          <w:b/>
          <w:bCs/>
          <w:sz w:val="28"/>
          <w:szCs w:val="28"/>
        </w:rPr>
        <w:t xml:space="preserve"> </w:t>
      </w:r>
    </w:p>
    <w:p w:rsidR="00C94C09" w:rsidRPr="00FB0F2B" w:rsidRDefault="00C94C09" w:rsidP="00C94C09">
      <w:pPr>
        <w:pStyle w:val="a4"/>
        <w:ind w:firstLine="708"/>
        <w:jc w:val="both"/>
        <w:rPr>
          <w:rFonts w:ascii="Times New Roman" w:hAnsi="Times New Roman" w:cs="Times New Roman"/>
          <w:b/>
          <w:bCs/>
          <w:sz w:val="28"/>
          <w:szCs w:val="28"/>
        </w:rPr>
      </w:pPr>
      <w:r w:rsidRPr="00FB0F2B">
        <w:rPr>
          <w:rFonts w:ascii="Times New Roman" w:hAnsi="Times New Roman" w:cs="Times New Roman"/>
          <w:sz w:val="28"/>
          <w:szCs w:val="28"/>
        </w:rPr>
        <w:t>Абзац пять изложить в новой редакции:</w:t>
      </w:r>
    </w:p>
    <w:p w:rsidR="00C94C09" w:rsidRDefault="00C94C09" w:rsidP="00C94C09">
      <w:pPr>
        <w:ind w:firstLine="709"/>
        <w:jc w:val="both"/>
        <w:rPr>
          <w:sz w:val="28"/>
          <w:szCs w:val="28"/>
        </w:rPr>
      </w:pPr>
      <w:r w:rsidRPr="00734F27">
        <w:rPr>
          <w:sz w:val="28"/>
          <w:szCs w:val="28"/>
        </w:rPr>
        <w:t>«Из 10 городских и сельских поселений в Чамзинском муниципальном районе генеральные планы изготовлены в 10 поселениях. Утверждены 10 генеральных планов и 10 Правил землепользования и застройки поселений».</w:t>
      </w:r>
    </w:p>
    <w:p w:rsidR="00C94C09" w:rsidRPr="00734F27" w:rsidRDefault="00C94C09" w:rsidP="00C94C09">
      <w:pPr>
        <w:ind w:firstLine="709"/>
        <w:jc w:val="both"/>
        <w:rPr>
          <w:sz w:val="28"/>
          <w:szCs w:val="28"/>
        </w:rPr>
      </w:pPr>
    </w:p>
    <w:p w:rsidR="00C94C09" w:rsidRPr="00C771E1" w:rsidRDefault="00C94C09" w:rsidP="00C94C09">
      <w:pPr>
        <w:ind w:firstLine="708"/>
        <w:jc w:val="both"/>
        <w:rPr>
          <w:bCs/>
          <w:sz w:val="28"/>
          <w:szCs w:val="28"/>
        </w:rPr>
      </w:pPr>
      <w:r>
        <w:rPr>
          <w:b/>
          <w:bCs/>
          <w:sz w:val="28"/>
          <w:szCs w:val="28"/>
        </w:rPr>
        <w:t xml:space="preserve">1.2.2. </w:t>
      </w:r>
      <w:r w:rsidRPr="00BE319E">
        <w:rPr>
          <w:bCs/>
          <w:sz w:val="28"/>
          <w:szCs w:val="28"/>
        </w:rPr>
        <w:t>Подраздел</w:t>
      </w:r>
      <w:r>
        <w:rPr>
          <w:b/>
          <w:bCs/>
          <w:sz w:val="28"/>
          <w:szCs w:val="28"/>
        </w:rPr>
        <w:t xml:space="preserve"> </w:t>
      </w:r>
      <w:r w:rsidRPr="00C771E1">
        <w:rPr>
          <w:bCs/>
          <w:sz w:val="28"/>
          <w:szCs w:val="28"/>
        </w:rPr>
        <w:t xml:space="preserve"> 3.2. </w:t>
      </w:r>
      <w:r>
        <w:rPr>
          <w:bCs/>
          <w:sz w:val="28"/>
          <w:szCs w:val="28"/>
        </w:rPr>
        <w:t xml:space="preserve">раздела 3 </w:t>
      </w:r>
      <w:r w:rsidRPr="00C771E1">
        <w:rPr>
          <w:bCs/>
          <w:sz w:val="28"/>
          <w:szCs w:val="28"/>
        </w:rPr>
        <w:t>«Улучшение жилищных условий граждан, проживающих в сельской местности» изложить в новой редакции</w:t>
      </w:r>
      <w:r>
        <w:rPr>
          <w:bCs/>
          <w:sz w:val="28"/>
          <w:szCs w:val="28"/>
        </w:rPr>
        <w:t>:</w:t>
      </w:r>
    </w:p>
    <w:p w:rsidR="00C94C09" w:rsidRPr="00A6385F" w:rsidRDefault="00C94C09" w:rsidP="00C94C09">
      <w:pPr>
        <w:ind w:firstLine="708"/>
        <w:jc w:val="both"/>
        <w:rPr>
          <w:sz w:val="28"/>
          <w:szCs w:val="28"/>
        </w:rPr>
      </w:pPr>
      <w:r w:rsidRPr="00C771E1">
        <w:rPr>
          <w:sz w:val="28"/>
          <w:szCs w:val="28"/>
        </w:rPr>
        <w:lastRenderedPageBreak/>
        <w:t xml:space="preserve">«В сельской местности строительство жилья до 31 декабря 2020 года  осуществлялось в рамках реализации </w:t>
      </w:r>
      <w:r w:rsidRPr="00C771E1">
        <w:rPr>
          <w:rStyle w:val="1b"/>
          <w:sz w:val="28"/>
          <w:szCs w:val="28"/>
        </w:rPr>
        <w:t>федеральной целевой программы «Устойчивое развитие сельских территорий на 2014-2017 годы и на период до 2020 года»,</w:t>
      </w:r>
      <w:r w:rsidRPr="00C771E1">
        <w:rPr>
          <w:rStyle w:val="1b"/>
          <w:szCs w:val="28"/>
        </w:rPr>
        <w:t xml:space="preserve"> </w:t>
      </w:r>
      <w:r w:rsidRPr="00C771E1">
        <w:rPr>
          <w:sz w:val="28"/>
          <w:szCs w:val="28"/>
        </w:rPr>
        <w:t xml:space="preserve"> </w:t>
      </w:r>
      <w:r w:rsidRPr="00C771E1">
        <w:rPr>
          <w:rStyle w:val="1b"/>
          <w:sz w:val="28"/>
          <w:szCs w:val="28"/>
        </w:rPr>
        <w:t>ведомственной целевой программы «Устойчивое развитие</w:t>
      </w:r>
      <w:r w:rsidRPr="00DB06E9">
        <w:rPr>
          <w:rStyle w:val="1b"/>
          <w:sz w:val="28"/>
          <w:szCs w:val="28"/>
        </w:rPr>
        <w:t xml:space="preserve">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Pr="00C771E1">
        <w:rPr>
          <w:rStyle w:val="1b"/>
          <w:sz w:val="28"/>
          <w:szCs w:val="28"/>
        </w:rPr>
        <w:t>с 1 января 2020 года осуществляется в рамках государственной программы «Комплексное развитие сельских территорий»</w:t>
      </w:r>
      <w:r w:rsidRPr="00DB06E9">
        <w:rPr>
          <w:rStyle w:val="1b"/>
          <w:sz w:val="28"/>
          <w:szCs w:val="28"/>
        </w:rPr>
        <w:t xml:space="preserve"> </w:t>
      </w:r>
      <w:r w:rsidRPr="00DB06E9">
        <w:rPr>
          <w:sz w:val="28"/>
          <w:szCs w:val="28"/>
        </w:rPr>
        <w:t>во взаимодействии с Министерством сельского хозяйства и продовольствия Республики Мордовия, которое является заказчиком Государственной программы. По этой программе  улучшить жилищные условия возникает у граждан, проживающих в сельской местности путем предоставления работникам АПК, ветеринарных служб и работников социальной сферы социальных выплат, строительство жилья предоставляемого по договору найма жилого помещения. Будет продолжено строительство (приобретение) жилья для граждан, проживающих в сельской местности  с использованием системы льготной сельской ипотеки</w:t>
      </w:r>
      <w:r>
        <w:rPr>
          <w:sz w:val="28"/>
          <w:szCs w:val="28"/>
        </w:rPr>
        <w:t>»</w:t>
      </w:r>
      <w:r w:rsidRPr="00DB06E9">
        <w:rPr>
          <w:sz w:val="28"/>
          <w:szCs w:val="28"/>
        </w:rPr>
        <w:t>.</w:t>
      </w:r>
    </w:p>
    <w:p w:rsidR="00C94C09" w:rsidRPr="00A6385F" w:rsidRDefault="00C94C09" w:rsidP="00C94C09">
      <w:pPr>
        <w:pStyle w:val="a4"/>
        <w:jc w:val="both"/>
        <w:rPr>
          <w:sz w:val="28"/>
          <w:szCs w:val="28"/>
        </w:rPr>
      </w:pPr>
    </w:p>
    <w:p w:rsidR="00C94C09" w:rsidRPr="00FB0F2B" w:rsidRDefault="00C94C09" w:rsidP="00C94C09">
      <w:pPr>
        <w:pStyle w:val="a4"/>
        <w:jc w:val="both"/>
        <w:rPr>
          <w:rFonts w:ascii="Times New Roman" w:hAnsi="Times New Roman" w:cs="Times New Roman"/>
          <w:sz w:val="28"/>
          <w:szCs w:val="28"/>
        </w:rPr>
      </w:pPr>
      <w:r w:rsidRPr="00A6385F">
        <w:rPr>
          <w:sz w:val="28"/>
          <w:szCs w:val="28"/>
        </w:rPr>
        <w:tab/>
      </w:r>
      <w:r w:rsidRPr="00FB0F2B">
        <w:rPr>
          <w:rFonts w:ascii="Times New Roman" w:hAnsi="Times New Roman" w:cs="Times New Roman"/>
          <w:b/>
          <w:sz w:val="28"/>
          <w:szCs w:val="28"/>
        </w:rPr>
        <w:t>1.2.3.</w:t>
      </w:r>
      <w:r w:rsidRPr="00FB0F2B">
        <w:rPr>
          <w:rFonts w:ascii="Times New Roman" w:hAnsi="Times New Roman" w:cs="Times New Roman"/>
          <w:sz w:val="28"/>
          <w:szCs w:val="28"/>
        </w:rPr>
        <w:t xml:space="preserve"> Раздел 4 "Обоснование ресурсного обеспечения Программы" изложить в новой редакции:</w:t>
      </w:r>
    </w:p>
    <w:p w:rsidR="00C94C09" w:rsidRPr="00E341E0" w:rsidRDefault="00C94C09" w:rsidP="00C94C09">
      <w:pPr>
        <w:pStyle w:val="Standard"/>
        <w:snapToGrid w:val="0"/>
        <w:ind w:firstLine="705"/>
        <w:jc w:val="both"/>
        <w:rPr>
          <w:sz w:val="28"/>
          <w:szCs w:val="28"/>
        </w:rPr>
      </w:pPr>
      <w:r w:rsidRPr="00FB6FF9">
        <w:rPr>
          <w:b/>
          <w:sz w:val="28"/>
          <w:szCs w:val="28"/>
        </w:rPr>
        <w:t xml:space="preserve"> </w:t>
      </w:r>
      <w:r w:rsidRPr="00E341E0">
        <w:rPr>
          <w:sz w:val="28"/>
          <w:szCs w:val="28"/>
        </w:rPr>
        <w:t xml:space="preserve">«Прогнозируемый общий объем финансирования Программы составляет – 624 350,14  тыс. рублей, в том числе за счет средств:             федерального бюджета – 229 826,54 </w:t>
      </w:r>
      <w:r w:rsidRPr="00E341E0">
        <w:rPr>
          <w:sz w:val="28"/>
          <w:szCs w:val="28"/>
          <w:highlight w:val="yellow"/>
        </w:rPr>
        <w:t xml:space="preserve">  </w:t>
      </w:r>
      <w:r w:rsidRPr="00E341E0">
        <w:rPr>
          <w:sz w:val="28"/>
          <w:szCs w:val="28"/>
        </w:rPr>
        <w:t xml:space="preserve">тыс. рублей, </w:t>
      </w:r>
    </w:p>
    <w:p w:rsidR="00C94C09" w:rsidRPr="00E341E0" w:rsidRDefault="00C94C09" w:rsidP="00C94C09">
      <w:pPr>
        <w:pStyle w:val="Standard"/>
        <w:snapToGrid w:val="0"/>
        <w:ind w:firstLine="705"/>
        <w:jc w:val="both"/>
        <w:rPr>
          <w:sz w:val="28"/>
          <w:szCs w:val="28"/>
        </w:rPr>
      </w:pPr>
      <w:r w:rsidRPr="00E341E0">
        <w:rPr>
          <w:sz w:val="28"/>
          <w:szCs w:val="28"/>
        </w:rPr>
        <w:t xml:space="preserve">республиканского  бюджета Республики Мордовия  - 68 580,7  тыс. рублей, </w:t>
      </w:r>
    </w:p>
    <w:p w:rsidR="00C94C09" w:rsidRPr="00E341E0" w:rsidRDefault="00C94C09" w:rsidP="00C94C09">
      <w:pPr>
        <w:pStyle w:val="Standard"/>
        <w:snapToGrid w:val="0"/>
        <w:ind w:firstLine="705"/>
        <w:jc w:val="both"/>
        <w:rPr>
          <w:sz w:val="28"/>
          <w:szCs w:val="28"/>
        </w:rPr>
      </w:pPr>
      <w:r w:rsidRPr="00E341E0">
        <w:rPr>
          <w:sz w:val="28"/>
          <w:szCs w:val="28"/>
        </w:rPr>
        <w:t xml:space="preserve">районного бюджета Чамзинского муниципального района Республики Мордовия – 5 862,0 тыс. рублей; </w:t>
      </w:r>
    </w:p>
    <w:p w:rsidR="00C94C09" w:rsidRPr="00E341E0" w:rsidRDefault="00C94C09" w:rsidP="00C94C09">
      <w:pPr>
        <w:pStyle w:val="Standard"/>
        <w:snapToGrid w:val="0"/>
        <w:ind w:firstLine="705"/>
        <w:jc w:val="both"/>
        <w:rPr>
          <w:sz w:val="28"/>
          <w:szCs w:val="28"/>
        </w:rPr>
      </w:pPr>
      <w:r w:rsidRPr="00E341E0">
        <w:rPr>
          <w:sz w:val="28"/>
          <w:szCs w:val="28"/>
        </w:rPr>
        <w:t xml:space="preserve">бюджета Комсомольского городского поселения Чамзинского муниципального района Республики Мордовия- 711,85  тыс. рублей; </w:t>
      </w:r>
    </w:p>
    <w:p w:rsidR="00C94C09" w:rsidRPr="00E341E0" w:rsidRDefault="00C94C09" w:rsidP="00C94C09">
      <w:pPr>
        <w:pStyle w:val="Standard"/>
        <w:snapToGrid w:val="0"/>
        <w:ind w:firstLine="705"/>
        <w:jc w:val="both"/>
        <w:rPr>
          <w:sz w:val="28"/>
          <w:szCs w:val="28"/>
        </w:rPr>
      </w:pPr>
      <w:r w:rsidRPr="00E341E0">
        <w:rPr>
          <w:sz w:val="28"/>
          <w:szCs w:val="28"/>
        </w:rPr>
        <w:t>бюджета городского поселения Чамзинка Чамзинского муниципального района Республики Мордовия -153,0 тыс. рублей;</w:t>
      </w:r>
    </w:p>
    <w:p w:rsidR="00C94C09" w:rsidRPr="00E341E0" w:rsidRDefault="00C94C09" w:rsidP="00C94C09">
      <w:pPr>
        <w:pStyle w:val="Standard"/>
        <w:snapToGrid w:val="0"/>
        <w:ind w:firstLine="708"/>
        <w:jc w:val="both"/>
        <w:rPr>
          <w:sz w:val="28"/>
          <w:szCs w:val="28"/>
        </w:rPr>
      </w:pPr>
      <w:r w:rsidRPr="00E341E0">
        <w:rPr>
          <w:sz w:val="28"/>
          <w:szCs w:val="28"/>
        </w:rPr>
        <w:t>За счёт средств внебюджетных источников – 338 120,223 тыс. рублей</w:t>
      </w:r>
    </w:p>
    <w:p w:rsidR="00C94C09" w:rsidRPr="00E341E0" w:rsidRDefault="00C94C09" w:rsidP="00C94C09">
      <w:pPr>
        <w:pStyle w:val="Standard"/>
        <w:snapToGrid w:val="0"/>
        <w:ind w:firstLine="705"/>
        <w:jc w:val="both"/>
        <w:rPr>
          <w:sz w:val="28"/>
          <w:szCs w:val="28"/>
        </w:rPr>
      </w:pPr>
      <w:r w:rsidRPr="00E341E0">
        <w:rPr>
          <w:sz w:val="28"/>
          <w:szCs w:val="28"/>
        </w:rPr>
        <w:t>в том числе:</w:t>
      </w:r>
    </w:p>
    <w:p w:rsidR="00C94C09" w:rsidRDefault="00C94C09" w:rsidP="00C94C09">
      <w:pPr>
        <w:pStyle w:val="Standard"/>
        <w:snapToGrid w:val="0"/>
        <w:ind w:firstLine="705"/>
        <w:jc w:val="both"/>
        <w:rPr>
          <w:sz w:val="28"/>
          <w:szCs w:val="28"/>
        </w:rPr>
      </w:pPr>
    </w:p>
    <w:p w:rsidR="00C94C09" w:rsidRPr="005C5084" w:rsidRDefault="00C94C09" w:rsidP="00C94C09">
      <w:pPr>
        <w:pStyle w:val="Standard"/>
        <w:snapToGrid w:val="0"/>
        <w:jc w:val="both"/>
        <w:rPr>
          <w:sz w:val="28"/>
          <w:szCs w:val="28"/>
        </w:rPr>
      </w:pPr>
      <w:r>
        <w:rPr>
          <w:sz w:val="28"/>
          <w:szCs w:val="28"/>
        </w:rPr>
        <w:t xml:space="preserve"> </w:t>
      </w:r>
      <w:r>
        <w:rPr>
          <w:sz w:val="28"/>
          <w:szCs w:val="28"/>
        </w:rPr>
        <w:tab/>
      </w:r>
      <w:r w:rsidRPr="005C5084">
        <w:rPr>
          <w:sz w:val="28"/>
          <w:szCs w:val="28"/>
        </w:rPr>
        <w:t xml:space="preserve">по подпрограмме "Обеспечение жильем молодых семей" -543 273,213 тыс. рублей, в том числе за счет средств: </w:t>
      </w:r>
    </w:p>
    <w:p w:rsidR="00C94C09" w:rsidRPr="005C5084" w:rsidRDefault="00C94C09" w:rsidP="00C94C09">
      <w:pPr>
        <w:pStyle w:val="Standard"/>
        <w:snapToGrid w:val="0"/>
        <w:ind w:firstLine="708"/>
        <w:jc w:val="both"/>
        <w:rPr>
          <w:sz w:val="28"/>
          <w:szCs w:val="28"/>
        </w:rPr>
      </w:pPr>
      <w:r w:rsidRPr="005C5084">
        <w:rPr>
          <w:sz w:val="28"/>
          <w:szCs w:val="28"/>
        </w:rPr>
        <w:t xml:space="preserve">федерального бюджета 145 072, 238 тыс. рублей; </w:t>
      </w:r>
    </w:p>
    <w:p w:rsidR="00C94C09" w:rsidRPr="005C5084" w:rsidRDefault="00C94C09" w:rsidP="00C94C09">
      <w:pPr>
        <w:pStyle w:val="Standard"/>
        <w:snapToGrid w:val="0"/>
        <w:ind w:firstLine="708"/>
        <w:jc w:val="both"/>
        <w:rPr>
          <w:sz w:val="28"/>
          <w:szCs w:val="28"/>
        </w:rPr>
      </w:pPr>
      <w:r w:rsidRPr="005C5084">
        <w:rPr>
          <w:sz w:val="28"/>
          <w:szCs w:val="28"/>
        </w:rPr>
        <w:t>республиканского  бюджета Республики Мордовия  - 54 219,677 тыс. рублей;</w:t>
      </w:r>
    </w:p>
    <w:p w:rsidR="00C94C09" w:rsidRPr="005C5084" w:rsidRDefault="00C94C09" w:rsidP="00C94C09">
      <w:pPr>
        <w:pStyle w:val="Standard"/>
        <w:snapToGrid w:val="0"/>
        <w:ind w:firstLine="708"/>
        <w:jc w:val="both"/>
        <w:rPr>
          <w:sz w:val="28"/>
          <w:szCs w:val="28"/>
        </w:rPr>
      </w:pPr>
      <w:r w:rsidRPr="005C5084">
        <w:rPr>
          <w:sz w:val="28"/>
          <w:szCs w:val="28"/>
        </w:rPr>
        <w:t xml:space="preserve">и районного бюджета Чамзинского муниципального района Республики Мордовия – 5 861,062 тыс. рублей. </w:t>
      </w:r>
    </w:p>
    <w:p w:rsidR="00C94C09" w:rsidRPr="005C5084" w:rsidRDefault="00C94C09" w:rsidP="00C94C09">
      <w:pPr>
        <w:pStyle w:val="Standard"/>
        <w:snapToGrid w:val="0"/>
        <w:ind w:firstLine="708"/>
        <w:jc w:val="both"/>
        <w:rPr>
          <w:sz w:val="28"/>
          <w:szCs w:val="28"/>
        </w:rPr>
      </w:pPr>
      <w:r w:rsidRPr="005C5084">
        <w:rPr>
          <w:sz w:val="28"/>
          <w:szCs w:val="28"/>
        </w:rPr>
        <w:t>За счёт средств внебюджетных источников – 338 120,223 тыс. рублей.</w:t>
      </w:r>
    </w:p>
    <w:p w:rsidR="00C94C09" w:rsidRPr="005C5084" w:rsidRDefault="00C94C09" w:rsidP="00C94C09">
      <w:pPr>
        <w:pStyle w:val="Standard"/>
        <w:snapToGrid w:val="0"/>
        <w:ind w:firstLine="708"/>
        <w:jc w:val="both"/>
        <w:rPr>
          <w:sz w:val="28"/>
          <w:szCs w:val="28"/>
        </w:rPr>
      </w:pPr>
    </w:p>
    <w:p w:rsidR="00C94C09" w:rsidRPr="005C5084" w:rsidRDefault="00C94C09" w:rsidP="00C94C09">
      <w:pPr>
        <w:pStyle w:val="Standard"/>
        <w:snapToGrid w:val="0"/>
        <w:ind w:firstLine="708"/>
        <w:jc w:val="both"/>
        <w:rPr>
          <w:sz w:val="28"/>
          <w:szCs w:val="28"/>
        </w:rPr>
      </w:pPr>
      <w:r w:rsidRPr="005C5084">
        <w:rPr>
          <w:sz w:val="28"/>
          <w:szCs w:val="28"/>
        </w:rPr>
        <w:lastRenderedPageBreak/>
        <w:t xml:space="preserve">по подпрограмме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-13 495,5 тыс. рублей, в том числе за счет средств: </w:t>
      </w:r>
    </w:p>
    <w:p w:rsidR="00C94C09" w:rsidRPr="005C5084" w:rsidRDefault="00C94C09" w:rsidP="00C94C09">
      <w:pPr>
        <w:pStyle w:val="Standard"/>
        <w:snapToGrid w:val="0"/>
        <w:ind w:firstLine="708"/>
        <w:jc w:val="both"/>
        <w:rPr>
          <w:sz w:val="28"/>
          <w:szCs w:val="28"/>
        </w:rPr>
      </w:pPr>
      <w:r w:rsidRPr="005C5084">
        <w:rPr>
          <w:sz w:val="28"/>
          <w:szCs w:val="28"/>
        </w:rPr>
        <w:t>республиканского бюджета Республики Мордовия -13 495,5 тыс. рублей.</w:t>
      </w:r>
    </w:p>
    <w:p w:rsidR="00C94C09" w:rsidRDefault="00C94C09" w:rsidP="00C94C09">
      <w:pPr>
        <w:pStyle w:val="Standard"/>
        <w:snapToGrid w:val="0"/>
        <w:ind w:firstLine="708"/>
        <w:jc w:val="both"/>
        <w:rPr>
          <w:sz w:val="28"/>
          <w:szCs w:val="28"/>
        </w:rPr>
      </w:pPr>
    </w:p>
    <w:p w:rsidR="00C94C09" w:rsidRDefault="00C94C09" w:rsidP="00C94C09">
      <w:pPr>
        <w:pStyle w:val="Standard"/>
        <w:snapToGrid w:val="0"/>
        <w:jc w:val="both"/>
        <w:rPr>
          <w:sz w:val="28"/>
          <w:szCs w:val="28"/>
        </w:rPr>
      </w:pPr>
      <w:r>
        <w:rPr>
          <w:sz w:val="28"/>
          <w:szCs w:val="28"/>
        </w:rPr>
        <w:t xml:space="preserve">       по мероприятию - строительство автомобильных дорог  -48 684,0 тыс. рублей, в том числе за счет средств: </w:t>
      </w:r>
    </w:p>
    <w:p w:rsidR="00C94C09" w:rsidRDefault="00C94C09" w:rsidP="00C94C09">
      <w:pPr>
        <w:pStyle w:val="Standard"/>
        <w:snapToGrid w:val="0"/>
        <w:jc w:val="both"/>
        <w:rPr>
          <w:sz w:val="28"/>
          <w:szCs w:val="28"/>
        </w:rPr>
      </w:pPr>
      <w:r>
        <w:rPr>
          <w:sz w:val="28"/>
          <w:szCs w:val="28"/>
        </w:rPr>
        <w:t xml:space="preserve">        федерального бюджета 47 710,3</w:t>
      </w:r>
      <w:r w:rsidRPr="004E4E7D">
        <w:rPr>
          <w:sz w:val="28"/>
          <w:szCs w:val="28"/>
        </w:rPr>
        <w:t xml:space="preserve"> тыс. рублей</w:t>
      </w:r>
      <w:r>
        <w:rPr>
          <w:sz w:val="28"/>
          <w:szCs w:val="28"/>
        </w:rPr>
        <w:t xml:space="preserve">, </w:t>
      </w:r>
    </w:p>
    <w:p w:rsidR="00C94C09" w:rsidRDefault="00C94C09" w:rsidP="00C94C09">
      <w:pPr>
        <w:pStyle w:val="Standard"/>
        <w:snapToGrid w:val="0"/>
        <w:jc w:val="both"/>
        <w:rPr>
          <w:sz w:val="28"/>
          <w:szCs w:val="28"/>
        </w:rPr>
      </w:pPr>
      <w:r>
        <w:rPr>
          <w:sz w:val="28"/>
          <w:szCs w:val="28"/>
        </w:rPr>
        <w:t xml:space="preserve">         республиканского  бюджета Республики Мордовия  - 486,85 тыс. рублей  </w:t>
      </w:r>
    </w:p>
    <w:p w:rsidR="00C94C09" w:rsidRDefault="00C94C09" w:rsidP="00C94C09">
      <w:pPr>
        <w:pStyle w:val="Standard"/>
        <w:snapToGrid w:val="0"/>
        <w:jc w:val="both"/>
        <w:rPr>
          <w:sz w:val="28"/>
          <w:szCs w:val="28"/>
        </w:rPr>
      </w:pPr>
      <w:r>
        <w:rPr>
          <w:sz w:val="28"/>
          <w:szCs w:val="28"/>
        </w:rPr>
        <w:t xml:space="preserve">        </w:t>
      </w:r>
      <w:r w:rsidRPr="00B41948">
        <w:rPr>
          <w:sz w:val="28"/>
          <w:szCs w:val="28"/>
        </w:rPr>
        <w:t>бюджета Комсомольского городского поселения Чамзинского муниципального района Республик</w:t>
      </w:r>
      <w:r>
        <w:rPr>
          <w:sz w:val="28"/>
          <w:szCs w:val="28"/>
        </w:rPr>
        <w:t>и Мордовия – 486,85</w:t>
      </w:r>
      <w:r w:rsidRPr="008A5838">
        <w:rPr>
          <w:sz w:val="28"/>
          <w:szCs w:val="28"/>
        </w:rPr>
        <w:t xml:space="preserve"> тыс. рублей</w:t>
      </w:r>
      <w:r>
        <w:rPr>
          <w:sz w:val="28"/>
          <w:szCs w:val="28"/>
        </w:rPr>
        <w:t xml:space="preserve"> в том числе:     </w:t>
      </w:r>
    </w:p>
    <w:p w:rsidR="00C94C09" w:rsidRDefault="00C94C09" w:rsidP="00C94C09">
      <w:pPr>
        <w:pStyle w:val="Standard"/>
        <w:snapToGrid w:val="0"/>
        <w:ind w:firstLine="708"/>
        <w:jc w:val="both"/>
        <w:rPr>
          <w:sz w:val="28"/>
          <w:szCs w:val="28"/>
        </w:rPr>
      </w:pPr>
    </w:p>
    <w:p w:rsidR="00C94C09" w:rsidRPr="00D06AB4" w:rsidRDefault="00C94C09" w:rsidP="00C94C09">
      <w:pPr>
        <w:pStyle w:val="Standard"/>
        <w:snapToGrid w:val="0"/>
        <w:ind w:firstLine="708"/>
        <w:jc w:val="both"/>
        <w:rPr>
          <w:sz w:val="28"/>
          <w:szCs w:val="28"/>
        </w:rPr>
      </w:pPr>
      <w:r w:rsidRPr="006F01C0">
        <w:rPr>
          <w:sz w:val="28"/>
          <w:szCs w:val="28"/>
        </w:rPr>
        <w:t xml:space="preserve">строительство автодороги по ул. К.Белоуса и А. Осипова в рп. Комсомольский Чамзинского муниципального района Республики Мордовия – </w:t>
      </w:r>
      <w:r>
        <w:rPr>
          <w:sz w:val="28"/>
          <w:szCs w:val="28"/>
        </w:rPr>
        <w:t>7 284,</w:t>
      </w:r>
      <w:r w:rsidRPr="006F01C0">
        <w:rPr>
          <w:sz w:val="28"/>
          <w:szCs w:val="28"/>
        </w:rPr>
        <w:t xml:space="preserve"> </w:t>
      </w:r>
      <w:r>
        <w:rPr>
          <w:sz w:val="28"/>
          <w:szCs w:val="28"/>
        </w:rPr>
        <w:t>0</w:t>
      </w:r>
      <w:r w:rsidRPr="006F01C0">
        <w:rPr>
          <w:sz w:val="28"/>
          <w:szCs w:val="28"/>
        </w:rPr>
        <w:t xml:space="preserve"> тыс. рублей </w:t>
      </w:r>
      <w:r w:rsidRPr="00D06AB4">
        <w:rPr>
          <w:sz w:val="28"/>
          <w:szCs w:val="28"/>
        </w:rPr>
        <w:t xml:space="preserve">в том числе за счет средств: </w:t>
      </w:r>
    </w:p>
    <w:p w:rsidR="00C94C09" w:rsidRPr="00D06AB4" w:rsidRDefault="00C94C09" w:rsidP="00C94C09">
      <w:pPr>
        <w:pStyle w:val="Standard"/>
        <w:snapToGrid w:val="0"/>
        <w:ind w:firstLine="708"/>
        <w:jc w:val="both"/>
        <w:rPr>
          <w:sz w:val="28"/>
          <w:szCs w:val="28"/>
        </w:rPr>
      </w:pPr>
      <w:r w:rsidRPr="00D06AB4">
        <w:rPr>
          <w:sz w:val="28"/>
          <w:szCs w:val="28"/>
        </w:rPr>
        <w:t>федерального бюджета -</w:t>
      </w:r>
      <w:r>
        <w:rPr>
          <w:sz w:val="28"/>
          <w:szCs w:val="28"/>
        </w:rPr>
        <w:t>7 138,3</w:t>
      </w:r>
      <w:r w:rsidRPr="00D06AB4">
        <w:rPr>
          <w:sz w:val="28"/>
          <w:szCs w:val="28"/>
        </w:rPr>
        <w:t xml:space="preserve"> тыс</w:t>
      </w:r>
      <w:r>
        <w:rPr>
          <w:sz w:val="28"/>
          <w:szCs w:val="28"/>
        </w:rPr>
        <w:t>.</w:t>
      </w:r>
      <w:r w:rsidRPr="00D06AB4">
        <w:rPr>
          <w:sz w:val="28"/>
          <w:szCs w:val="28"/>
        </w:rPr>
        <w:t xml:space="preserve"> рублей, </w:t>
      </w:r>
    </w:p>
    <w:p w:rsidR="00C94C09" w:rsidRPr="00D06AB4" w:rsidRDefault="00C94C09" w:rsidP="00C94C09">
      <w:pPr>
        <w:pStyle w:val="Standard"/>
        <w:snapToGrid w:val="0"/>
        <w:ind w:firstLine="708"/>
        <w:jc w:val="both"/>
        <w:rPr>
          <w:sz w:val="28"/>
          <w:szCs w:val="28"/>
        </w:rPr>
      </w:pPr>
      <w:r w:rsidRPr="00D06AB4">
        <w:rPr>
          <w:sz w:val="28"/>
          <w:szCs w:val="28"/>
        </w:rPr>
        <w:t xml:space="preserve">республиканского бюджета Республики Мордовия – </w:t>
      </w:r>
      <w:r>
        <w:rPr>
          <w:sz w:val="28"/>
          <w:szCs w:val="28"/>
        </w:rPr>
        <w:t>72</w:t>
      </w:r>
      <w:r w:rsidRPr="00D06AB4">
        <w:rPr>
          <w:sz w:val="28"/>
          <w:szCs w:val="28"/>
        </w:rPr>
        <w:t xml:space="preserve">, </w:t>
      </w:r>
      <w:r>
        <w:rPr>
          <w:sz w:val="28"/>
          <w:szCs w:val="28"/>
        </w:rPr>
        <w:t>85</w:t>
      </w:r>
      <w:r w:rsidRPr="00D06AB4">
        <w:rPr>
          <w:sz w:val="28"/>
          <w:szCs w:val="28"/>
        </w:rPr>
        <w:t xml:space="preserve"> тыс</w:t>
      </w:r>
      <w:r>
        <w:rPr>
          <w:sz w:val="28"/>
          <w:szCs w:val="28"/>
        </w:rPr>
        <w:t>.</w:t>
      </w:r>
      <w:r w:rsidRPr="00D06AB4">
        <w:rPr>
          <w:sz w:val="28"/>
          <w:szCs w:val="28"/>
        </w:rPr>
        <w:t xml:space="preserve"> рублей </w:t>
      </w:r>
    </w:p>
    <w:p w:rsidR="00C94C09" w:rsidRDefault="00C94C09" w:rsidP="00C94C09">
      <w:pPr>
        <w:pStyle w:val="Standard"/>
        <w:snapToGrid w:val="0"/>
        <w:ind w:firstLine="708"/>
        <w:jc w:val="both"/>
        <w:rPr>
          <w:sz w:val="28"/>
          <w:szCs w:val="28"/>
        </w:rPr>
      </w:pPr>
      <w:r w:rsidRPr="00D06AB4">
        <w:rPr>
          <w:sz w:val="28"/>
          <w:szCs w:val="28"/>
        </w:rPr>
        <w:t>бюджета Комсомольского городского поселения Чамзинского муниципального района Республики Мордовия -</w:t>
      </w:r>
      <w:r>
        <w:rPr>
          <w:sz w:val="28"/>
          <w:szCs w:val="28"/>
        </w:rPr>
        <w:t>72,85</w:t>
      </w:r>
      <w:r w:rsidRPr="00D06AB4">
        <w:rPr>
          <w:sz w:val="28"/>
          <w:szCs w:val="28"/>
        </w:rPr>
        <w:t xml:space="preserve"> тыс</w:t>
      </w:r>
      <w:r>
        <w:rPr>
          <w:sz w:val="28"/>
          <w:szCs w:val="28"/>
        </w:rPr>
        <w:t>.</w:t>
      </w:r>
      <w:r w:rsidRPr="00D06AB4">
        <w:rPr>
          <w:sz w:val="28"/>
          <w:szCs w:val="28"/>
        </w:rPr>
        <w:t xml:space="preserve"> рублей</w:t>
      </w:r>
      <w:r>
        <w:rPr>
          <w:sz w:val="28"/>
          <w:szCs w:val="28"/>
        </w:rPr>
        <w:t>;</w:t>
      </w:r>
      <w:r w:rsidRPr="00D06AB4">
        <w:rPr>
          <w:sz w:val="28"/>
          <w:szCs w:val="28"/>
        </w:rPr>
        <w:t xml:space="preserve"> </w:t>
      </w:r>
    </w:p>
    <w:p w:rsidR="00C94C09" w:rsidRPr="00B41948" w:rsidRDefault="00C94C09" w:rsidP="00C94C09">
      <w:pPr>
        <w:pStyle w:val="Standard"/>
        <w:snapToGrid w:val="0"/>
        <w:jc w:val="both"/>
        <w:rPr>
          <w:sz w:val="28"/>
          <w:szCs w:val="28"/>
        </w:rPr>
      </w:pPr>
      <w:r>
        <w:rPr>
          <w:color w:val="22272F"/>
          <w:sz w:val="28"/>
          <w:szCs w:val="28"/>
        </w:rPr>
        <w:t xml:space="preserve">      </w:t>
      </w:r>
      <w:r w:rsidRPr="008247D4">
        <w:rPr>
          <w:color w:val="22272F"/>
          <w:sz w:val="28"/>
          <w:szCs w:val="28"/>
        </w:rPr>
        <w:t>строительство авто</w:t>
      </w:r>
      <w:r>
        <w:rPr>
          <w:color w:val="22272F"/>
          <w:sz w:val="28"/>
          <w:szCs w:val="28"/>
        </w:rPr>
        <w:t>мобильных дорог по ул. Юбилейная, Н.А.Алеева,  Весенняя, Рождественская, части ул. Новоселов и объездной в рп. Комсомольский</w:t>
      </w:r>
      <w:r w:rsidRPr="008247D4">
        <w:rPr>
          <w:color w:val="22272F"/>
          <w:sz w:val="28"/>
          <w:szCs w:val="28"/>
        </w:rPr>
        <w:t xml:space="preserve"> Чамзинского муниципального района Республики Мордовия- </w:t>
      </w:r>
      <w:r>
        <w:rPr>
          <w:color w:val="22272F"/>
          <w:sz w:val="28"/>
          <w:szCs w:val="28"/>
        </w:rPr>
        <w:t>22 500</w:t>
      </w:r>
      <w:r w:rsidRPr="00B41948">
        <w:rPr>
          <w:sz w:val="28"/>
          <w:szCs w:val="28"/>
        </w:rPr>
        <w:t xml:space="preserve">, 0 тыс. рублей 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w:t>
      </w:r>
      <w:r>
        <w:rPr>
          <w:sz w:val="28"/>
          <w:szCs w:val="28"/>
        </w:rPr>
        <w:t>22 050</w:t>
      </w:r>
      <w:r w:rsidRPr="00B41948">
        <w:rPr>
          <w:sz w:val="28"/>
          <w:szCs w:val="28"/>
        </w:rPr>
        <w:t>,</w:t>
      </w:r>
      <w:r>
        <w:rPr>
          <w:sz w:val="28"/>
          <w:szCs w:val="28"/>
        </w:rPr>
        <w:t>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225,0</w:t>
      </w:r>
      <w:r w:rsidRPr="00B41948">
        <w:rPr>
          <w:sz w:val="28"/>
          <w:szCs w:val="28"/>
        </w:rPr>
        <w:t xml:space="preserve"> тыс. рублей </w:t>
      </w:r>
    </w:p>
    <w:p w:rsidR="00C94C09" w:rsidRDefault="00C94C09" w:rsidP="00C94C09">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w:t>
      </w:r>
      <w:r>
        <w:rPr>
          <w:sz w:val="28"/>
          <w:szCs w:val="28"/>
        </w:rPr>
        <w:t>и Мордовия -225,0 тыс. рублей;</w:t>
      </w:r>
    </w:p>
    <w:p w:rsidR="00C94C09" w:rsidRDefault="00C94C09" w:rsidP="00C94C09">
      <w:pPr>
        <w:pStyle w:val="Standard"/>
        <w:snapToGrid w:val="0"/>
        <w:jc w:val="both"/>
        <w:rPr>
          <w:color w:val="22272F"/>
          <w:sz w:val="28"/>
          <w:szCs w:val="28"/>
        </w:rPr>
      </w:pPr>
      <w:r>
        <w:rPr>
          <w:color w:val="22272F"/>
          <w:sz w:val="28"/>
          <w:szCs w:val="28"/>
        </w:rPr>
        <w:t xml:space="preserve">     </w:t>
      </w:r>
      <w:r w:rsidRPr="008247D4">
        <w:rPr>
          <w:color w:val="22272F"/>
          <w:sz w:val="28"/>
          <w:szCs w:val="28"/>
        </w:rPr>
        <w:t>строительство авто</w:t>
      </w:r>
      <w:r>
        <w:rPr>
          <w:color w:val="22272F"/>
          <w:sz w:val="28"/>
          <w:szCs w:val="28"/>
        </w:rPr>
        <w:t>мобильной дороги по ул.</w:t>
      </w:r>
      <w:r w:rsidRPr="008247D4">
        <w:rPr>
          <w:color w:val="22272F"/>
          <w:sz w:val="28"/>
          <w:szCs w:val="28"/>
        </w:rPr>
        <w:t xml:space="preserve"> </w:t>
      </w:r>
      <w:r>
        <w:rPr>
          <w:color w:val="22272F"/>
          <w:sz w:val="28"/>
          <w:szCs w:val="28"/>
        </w:rPr>
        <w:t>Степана Эрьзи в рп. Комсомольский</w:t>
      </w:r>
      <w:r w:rsidRPr="008247D4">
        <w:rPr>
          <w:color w:val="22272F"/>
          <w:sz w:val="28"/>
          <w:szCs w:val="28"/>
        </w:rPr>
        <w:t xml:space="preserve"> Чамзинского муниципального района Республики Мордовия</w:t>
      </w:r>
      <w:r>
        <w:rPr>
          <w:color w:val="22272F"/>
          <w:sz w:val="28"/>
          <w:szCs w:val="28"/>
        </w:rPr>
        <w:t xml:space="preserve">  </w:t>
      </w:r>
      <w:r w:rsidRPr="008247D4">
        <w:rPr>
          <w:color w:val="22272F"/>
          <w:sz w:val="28"/>
          <w:szCs w:val="28"/>
        </w:rPr>
        <w:t xml:space="preserve">- </w:t>
      </w:r>
    </w:p>
    <w:p w:rsidR="00C94C09" w:rsidRPr="00B41948" w:rsidRDefault="00C94C09" w:rsidP="00C94C09">
      <w:pPr>
        <w:pStyle w:val="Standard"/>
        <w:snapToGrid w:val="0"/>
        <w:jc w:val="both"/>
        <w:rPr>
          <w:sz w:val="28"/>
          <w:szCs w:val="28"/>
        </w:rPr>
      </w:pPr>
      <w:r>
        <w:rPr>
          <w:color w:val="22272F"/>
          <w:sz w:val="28"/>
          <w:szCs w:val="28"/>
        </w:rPr>
        <w:t>18 900</w:t>
      </w:r>
      <w:r w:rsidRPr="00B41948">
        <w:rPr>
          <w:sz w:val="28"/>
          <w:szCs w:val="28"/>
        </w:rPr>
        <w:t xml:space="preserve">, 0 тыс. рублей 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w:t>
      </w:r>
      <w:r>
        <w:rPr>
          <w:sz w:val="28"/>
          <w:szCs w:val="28"/>
        </w:rPr>
        <w:t>18 522</w:t>
      </w:r>
      <w:r w:rsidRPr="00B41948">
        <w:rPr>
          <w:sz w:val="28"/>
          <w:szCs w:val="28"/>
        </w:rPr>
        <w:t>,</w:t>
      </w:r>
      <w:r>
        <w:rPr>
          <w:sz w:val="28"/>
          <w:szCs w:val="28"/>
        </w:rPr>
        <w:t>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189</w:t>
      </w:r>
      <w:r w:rsidRPr="00B41948">
        <w:rPr>
          <w:sz w:val="28"/>
          <w:szCs w:val="28"/>
        </w:rPr>
        <w:t xml:space="preserve">, </w:t>
      </w:r>
      <w:r>
        <w:rPr>
          <w:sz w:val="28"/>
          <w:szCs w:val="28"/>
        </w:rPr>
        <w:t>0</w:t>
      </w:r>
      <w:r w:rsidRPr="00B41948">
        <w:rPr>
          <w:sz w:val="28"/>
          <w:szCs w:val="28"/>
        </w:rPr>
        <w:t xml:space="preserve"> тыс. рублей </w:t>
      </w:r>
    </w:p>
    <w:p w:rsidR="00C94C09" w:rsidRDefault="00C94C09" w:rsidP="00C94C09">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w:t>
      </w:r>
      <w:r>
        <w:rPr>
          <w:sz w:val="28"/>
          <w:szCs w:val="28"/>
        </w:rPr>
        <w:t>и Мордовия -189,0 тыс. рублей;</w:t>
      </w:r>
    </w:p>
    <w:p w:rsidR="00C94C09" w:rsidRDefault="00C94C09" w:rsidP="00C94C09">
      <w:pPr>
        <w:pStyle w:val="Standard"/>
        <w:snapToGrid w:val="0"/>
        <w:jc w:val="both"/>
        <w:rPr>
          <w:sz w:val="28"/>
          <w:szCs w:val="28"/>
        </w:rPr>
      </w:pPr>
    </w:p>
    <w:p w:rsidR="00C94C09" w:rsidRDefault="00C94C09" w:rsidP="00C94C09">
      <w:pPr>
        <w:pStyle w:val="Standard"/>
        <w:snapToGrid w:val="0"/>
        <w:jc w:val="both"/>
        <w:rPr>
          <w:sz w:val="28"/>
          <w:szCs w:val="28"/>
        </w:rPr>
      </w:pPr>
      <w:r>
        <w:rPr>
          <w:sz w:val="28"/>
          <w:szCs w:val="28"/>
        </w:rPr>
        <w:t>по мероприятию - строительство сетей водоснабжения  -13 800,0</w:t>
      </w:r>
      <w:r w:rsidRPr="004E4E7D">
        <w:rPr>
          <w:sz w:val="28"/>
          <w:szCs w:val="28"/>
        </w:rPr>
        <w:t xml:space="preserve"> </w:t>
      </w:r>
      <w:r>
        <w:rPr>
          <w:sz w:val="28"/>
          <w:szCs w:val="28"/>
        </w:rPr>
        <w:t xml:space="preserve"> тыс. рублей, в том числе за счет средств: </w:t>
      </w:r>
    </w:p>
    <w:p w:rsidR="00C94C09" w:rsidRDefault="00C94C09" w:rsidP="00C94C09">
      <w:pPr>
        <w:pStyle w:val="Standard"/>
        <w:snapToGrid w:val="0"/>
        <w:jc w:val="both"/>
        <w:rPr>
          <w:sz w:val="28"/>
          <w:szCs w:val="28"/>
        </w:rPr>
      </w:pPr>
      <w:r>
        <w:rPr>
          <w:sz w:val="28"/>
          <w:szCs w:val="28"/>
        </w:rPr>
        <w:t xml:space="preserve">        федерального бюджета -13 525,0</w:t>
      </w:r>
      <w:r w:rsidRPr="004E4E7D">
        <w:rPr>
          <w:sz w:val="28"/>
          <w:szCs w:val="28"/>
        </w:rPr>
        <w:t xml:space="preserve"> тыс. рублей</w:t>
      </w:r>
      <w:r>
        <w:rPr>
          <w:sz w:val="28"/>
          <w:szCs w:val="28"/>
        </w:rPr>
        <w:t xml:space="preserve">, </w:t>
      </w:r>
    </w:p>
    <w:p w:rsidR="00C94C09" w:rsidRDefault="00C94C09" w:rsidP="00C94C09">
      <w:pPr>
        <w:pStyle w:val="Standard"/>
        <w:snapToGrid w:val="0"/>
        <w:jc w:val="both"/>
        <w:rPr>
          <w:sz w:val="28"/>
          <w:szCs w:val="28"/>
        </w:rPr>
      </w:pPr>
      <w:r>
        <w:rPr>
          <w:sz w:val="28"/>
          <w:szCs w:val="28"/>
        </w:rPr>
        <w:t xml:space="preserve">         республиканского  бюджета Республики Мордовия  - 138,0 тыс. рублей  </w:t>
      </w:r>
    </w:p>
    <w:p w:rsidR="00C94C09" w:rsidRDefault="00C94C09" w:rsidP="00C94C09">
      <w:pPr>
        <w:pStyle w:val="Standard"/>
        <w:snapToGrid w:val="0"/>
        <w:jc w:val="both"/>
        <w:rPr>
          <w:sz w:val="28"/>
          <w:szCs w:val="28"/>
        </w:rPr>
      </w:pPr>
      <w:r>
        <w:rPr>
          <w:sz w:val="28"/>
          <w:szCs w:val="28"/>
        </w:rPr>
        <w:lastRenderedPageBreak/>
        <w:t xml:space="preserve">        </w:t>
      </w:r>
      <w:r w:rsidRPr="00B41948">
        <w:rPr>
          <w:sz w:val="28"/>
          <w:szCs w:val="28"/>
        </w:rPr>
        <w:t>бюджета Комсомольского городского поселения Чамзинского муниципального района Республик</w:t>
      </w:r>
      <w:r>
        <w:rPr>
          <w:sz w:val="28"/>
          <w:szCs w:val="28"/>
        </w:rPr>
        <w:t>и Мордовия – 138,0</w:t>
      </w:r>
      <w:r w:rsidRPr="008A5838">
        <w:rPr>
          <w:sz w:val="28"/>
          <w:szCs w:val="28"/>
        </w:rPr>
        <w:t xml:space="preserve"> тыс. рублей</w:t>
      </w:r>
      <w:r>
        <w:rPr>
          <w:sz w:val="28"/>
          <w:szCs w:val="28"/>
        </w:rPr>
        <w:t xml:space="preserve"> в том числе:     </w:t>
      </w:r>
    </w:p>
    <w:p w:rsidR="00C94C09" w:rsidRDefault="00C94C09" w:rsidP="00C94C09">
      <w:pPr>
        <w:pStyle w:val="Standard"/>
        <w:snapToGrid w:val="0"/>
        <w:jc w:val="both"/>
        <w:rPr>
          <w:color w:val="22272F"/>
          <w:sz w:val="28"/>
          <w:szCs w:val="28"/>
        </w:rPr>
      </w:pPr>
    </w:p>
    <w:p w:rsidR="00C94C09" w:rsidRPr="00B41948" w:rsidRDefault="00C94C09" w:rsidP="00C94C09">
      <w:pPr>
        <w:pStyle w:val="Standard"/>
        <w:snapToGrid w:val="0"/>
        <w:jc w:val="both"/>
        <w:rPr>
          <w:sz w:val="28"/>
          <w:szCs w:val="28"/>
        </w:rPr>
      </w:pPr>
      <w:r>
        <w:rPr>
          <w:color w:val="22272F"/>
          <w:sz w:val="28"/>
          <w:szCs w:val="28"/>
        </w:rPr>
        <w:t xml:space="preserve">     </w:t>
      </w:r>
      <w:r w:rsidRPr="008247D4">
        <w:rPr>
          <w:color w:val="22272F"/>
          <w:sz w:val="28"/>
          <w:szCs w:val="28"/>
        </w:rPr>
        <w:t xml:space="preserve">строительство </w:t>
      </w:r>
      <w:r>
        <w:rPr>
          <w:color w:val="22272F"/>
          <w:sz w:val="28"/>
          <w:szCs w:val="28"/>
        </w:rPr>
        <w:t>сетей водоснабжения по ул. К.Белоус, А.Осипова,</w:t>
      </w:r>
      <w:r w:rsidRPr="008247D4">
        <w:rPr>
          <w:color w:val="22272F"/>
          <w:sz w:val="28"/>
          <w:szCs w:val="28"/>
        </w:rPr>
        <w:t xml:space="preserve"> </w:t>
      </w:r>
      <w:r>
        <w:rPr>
          <w:color w:val="22272F"/>
          <w:sz w:val="28"/>
          <w:szCs w:val="28"/>
        </w:rPr>
        <w:t>Юбилейная, Н.А.Алеева,  Весенняя, Рождественская, Новоселов в рп. Комсомольский</w:t>
      </w:r>
      <w:r w:rsidRPr="008247D4">
        <w:rPr>
          <w:color w:val="22272F"/>
          <w:sz w:val="28"/>
          <w:szCs w:val="28"/>
        </w:rPr>
        <w:t xml:space="preserve"> Чамзинского муниципального района Республики Мордовия- </w:t>
      </w:r>
      <w:r>
        <w:rPr>
          <w:color w:val="22272F"/>
          <w:sz w:val="28"/>
          <w:szCs w:val="28"/>
        </w:rPr>
        <w:t>8 100</w:t>
      </w:r>
      <w:r w:rsidRPr="00B41948">
        <w:rPr>
          <w:sz w:val="28"/>
          <w:szCs w:val="28"/>
        </w:rPr>
        <w:t xml:space="preserve">, 0 тыс. рублей 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-7</w:t>
      </w:r>
      <w:r>
        <w:rPr>
          <w:sz w:val="28"/>
          <w:szCs w:val="28"/>
        </w:rPr>
        <w:t> 938,0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81,0</w:t>
      </w:r>
      <w:r w:rsidRPr="00B41948">
        <w:rPr>
          <w:sz w:val="28"/>
          <w:szCs w:val="28"/>
        </w:rPr>
        <w:t xml:space="preserve"> тыс. рублей </w:t>
      </w:r>
    </w:p>
    <w:p w:rsidR="00C94C09" w:rsidRDefault="00C94C09" w:rsidP="00C94C09">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w:t>
      </w:r>
      <w:r>
        <w:rPr>
          <w:sz w:val="28"/>
          <w:szCs w:val="28"/>
        </w:rPr>
        <w:t>и Мордовия -81,0 тыс. рублей;</w:t>
      </w:r>
    </w:p>
    <w:p w:rsidR="00C94C09" w:rsidRPr="00B41948" w:rsidRDefault="00C94C09" w:rsidP="00C94C09">
      <w:pPr>
        <w:pStyle w:val="Standard"/>
        <w:snapToGrid w:val="0"/>
        <w:jc w:val="both"/>
        <w:rPr>
          <w:sz w:val="28"/>
          <w:szCs w:val="28"/>
        </w:rPr>
      </w:pPr>
      <w:r>
        <w:rPr>
          <w:color w:val="22272F"/>
          <w:sz w:val="28"/>
          <w:szCs w:val="28"/>
        </w:rPr>
        <w:t xml:space="preserve">     </w:t>
      </w:r>
      <w:r w:rsidRPr="008247D4">
        <w:rPr>
          <w:color w:val="22272F"/>
          <w:sz w:val="28"/>
          <w:szCs w:val="28"/>
        </w:rPr>
        <w:t xml:space="preserve">строительство </w:t>
      </w:r>
      <w:r>
        <w:rPr>
          <w:color w:val="22272F"/>
          <w:sz w:val="28"/>
          <w:szCs w:val="28"/>
        </w:rPr>
        <w:t>сетей водоснабжения по ул.</w:t>
      </w:r>
      <w:r w:rsidRPr="008247D4">
        <w:rPr>
          <w:color w:val="22272F"/>
          <w:sz w:val="28"/>
          <w:szCs w:val="28"/>
        </w:rPr>
        <w:t xml:space="preserve"> </w:t>
      </w:r>
      <w:r>
        <w:rPr>
          <w:color w:val="22272F"/>
          <w:sz w:val="28"/>
          <w:szCs w:val="28"/>
        </w:rPr>
        <w:t>Степана Эрьзи в рп. Комсомольский</w:t>
      </w:r>
      <w:r w:rsidRPr="008247D4">
        <w:rPr>
          <w:color w:val="22272F"/>
          <w:sz w:val="28"/>
          <w:szCs w:val="28"/>
        </w:rPr>
        <w:t xml:space="preserve"> Чамзинского муниципального района Республики Мордовия- </w:t>
      </w:r>
      <w:r>
        <w:rPr>
          <w:color w:val="22272F"/>
          <w:sz w:val="28"/>
          <w:szCs w:val="28"/>
        </w:rPr>
        <w:t>5 700,0</w:t>
      </w:r>
      <w:r w:rsidRPr="00B41948">
        <w:rPr>
          <w:sz w:val="28"/>
          <w:szCs w:val="28"/>
        </w:rPr>
        <w:t xml:space="preserve"> тыс. рублей 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w:t>
      </w:r>
      <w:r>
        <w:rPr>
          <w:sz w:val="28"/>
          <w:szCs w:val="28"/>
        </w:rPr>
        <w:t>5 586</w:t>
      </w:r>
      <w:r w:rsidRPr="00B41948">
        <w:rPr>
          <w:sz w:val="28"/>
          <w:szCs w:val="28"/>
        </w:rPr>
        <w:t>,</w:t>
      </w:r>
      <w:r>
        <w:rPr>
          <w:sz w:val="28"/>
          <w:szCs w:val="28"/>
        </w:rPr>
        <w:t>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5</w:t>
      </w:r>
      <w:r w:rsidRPr="00B41948">
        <w:rPr>
          <w:sz w:val="28"/>
          <w:szCs w:val="28"/>
        </w:rPr>
        <w:t xml:space="preserve">7, </w:t>
      </w:r>
      <w:r>
        <w:rPr>
          <w:sz w:val="28"/>
          <w:szCs w:val="28"/>
        </w:rPr>
        <w:t>0</w:t>
      </w:r>
      <w:r w:rsidRPr="00B41948">
        <w:rPr>
          <w:sz w:val="28"/>
          <w:szCs w:val="28"/>
        </w:rPr>
        <w:t xml:space="preserve"> тыс. рублей </w:t>
      </w:r>
    </w:p>
    <w:p w:rsidR="00C94C09" w:rsidRDefault="00C94C09" w:rsidP="00C94C09">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w:t>
      </w:r>
      <w:r>
        <w:rPr>
          <w:sz w:val="28"/>
          <w:szCs w:val="28"/>
        </w:rPr>
        <w:t>и Мордовия -57, 0 тыс. рублей;</w:t>
      </w:r>
    </w:p>
    <w:p w:rsidR="00C94C09" w:rsidRDefault="00C94C09" w:rsidP="00C94C09">
      <w:pPr>
        <w:pStyle w:val="Standard"/>
        <w:snapToGrid w:val="0"/>
        <w:jc w:val="both"/>
        <w:rPr>
          <w:sz w:val="28"/>
          <w:szCs w:val="28"/>
        </w:rPr>
      </w:pPr>
    </w:p>
    <w:p w:rsidR="00C94C09" w:rsidRDefault="00C94C09" w:rsidP="00C94C09">
      <w:pPr>
        <w:pStyle w:val="Standard"/>
        <w:snapToGrid w:val="0"/>
        <w:jc w:val="both"/>
        <w:rPr>
          <w:sz w:val="28"/>
          <w:szCs w:val="28"/>
        </w:rPr>
      </w:pPr>
      <w:r>
        <w:rPr>
          <w:sz w:val="28"/>
          <w:szCs w:val="28"/>
        </w:rPr>
        <w:t>по мероприятию - строительство сетей водоотведения  -24 000,0</w:t>
      </w:r>
      <w:r w:rsidRPr="004E4E7D">
        <w:rPr>
          <w:sz w:val="28"/>
          <w:szCs w:val="28"/>
        </w:rPr>
        <w:t xml:space="preserve"> </w:t>
      </w:r>
      <w:r>
        <w:rPr>
          <w:sz w:val="28"/>
          <w:szCs w:val="28"/>
        </w:rPr>
        <w:t xml:space="preserve"> тыс. рублей, в том числе за счет средств: </w:t>
      </w:r>
    </w:p>
    <w:p w:rsidR="00C94C09" w:rsidRDefault="00C94C09" w:rsidP="00C94C09">
      <w:pPr>
        <w:pStyle w:val="Standard"/>
        <w:snapToGrid w:val="0"/>
        <w:jc w:val="both"/>
        <w:rPr>
          <w:sz w:val="28"/>
          <w:szCs w:val="28"/>
        </w:rPr>
      </w:pPr>
      <w:r>
        <w:rPr>
          <w:sz w:val="28"/>
          <w:szCs w:val="28"/>
        </w:rPr>
        <w:t xml:space="preserve">        федерального бюджета -23 520,0</w:t>
      </w:r>
      <w:r w:rsidRPr="004E4E7D">
        <w:rPr>
          <w:sz w:val="28"/>
          <w:szCs w:val="28"/>
        </w:rPr>
        <w:t xml:space="preserve"> тыс. рублей</w:t>
      </w:r>
      <w:r>
        <w:rPr>
          <w:sz w:val="28"/>
          <w:szCs w:val="28"/>
        </w:rPr>
        <w:t xml:space="preserve">, </w:t>
      </w:r>
    </w:p>
    <w:p w:rsidR="00C94C09" w:rsidRDefault="00C94C09" w:rsidP="00C94C09">
      <w:pPr>
        <w:pStyle w:val="Standard"/>
        <w:snapToGrid w:val="0"/>
        <w:jc w:val="both"/>
        <w:rPr>
          <w:sz w:val="28"/>
          <w:szCs w:val="28"/>
        </w:rPr>
      </w:pPr>
      <w:r>
        <w:rPr>
          <w:sz w:val="28"/>
          <w:szCs w:val="28"/>
        </w:rPr>
        <w:t xml:space="preserve">         республиканского  бюджета Республики Мордовия  - 240,0 тыс. рублей  </w:t>
      </w:r>
    </w:p>
    <w:p w:rsidR="00C94C09" w:rsidRDefault="00C94C09" w:rsidP="00C94C09">
      <w:pPr>
        <w:pStyle w:val="Standard"/>
        <w:snapToGrid w:val="0"/>
        <w:jc w:val="both"/>
        <w:rPr>
          <w:sz w:val="28"/>
          <w:szCs w:val="28"/>
        </w:rPr>
      </w:pPr>
      <w:r>
        <w:rPr>
          <w:sz w:val="28"/>
          <w:szCs w:val="28"/>
        </w:rPr>
        <w:t xml:space="preserve">        </w:t>
      </w:r>
      <w:r w:rsidRPr="00B41948">
        <w:rPr>
          <w:sz w:val="28"/>
          <w:szCs w:val="28"/>
        </w:rPr>
        <w:t>бюджета Комсомольского городского поселения Чамзинского муниципального района Республик</w:t>
      </w:r>
      <w:r>
        <w:rPr>
          <w:sz w:val="28"/>
          <w:szCs w:val="28"/>
        </w:rPr>
        <w:t>и Мордовия – 87,0</w:t>
      </w:r>
      <w:r w:rsidRPr="008A5838">
        <w:rPr>
          <w:sz w:val="28"/>
          <w:szCs w:val="28"/>
        </w:rPr>
        <w:t xml:space="preserve"> тыс. рублей</w:t>
      </w:r>
    </w:p>
    <w:p w:rsidR="00C94C09" w:rsidRDefault="00C94C09" w:rsidP="00C94C09">
      <w:pPr>
        <w:pStyle w:val="Standard"/>
        <w:snapToGrid w:val="0"/>
        <w:jc w:val="both"/>
        <w:rPr>
          <w:sz w:val="28"/>
          <w:szCs w:val="28"/>
        </w:rPr>
      </w:pPr>
      <w:r>
        <w:rPr>
          <w:sz w:val="28"/>
          <w:szCs w:val="28"/>
        </w:rPr>
        <w:t xml:space="preserve">бюджет городского поселения Чамзинка Чамзинского муниципального района Республики Мордовия -153,0 тыс. рублей в том числе:     </w:t>
      </w:r>
    </w:p>
    <w:p w:rsidR="00C94C09" w:rsidRDefault="00C94C09" w:rsidP="00C94C09">
      <w:pPr>
        <w:pStyle w:val="Standard"/>
        <w:snapToGrid w:val="0"/>
        <w:jc w:val="both"/>
        <w:rPr>
          <w:sz w:val="28"/>
          <w:szCs w:val="28"/>
        </w:rPr>
      </w:pPr>
    </w:p>
    <w:p w:rsidR="00C94C09" w:rsidRPr="00B41948" w:rsidRDefault="00C94C09" w:rsidP="00C94C09">
      <w:pPr>
        <w:pStyle w:val="Standard"/>
        <w:snapToGrid w:val="0"/>
        <w:jc w:val="both"/>
        <w:rPr>
          <w:sz w:val="28"/>
          <w:szCs w:val="28"/>
        </w:rPr>
      </w:pPr>
      <w:r>
        <w:rPr>
          <w:color w:val="22272F"/>
          <w:sz w:val="28"/>
          <w:szCs w:val="28"/>
        </w:rPr>
        <w:t xml:space="preserve">      </w:t>
      </w:r>
      <w:r w:rsidRPr="008247D4">
        <w:rPr>
          <w:color w:val="22272F"/>
          <w:sz w:val="28"/>
          <w:szCs w:val="28"/>
        </w:rPr>
        <w:t xml:space="preserve">строительство </w:t>
      </w:r>
      <w:r>
        <w:rPr>
          <w:color w:val="22272F"/>
          <w:sz w:val="28"/>
          <w:szCs w:val="28"/>
        </w:rPr>
        <w:t>сетей водоотведения по ул. К.Белоус, А.Осипова,</w:t>
      </w:r>
      <w:r w:rsidRPr="008247D4">
        <w:rPr>
          <w:color w:val="22272F"/>
          <w:sz w:val="28"/>
          <w:szCs w:val="28"/>
        </w:rPr>
        <w:t xml:space="preserve"> </w:t>
      </w:r>
      <w:r>
        <w:rPr>
          <w:color w:val="22272F"/>
          <w:sz w:val="28"/>
          <w:szCs w:val="28"/>
        </w:rPr>
        <w:t>Юбилейная, Н.А.Алеева,  Весенняя, Рождественская, Новоселов  в рп. Комсомольский</w:t>
      </w:r>
      <w:r w:rsidRPr="008247D4">
        <w:rPr>
          <w:color w:val="22272F"/>
          <w:sz w:val="28"/>
          <w:szCs w:val="28"/>
        </w:rPr>
        <w:t xml:space="preserve"> Чамзинского муниципального района Республики Мордовия- </w:t>
      </w:r>
      <w:r>
        <w:rPr>
          <w:color w:val="22272F"/>
          <w:sz w:val="28"/>
          <w:szCs w:val="28"/>
        </w:rPr>
        <w:t xml:space="preserve">8 </w:t>
      </w:r>
      <w:r w:rsidRPr="00B41948">
        <w:rPr>
          <w:sz w:val="28"/>
          <w:szCs w:val="28"/>
        </w:rPr>
        <w:t>7</w:t>
      </w:r>
      <w:r>
        <w:rPr>
          <w:sz w:val="28"/>
          <w:szCs w:val="28"/>
        </w:rPr>
        <w:t>00</w:t>
      </w:r>
      <w:r w:rsidRPr="00B41948">
        <w:rPr>
          <w:sz w:val="28"/>
          <w:szCs w:val="28"/>
        </w:rPr>
        <w:t xml:space="preserve">, 0 тыс. рублей 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w:t>
      </w:r>
      <w:r>
        <w:rPr>
          <w:sz w:val="28"/>
          <w:szCs w:val="28"/>
        </w:rPr>
        <w:t>8 526,0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8</w:t>
      </w:r>
      <w:r w:rsidRPr="00B41948">
        <w:rPr>
          <w:sz w:val="28"/>
          <w:szCs w:val="28"/>
        </w:rPr>
        <w:t xml:space="preserve">7, </w:t>
      </w:r>
      <w:r>
        <w:rPr>
          <w:sz w:val="28"/>
          <w:szCs w:val="28"/>
        </w:rPr>
        <w:t xml:space="preserve">0 </w:t>
      </w:r>
      <w:r w:rsidRPr="00B41948">
        <w:rPr>
          <w:sz w:val="28"/>
          <w:szCs w:val="28"/>
        </w:rPr>
        <w:t xml:space="preserve">тыс. рублей </w:t>
      </w:r>
    </w:p>
    <w:p w:rsidR="00C94C09" w:rsidRDefault="00C94C09" w:rsidP="00C94C09">
      <w:pPr>
        <w:pStyle w:val="Standard"/>
        <w:snapToGrid w:val="0"/>
        <w:jc w:val="both"/>
        <w:rPr>
          <w:sz w:val="28"/>
          <w:szCs w:val="28"/>
        </w:rPr>
      </w:pPr>
      <w:r w:rsidRPr="00B41948">
        <w:rPr>
          <w:sz w:val="28"/>
          <w:szCs w:val="28"/>
        </w:rPr>
        <w:t xml:space="preserve">     бюджета Комсомольского городского поселения Чамзинского муниципального района Республик</w:t>
      </w:r>
      <w:r>
        <w:rPr>
          <w:sz w:val="28"/>
          <w:szCs w:val="28"/>
        </w:rPr>
        <w:t>и Мордовия -87, 0 тыс. рублей;</w:t>
      </w:r>
    </w:p>
    <w:p w:rsidR="00C94C09" w:rsidRDefault="00C94C09" w:rsidP="00C94C09">
      <w:pPr>
        <w:pStyle w:val="Standard"/>
        <w:snapToGrid w:val="0"/>
        <w:jc w:val="both"/>
        <w:rPr>
          <w:sz w:val="28"/>
          <w:szCs w:val="28"/>
        </w:rPr>
      </w:pPr>
    </w:p>
    <w:p w:rsidR="00C94C09" w:rsidRPr="00B41948" w:rsidRDefault="00C94C09" w:rsidP="00C94C09">
      <w:pPr>
        <w:pStyle w:val="Standard"/>
        <w:snapToGrid w:val="0"/>
        <w:jc w:val="both"/>
        <w:rPr>
          <w:sz w:val="28"/>
          <w:szCs w:val="28"/>
        </w:rPr>
      </w:pPr>
      <w:r>
        <w:rPr>
          <w:color w:val="22272F"/>
          <w:sz w:val="28"/>
          <w:szCs w:val="28"/>
        </w:rPr>
        <w:t xml:space="preserve">       строительство сетей инженерно-технического обеспечения индивидуальной жилой застройки по ул. Полковская, Центральная, Сайгушская, О.Храмова в рп. Чамзинка (водоотведение) 15 300,0 тыс. рублей </w:t>
      </w:r>
      <w:r w:rsidRPr="00B41948">
        <w:rPr>
          <w:sz w:val="28"/>
          <w:szCs w:val="28"/>
        </w:rPr>
        <w:t xml:space="preserve">в том числе за счет средств: </w:t>
      </w:r>
    </w:p>
    <w:p w:rsidR="00C94C09" w:rsidRPr="00B41948" w:rsidRDefault="00C94C09" w:rsidP="00C94C09">
      <w:pPr>
        <w:pStyle w:val="Standard"/>
        <w:snapToGrid w:val="0"/>
        <w:jc w:val="both"/>
        <w:rPr>
          <w:sz w:val="28"/>
          <w:szCs w:val="28"/>
        </w:rPr>
      </w:pPr>
      <w:r w:rsidRPr="00B41948">
        <w:rPr>
          <w:sz w:val="28"/>
          <w:szCs w:val="28"/>
        </w:rPr>
        <w:t xml:space="preserve">      федерального бюджета -</w:t>
      </w:r>
      <w:r>
        <w:rPr>
          <w:sz w:val="28"/>
          <w:szCs w:val="28"/>
        </w:rPr>
        <w:t>14 994,0</w:t>
      </w:r>
      <w:r w:rsidRPr="00B41948">
        <w:rPr>
          <w:sz w:val="28"/>
          <w:szCs w:val="28"/>
        </w:rPr>
        <w:t xml:space="preserve"> тыс. рублей, </w:t>
      </w:r>
    </w:p>
    <w:p w:rsidR="00C94C09" w:rsidRPr="00B41948" w:rsidRDefault="00C94C09" w:rsidP="00C94C09">
      <w:pPr>
        <w:pStyle w:val="Standard"/>
        <w:snapToGrid w:val="0"/>
        <w:jc w:val="both"/>
        <w:rPr>
          <w:sz w:val="28"/>
          <w:szCs w:val="28"/>
        </w:rPr>
      </w:pPr>
      <w:r w:rsidRPr="00B41948">
        <w:rPr>
          <w:sz w:val="28"/>
          <w:szCs w:val="28"/>
        </w:rPr>
        <w:t xml:space="preserve">       республиканского бюджета Республики Мордовия – </w:t>
      </w:r>
      <w:r>
        <w:rPr>
          <w:sz w:val="28"/>
          <w:szCs w:val="28"/>
        </w:rPr>
        <w:t>153,0 ты</w:t>
      </w:r>
      <w:r w:rsidRPr="00B41948">
        <w:rPr>
          <w:sz w:val="28"/>
          <w:szCs w:val="28"/>
        </w:rPr>
        <w:t xml:space="preserve">с. рублей </w:t>
      </w:r>
    </w:p>
    <w:p w:rsidR="00C94C09" w:rsidRDefault="00C94C09" w:rsidP="00C94C09">
      <w:pPr>
        <w:pStyle w:val="Standard"/>
        <w:snapToGrid w:val="0"/>
        <w:jc w:val="both"/>
        <w:rPr>
          <w:sz w:val="28"/>
          <w:szCs w:val="28"/>
        </w:rPr>
      </w:pPr>
      <w:r w:rsidRPr="00B41948">
        <w:rPr>
          <w:sz w:val="28"/>
          <w:szCs w:val="28"/>
        </w:rPr>
        <w:lastRenderedPageBreak/>
        <w:t xml:space="preserve">     бюджета  городского поселения </w:t>
      </w:r>
      <w:r>
        <w:rPr>
          <w:sz w:val="28"/>
          <w:szCs w:val="28"/>
        </w:rPr>
        <w:t xml:space="preserve">Чамзинка </w:t>
      </w:r>
      <w:r w:rsidRPr="00B41948">
        <w:rPr>
          <w:sz w:val="28"/>
          <w:szCs w:val="28"/>
        </w:rPr>
        <w:t>Чамзинского муниципального района Республик</w:t>
      </w:r>
      <w:r>
        <w:rPr>
          <w:sz w:val="28"/>
          <w:szCs w:val="28"/>
        </w:rPr>
        <w:t>и Мордовия -153, 0 тыс. рублей.</w:t>
      </w:r>
    </w:p>
    <w:p w:rsidR="00C94C09" w:rsidRDefault="00C94C09" w:rsidP="00C94C09">
      <w:pPr>
        <w:pStyle w:val="Standard"/>
        <w:snapToGrid w:val="0"/>
        <w:jc w:val="both"/>
        <w:rPr>
          <w:sz w:val="28"/>
          <w:szCs w:val="28"/>
        </w:rPr>
      </w:pPr>
    </w:p>
    <w:p w:rsidR="00C94C09" w:rsidRPr="0080776E" w:rsidRDefault="00C94C09" w:rsidP="00C94C09">
      <w:pPr>
        <w:ind w:firstLine="708"/>
        <w:jc w:val="both"/>
        <w:rPr>
          <w:sz w:val="28"/>
          <w:szCs w:val="28"/>
        </w:rPr>
      </w:pPr>
      <w:r w:rsidRPr="0080776E">
        <w:rPr>
          <w:sz w:val="28"/>
          <w:szCs w:val="28"/>
        </w:rPr>
        <w:t>Объемы финансирования мероприятий Программы за счет средств федерального бюджета, республиканского бюджета Республики Мордовия, местных бюджетов будут ежегодно уточняться исходя из реальных возможностей  бюджетов всех уровней на соответствующий год.</w:t>
      </w:r>
    </w:p>
    <w:p w:rsidR="00C94C09" w:rsidRDefault="00C94C09" w:rsidP="00C94C09">
      <w:pPr>
        <w:ind w:firstLine="708"/>
        <w:jc w:val="both"/>
        <w:rPr>
          <w:sz w:val="28"/>
          <w:szCs w:val="28"/>
        </w:rPr>
      </w:pPr>
    </w:p>
    <w:p w:rsidR="00C94C09" w:rsidRDefault="00C94C09" w:rsidP="00C94C09">
      <w:pPr>
        <w:pStyle w:val="Standard"/>
        <w:snapToGrid w:val="0"/>
        <w:ind w:firstLine="708"/>
        <w:jc w:val="both"/>
        <w:rPr>
          <w:sz w:val="28"/>
          <w:szCs w:val="28"/>
        </w:rPr>
      </w:pPr>
      <w:r>
        <w:rPr>
          <w:sz w:val="28"/>
          <w:szCs w:val="28"/>
        </w:rPr>
        <w:t>Прогнозируемые объемы финансирования строительства автомобильных дорог приведены в приложении №4 к Программе- прилагается.</w:t>
      </w:r>
    </w:p>
    <w:p w:rsidR="00C94C09" w:rsidRPr="00B41948" w:rsidRDefault="00C94C09" w:rsidP="00C94C09">
      <w:pPr>
        <w:pStyle w:val="Standard"/>
        <w:snapToGrid w:val="0"/>
        <w:jc w:val="both"/>
        <w:rPr>
          <w:sz w:val="28"/>
          <w:szCs w:val="28"/>
        </w:rPr>
      </w:pPr>
    </w:p>
    <w:p w:rsidR="00C94C09" w:rsidRDefault="00C94C09" w:rsidP="00C94C09">
      <w:pPr>
        <w:pStyle w:val="Standard"/>
        <w:snapToGrid w:val="0"/>
        <w:ind w:firstLine="708"/>
        <w:jc w:val="both"/>
        <w:rPr>
          <w:sz w:val="28"/>
          <w:szCs w:val="28"/>
        </w:rPr>
      </w:pPr>
      <w:r>
        <w:rPr>
          <w:sz w:val="28"/>
          <w:szCs w:val="28"/>
        </w:rPr>
        <w:t>Прогнозируемые объемы финансирования строительства сетей водоснабжения приведены в приложении №8 к Программе - прилагается.</w:t>
      </w:r>
    </w:p>
    <w:p w:rsidR="00C94C09" w:rsidRPr="00B41948" w:rsidRDefault="00C94C09" w:rsidP="00C94C09">
      <w:pPr>
        <w:pStyle w:val="Standard"/>
        <w:snapToGrid w:val="0"/>
        <w:jc w:val="both"/>
        <w:rPr>
          <w:sz w:val="28"/>
          <w:szCs w:val="28"/>
        </w:rPr>
      </w:pPr>
    </w:p>
    <w:p w:rsidR="00C94C09" w:rsidRPr="00D06AB4" w:rsidRDefault="00C94C09" w:rsidP="00C94C09">
      <w:pPr>
        <w:pStyle w:val="Standard"/>
        <w:snapToGrid w:val="0"/>
        <w:ind w:firstLine="708"/>
        <w:jc w:val="both"/>
        <w:rPr>
          <w:sz w:val="28"/>
          <w:szCs w:val="28"/>
        </w:rPr>
      </w:pPr>
      <w:r>
        <w:rPr>
          <w:sz w:val="28"/>
          <w:szCs w:val="28"/>
        </w:rPr>
        <w:t>Прогнозируемые объемы финансирования строительства сетей водоотведения  приведены в приложении №9 к Программе - прилагается.</w:t>
      </w:r>
    </w:p>
    <w:p w:rsidR="00C94C09" w:rsidRDefault="00C94C09" w:rsidP="00C94C09">
      <w:pPr>
        <w:ind w:firstLine="708"/>
        <w:jc w:val="both"/>
        <w:rPr>
          <w:sz w:val="28"/>
          <w:szCs w:val="28"/>
        </w:rPr>
      </w:pPr>
    </w:p>
    <w:p w:rsidR="00C94C09" w:rsidRDefault="00C94C09" w:rsidP="00C94C09">
      <w:pPr>
        <w:pStyle w:val="TableContents"/>
        <w:ind w:firstLine="708"/>
        <w:jc w:val="both"/>
        <w:rPr>
          <w:color w:val="22272F"/>
          <w:sz w:val="28"/>
          <w:szCs w:val="28"/>
        </w:rPr>
      </w:pPr>
      <w:r>
        <w:rPr>
          <w:sz w:val="28"/>
          <w:szCs w:val="28"/>
        </w:rPr>
        <w:t>Ресурсное обеспечение за счет всех источников финансирования Муниципальной программы приведены в приложении №5 к Программе - изложить в новой редакции -прилагается».</w:t>
      </w:r>
      <w:r>
        <w:rPr>
          <w:color w:val="22272F"/>
          <w:sz w:val="28"/>
          <w:szCs w:val="28"/>
        </w:rPr>
        <w:t xml:space="preserve">  </w:t>
      </w:r>
    </w:p>
    <w:p w:rsidR="00C94C09" w:rsidRDefault="00C94C09" w:rsidP="00C94C09">
      <w:pPr>
        <w:pStyle w:val="TableContents"/>
        <w:ind w:firstLine="708"/>
        <w:jc w:val="both"/>
        <w:rPr>
          <w:rFonts w:cs="Times New Roman"/>
          <w:sz w:val="28"/>
          <w:szCs w:val="28"/>
        </w:rPr>
      </w:pPr>
      <w:r>
        <w:rPr>
          <w:color w:val="22272F"/>
          <w:sz w:val="28"/>
          <w:szCs w:val="28"/>
        </w:rPr>
        <w:t xml:space="preserve">  </w:t>
      </w:r>
    </w:p>
    <w:p w:rsidR="00C94C09" w:rsidRPr="0027358B" w:rsidRDefault="00C94C09" w:rsidP="00C94C09">
      <w:pPr>
        <w:tabs>
          <w:tab w:val="left" w:pos="0"/>
        </w:tabs>
        <w:ind w:firstLine="708"/>
        <w:jc w:val="center"/>
        <w:rPr>
          <w:bCs/>
          <w:sz w:val="28"/>
          <w:szCs w:val="28"/>
        </w:rPr>
      </w:pPr>
      <w:r>
        <w:rPr>
          <w:b/>
          <w:sz w:val="28"/>
          <w:szCs w:val="28"/>
        </w:rPr>
        <w:t>1.2.4</w:t>
      </w:r>
      <w:r>
        <w:rPr>
          <w:sz w:val="28"/>
          <w:szCs w:val="28"/>
        </w:rPr>
        <w:t>.В р</w:t>
      </w:r>
      <w:r w:rsidRPr="0027358B">
        <w:rPr>
          <w:bCs/>
          <w:sz w:val="28"/>
          <w:szCs w:val="28"/>
        </w:rPr>
        <w:t>азделе 5</w:t>
      </w:r>
      <w:r>
        <w:rPr>
          <w:bCs/>
          <w:sz w:val="28"/>
          <w:szCs w:val="28"/>
        </w:rPr>
        <w:t xml:space="preserve"> «</w:t>
      </w:r>
      <w:r w:rsidRPr="0027358B">
        <w:rPr>
          <w:bCs/>
          <w:sz w:val="28"/>
          <w:szCs w:val="28"/>
        </w:rPr>
        <w:t xml:space="preserve"> Ожидаемые результаты реализации Программы</w:t>
      </w:r>
      <w:r>
        <w:rPr>
          <w:bCs/>
          <w:sz w:val="28"/>
          <w:szCs w:val="28"/>
        </w:rPr>
        <w:t>»</w:t>
      </w:r>
    </w:p>
    <w:p w:rsidR="00C94C09" w:rsidRPr="00FB0F2B" w:rsidRDefault="00C94C09" w:rsidP="00C94C09">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 xml:space="preserve"> </w:t>
      </w:r>
    </w:p>
    <w:p w:rsidR="00C94C09" w:rsidRPr="00FB0F2B" w:rsidRDefault="00C94C09" w:rsidP="00C94C09">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Абзац шесть  в части один изложить в новой редакции:</w:t>
      </w:r>
    </w:p>
    <w:p w:rsidR="00C94C09" w:rsidRPr="00FB0F2B" w:rsidRDefault="00C94C09" w:rsidP="00C94C09">
      <w:pPr>
        <w:pStyle w:val="a4"/>
        <w:jc w:val="both"/>
        <w:rPr>
          <w:rFonts w:ascii="Times New Roman" w:hAnsi="Times New Roman" w:cs="Times New Roman"/>
          <w:sz w:val="28"/>
          <w:szCs w:val="28"/>
        </w:rPr>
      </w:pPr>
      <w:r w:rsidRPr="00FB0F2B">
        <w:rPr>
          <w:rFonts w:ascii="Times New Roman" w:hAnsi="Times New Roman" w:cs="Times New Roman"/>
          <w:b/>
          <w:sz w:val="28"/>
          <w:szCs w:val="28"/>
        </w:rPr>
        <w:t xml:space="preserve">         </w:t>
      </w:r>
      <w:r w:rsidRPr="00FB0F2B">
        <w:rPr>
          <w:rFonts w:ascii="Times New Roman" w:hAnsi="Times New Roman" w:cs="Times New Roman"/>
          <w:sz w:val="28"/>
          <w:szCs w:val="28"/>
        </w:rPr>
        <w:t>« обеспечить жильем 258  молодых семей»;</w:t>
      </w:r>
    </w:p>
    <w:p w:rsidR="00C94C09" w:rsidRPr="00FB0F2B" w:rsidRDefault="00C94C09" w:rsidP="00C94C09">
      <w:pPr>
        <w:pStyle w:val="a4"/>
        <w:jc w:val="both"/>
        <w:rPr>
          <w:rFonts w:ascii="Times New Roman" w:hAnsi="Times New Roman" w:cs="Times New Roman"/>
          <w:sz w:val="28"/>
          <w:szCs w:val="28"/>
        </w:rPr>
      </w:pPr>
    </w:p>
    <w:p w:rsidR="00C94C09" w:rsidRPr="00FB0F2B" w:rsidRDefault="00C94C09" w:rsidP="00C94C09">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Часть первую дополнить абзацами двадцать один и двадцать два  следующего содержания:</w:t>
      </w:r>
    </w:p>
    <w:p w:rsidR="00C94C09" w:rsidRPr="0059661B" w:rsidRDefault="00C94C09" w:rsidP="00C94C09">
      <w:pPr>
        <w:pStyle w:val="a6"/>
        <w:ind w:left="0" w:firstLine="705"/>
        <w:jc w:val="both"/>
        <w:rPr>
          <w:sz w:val="28"/>
          <w:szCs w:val="28"/>
        </w:rPr>
      </w:pPr>
      <w:r w:rsidRPr="0059661B">
        <w:rPr>
          <w:sz w:val="28"/>
          <w:szCs w:val="28"/>
        </w:rPr>
        <w:t>« -создать специализированный жилищный фонд для детей-сирот;</w:t>
      </w:r>
    </w:p>
    <w:p w:rsidR="00C94C09" w:rsidRDefault="00C94C09" w:rsidP="00C94C09">
      <w:pPr>
        <w:pStyle w:val="a6"/>
        <w:ind w:left="0" w:firstLine="705"/>
        <w:jc w:val="both"/>
        <w:rPr>
          <w:sz w:val="28"/>
          <w:szCs w:val="28"/>
        </w:rPr>
      </w:pPr>
      <w:r w:rsidRPr="0059661B">
        <w:rPr>
          <w:sz w:val="28"/>
          <w:szCs w:val="28"/>
        </w:rPr>
        <w:t xml:space="preserve"> - обеспечить 11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w:t>
      </w:r>
    </w:p>
    <w:p w:rsidR="00C94C09" w:rsidRDefault="00C94C09" w:rsidP="00C94C09">
      <w:pPr>
        <w:pStyle w:val="a6"/>
        <w:ind w:left="0" w:firstLine="705"/>
        <w:jc w:val="both"/>
        <w:rPr>
          <w:sz w:val="28"/>
          <w:szCs w:val="28"/>
        </w:rPr>
      </w:pPr>
    </w:p>
    <w:p w:rsidR="00C94C09" w:rsidRDefault="00C94C09" w:rsidP="00C94C09">
      <w:pPr>
        <w:pStyle w:val="Standard"/>
        <w:ind w:firstLine="708"/>
        <w:jc w:val="both"/>
        <w:rPr>
          <w:sz w:val="28"/>
          <w:szCs w:val="28"/>
        </w:rPr>
      </w:pPr>
      <w:r>
        <w:rPr>
          <w:b/>
          <w:sz w:val="28"/>
          <w:szCs w:val="28"/>
        </w:rPr>
        <w:t xml:space="preserve">1.2.5.  </w:t>
      </w:r>
      <w:r w:rsidRPr="0060131A">
        <w:rPr>
          <w:sz w:val="28"/>
          <w:szCs w:val="28"/>
        </w:rPr>
        <w:t>Приложение №5 к Программе «Ресурсное обеспечение за счет всех источников финансирования Муниципальной программы» изложить в новой редакции – прилагается.</w:t>
      </w:r>
    </w:p>
    <w:p w:rsidR="00C94C09" w:rsidRPr="00B41948" w:rsidRDefault="00C94C09" w:rsidP="00C94C09">
      <w:pPr>
        <w:pStyle w:val="Standard"/>
        <w:snapToGrid w:val="0"/>
        <w:jc w:val="both"/>
        <w:rPr>
          <w:sz w:val="28"/>
          <w:szCs w:val="28"/>
        </w:rPr>
      </w:pPr>
    </w:p>
    <w:p w:rsidR="00C94C09" w:rsidRPr="00FB0F2B" w:rsidRDefault="00C94C09" w:rsidP="00C94C09">
      <w:pPr>
        <w:pStyle w:val="a4"/>
        <w:ind w:firstLine="708"/>
        <w:jc w:val="both"/>
        <w:rPr>
          <w:rFonts w:ascii="Times New Roman" w:hAnsi="Times New Roman" w:cs="Times New Roman"/>
          <w:b/>
          <w:sz w:val="28"/>
          <w:szCs w:val="28"/>
        </w:rPr>
      </w:pPr>
      <w:r w:rsidRPr="00FB0F2B">
        <w:rPr>
          <w:rFonts w:ascii="Times New Roman" w:hAnsi="Times New Roman" w:cs="Times New Roman"/>
          <w:b/>
          <w:sz w:val="28"/>
          <w:szCs w:val="28"/>
        </w:rPr>
        <w:t xml:space="preserve">1.3. </w:t>
      </w:r>
      <w:r w:rsidRPr="00FB0F2B">
        <w:rPr>
          <w:rFonts w:ascii="Times New Roman" w:hAnsi="Times New Roman" w:cs="Times New Roman"/>
          <w:sz w:val="28"/>
          <w:szCs w:val="28"/>
        </w:rPr>
        <w:t>В</w:t>
      </w:r>
      <w:r w:rsidRPr="00FB0F2B">
        <w:rPr>
          <w:rFonts w:ascii="Times New Roman" w:hAnsi="Times New Roman" w:cs="Times New Roman"/>
          <w:b/>
          <w:sz w:val="28"/>
          <w:szCs w:val="28"/>
        </w:rPr>
        <w:t xml:space="preserve"> </w:t>
      </w:r>
      <w:r w:rsidRPr="00FB0F2B">
        <w:rPr>
          <w:rFonts w:ascii="Times New Roman" w:hAnsi="Times New Roman" w:cs="Times New Roman"/>
          <w:sz w:val="28"/>
          <w:szCs w:val="28"/>
        </w:rPr>
        <w:t>Подпрограмме «Обеспечение жильем молодых семей Чамзинского муниципального района»</w:t>
      </w:r>
      <w:r w:rsidRPr="00FB0F2B">
        <w:rPr>
          <w:rFonts w:ascii="Times New Roman" w:hAnsi="Times New Roman" w:cs="Times New Roman"/>
          <w:b/>
          <w:sz w:val="28"/>
          <w:szCs w:val="28"/>
        </w:rPr>
        <w:t xml:space="preserve">  </w:t>
      </w:r>
    </w:p>
    <w:p w:rsidR="00C94C09" w:rsidRPr="00FB0F2B" w:rsidRDefault="00C94C09" w:rsidP="00C94C09">
      <w:pPr>
        <w:pStyle w:val="a4"/>
        <w:ind w:firstLine="708"/>
        <w:jc w:val="both"/>
        <w:rPr>
          <w:rFonts w:ascii="Times New Roman" w:hAnsi="Times New Roman" w:cs="Times New Roman"/>
          <w:sz w:val="28"/>
          <w:szCs w:val="28"/>
        </w:rPr>
      </w:pPr>
    </w:p>
    <w:p w:rsidR="00C94C09" w:rsidRPr="00FB0F2B" w:rsidRDefault="00C94C09" w:rsidP="00C94C09">
      <w:pPr>
        <w:pStyle w:val="a4"/>
        <w:ind w:firstLine="708"/>
        <w:jc w:val="both"/>
        <w:rPr>
          <w:rFonts w:ascii="Times New Roman" w:hAnsi="Times New Roman" w:cs="Times New Roman"/>
          <w:sz w:val="28"/>
          <w:szCs w:val="28"/>
        </w:rPr>
      </w:pPr>
      <w:r w:rsidRPr="00FB0F2B">
        <w:rPr>
          <w:rFonts w:ascii="Times New Roman" w:hAnsi="Times New Roman" w:cs="Times New Roman"/>
          <w:b/>
          <w:sz w:val="28"/>
          <w:szCs w:val="28"/>
        </w:rPr>
        <w:t>1.3.1.</w:t>
      </w:r>
      <w:r w:rsidRPr="00FB0F2B">
        <w:rPr>
          <w:rFonts w:ascii="Times New Roman" w:hAnsi="Times New Roman" w:cs="Times New Roman"/>
          <w:sz w:val="28"/>
          <w:szCs w:val="28"/>
        </w:rPr>
        <w:t xml:space="preserve"> Приложение №1 к Программе «Подпрограмма «Обеспечение жильем молодых семей Чамзинского муниципального района»   изложить в новой редакции – прилагается.</w:t>
      </w:r>
    </w:p>
    <w:p w:rsidR="00C94C09" w:rsidRDefault="00C94C09" w:rsidP="00C94C09">
      <w:pPr>
        <w:pStyle w:val="a4"/>
        <w:ind w:firstLine="708"/>
        <w:jc w:val="both"/>
        <w:rPr>
          <w:sz w:val="28"/>
          <w:szCs w:val="28"/>
        </w:rPr>
      </w:pPr>
    </w:p>
    <w:p w:rsidR="00C94C09" w:rsidRPr="00FB0F2B" w:rsidRDefault="00ED2CFD" w:rsidP="00ED2CFD">
      <w:pPr>
        <w:pStyle w:val="1"/>
        <w:widowControl w:val="0"/>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94C09" w:rsidRPr="00FB0F2B">
        <w:rPr>
          <w:rFonts w:ascii="Times New Roman" w:hAnsi="Times New Roman" w:cs="Times New Roman"/>
          <w:sz w:val="28"/>
          <w:szCs w:val="28"/>
        </w:rPr>
        <w:t>1.4.</w:t>
      </w:r>
      <w:r w:rsidR="00C94C09" w:rsidRPr="00FB0F2B">
        <w:rPr>
          <w:rFonts w:ascii="Times New Roman" w:hAnsi="Times New Roman" w:cs="Times New Roman"/>
          <w:b w:val="0"/>
          <w:sz w:val="28"/>
          <w:szCs w:val="28"/>
        </w:rPr>
        <w:t xml:space="preserve"> В Подпрограмме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p w:rsidR="00C94C09" w:rsidRPr="00FB0F2B" w:rsidRDefault="00C94C09" w:rsidP="00ED2CFD">
      <w:pPr>
        <w:pStyle w:val="1"/>
        <w:widowControl w:val="0"/>
        <w:suppressAutoHyphens/>
        <w:jc w:val="both"/>
        <w:rPr>
          <w:rFonts w:ascii="Times New Roman" w:hAnsi="Times New Roman" w:cs="Times New Roman"/>
          <w:b w:val="0"/>
          <w:sz w:val="28"/>
          <w:szCs w:val="28"/>
        </w:rPr>
      </w:pPr>
    </w:p>
    <w:p w:rsidR="00C94C09" w:rsidRPr="00FB0F2B" w:rsidRDefault="00C94C09" w:rsidP="00C94C09">
      <w:pPr>
        <w:pStyle w:val="a4"/>
        <w:jc w:val="both"/>
        <w:rPr>
          <w:rFonts w:ascii="Times New Roman" w:hAnsi="Times New Roman" w:cs="Times New Roman"/>
          <w:b/>
          <w:sz w:val="28"/>
          <w:szCs w:val="28"/>
        </w:rPr>
      </w:pPr>
      <w:r w:rsidRPr="00FB0F2B">
        <w:rPr>
          <w:rFonts w:ascii="Times New Roman" w:hAnsi="Times New Roman" w:cs="Times New Roman"/>
          <w:sz w:val="28"/>
          <w:szCs w:val="28"/>
        </w:rPr>
        <w:t xml:space="preserve">         </w:t>
      </w:r>
      <w:r w:rsidRPr="00FB0F2B">
        <w:rPr>
          <w:rFonts w:ascii="Times New Roman" w:hAnsi="Times New Roman" w:cs="Times New Roman"/>
          <w:b/>
          <w:sz w:val="28"/>
          <w:szCs w:val="28"/>
        </w:rPr>
        <w:t>1.4.1.</w:t>
      </w:r>
      <w:r w:rsidRPr="00FB0F2B">
        <w:rPr>
          <w:rFonts w:ascii="Times New Roman" w:hAnsi="Times New Roman" w:cs="Times New Roman"/>
          <w:sz w:val="28"/>
          <w:szCs w:val="28"/>
        </w:rPr>
        <w:t xml:space="preserve"> В Паспорте подпрограммы позицию «Объем бюджетных ассигнований подпрограммы» изложить в следующей редакции:</w:t>
      </w:r>
      <w:r w:rsidRPr="00FB0F2B">
        <w:rPr>
          <w:rFonts w:ascii="Times New Roman" w:hAnsi="Times New Roman" w:cs="Times New Roman"/>
          <w:b/>
          <w:sz w:val="28"/>
          <w:szCs w:val="28"/>
        </w:rPr>
        <w:t xml:space="preserve"> </w:t>
      </w:r>
    </w:p>
    <w:p w:rsidR="00C94C09" w:rsidRPr="00FB0F2B" w:rsidRDefault="00C94C09" w:rsidP="00C94C09">
      <w:pPr>
        <w:pStyle w:val="a4"/>
        <w:ind w:firstLine="708"/>
        <w:jc w:val="both"/>
        <w:rPr>
          <w:rFonts w:ascii="Times New Roman" w:hAnsi="Times New Roman" w:cs="Times New Roman"/>
          <w:sz w:val="28"/>
          <w:szCs w:val="28"/>
        </w:rPr>
      </w:pPr>
    </w:p>
    <w:p w:rsidR="00C94C09" w:rsidRPr="00FA5290" w:rsidRDefault="00C94C09" w:rsidP="00C94C09">
      <w:pPr>
        <w:pStyle w:val="a9"/>
        <w:rPr>
          <w:rFonts w:ascii="Times New Roman" w:hAnsi="Times New Roman" w:cs="Times New Roman"/>
          <w:sz w:val="28"/>
          <w:szCs w:val="28"/>
        </w:rPr>
      </w:pPr>
      <w:r>
        <w:rPr>
          <w:rFonts w:ascii="Times New Roman" w:hAnsi="Times New Roman" w:cs="Times New Roman"/>
          <w:sz w:val="28"/>
          <w:szCs w:val="28"/>
        </w:rPr>
        <w:t xml:space="preserve">« </w:t>
      </w:r>
      <w:r w:rsidRPr="00FA5290">
        <w:rPr>
          <w:rFonts w:ascii="Times New Roman" w:hAnsi="Times New Roman" w:cs="Times New Roman"/>
          <w:sz w:val="28"/>
          <w:szCs w:val="28"/>
        </w:rPr>
        <w:t>реализация подпрограммы осуществляется за счет средств федерального бюджета и республиканского бюджета Республики Мордовия.</w:t>
      </w:r>
    </w:p>
    <w:p w:rsidR="00C94C09" w:rsidRPr="00E03FC3"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Общая сумма затрат по подпрограмме на 2017 - 2025 годы составляет </w:t>
      </w:r>
      <w:r>
        <w:rPr>
          <w:rFonts w:ascii="Times New Roman" w:hAnsi="Times New Roman" w:cs="Times New Roman"/>
          <w:b/>
          <w:sz w:val="28"/>
          <w:szCs w:val="28"/>
        </w:rPr>
        <w:t xml:space="preserve"> -</w:t>
      </w:r>
      <w:r w:rsidRPr="00E03FC3">
        <w:rPr>
          <w:rFonts w:ascii="Times New Roman" w:hAnsi="Times New Roman" w:cs="Times New Roman"/>
          <w:sz w:val="28"/>
          <w:szCs w:val="28"/>
        </w:rPr>
        <w:t>13</w:t>
      </w:r>
      <w:r>
        <w:rPr>
          <w:rFonts w:ascii="Times New Roman" w:hAnsi="Times New Roman" w:cs="Times New Roman"/>
          <w:sz w:val="28"/>
          <w:szCs w:val="28"/>
        </w:rPr>
        <w:t> 495,5</w:t>
      </w:r>
      <w:r w:rsidRPr="00E03FC3">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в том числе:</w:t>
      </w:r>
    </w:p>
    <w:p w:rsidR="00C94C09" w:rsidRPr="00E03FC3"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республикански</w:t>
      </w:r>
      <w:r>
        <w:rPr>
          <w:rFonts w:ascii="Times New Roman" w:hAnsi="Times New Roman" w:cs="Times New Roman"/>
          <w:sz w:val="28"/>
          <w:szCs w:val="28"/>
        </w:rPr>
        <w:t xml:space="preserve">й бюджет Республики Мордовия - </w:t>
      </w:r>
      <w:r>
        <w:rPr>
          <w:rFonts w:ascii="Times New Roman" w:hAnsi="Times New Roman" w:cs="Times New Roman"/>
          <w:b/>
          <w:sz w:val="28"/>
          <w:szCs w:val="28"/>
        </w:rPr>
        <w:t xml:space="preserve"> </w:t>
      </w:r>
      <w:r w:rsidRPr="00E03FC3">
        <w:rPr>
          <w:rFonts w:ascii="Times New Roman" w:hAnsi="Times New Roman" w:cs="Times New Roman"/>
          <w:sz w:val="28"/>
          <w:szCs w:val="28"/>
        </w:rPr>
        <w:t>13</w:t>
      </w:r>
      <w:r>
        <w:rPr>
          <w:rFonts w:ascii="Times New Roman" w:hAnsi="Times New Roman" w:cs="Times New Roman"/>
          <w:sz w:val="28"/>
          <w:szCs w:val="28"/>
        </w:rPr>
        <w:t> 495,5</w:t>
      </w:r>
      <w:r w:rsidRPr="00E03FC3">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2017 год - 1 1</w:t>
      </w:r>
      <w:r>
        <w:rPr>
          <w:rFonts w:ascii="Times New Roman" w:hAnsi="Times New Roman" w:cs="Times New Roman"/>
          <w:sz w:val="28"/>
          <w:szCs w:val="28"/>
        </w:rPr>
        <w:t>16,3</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2018 год - 1</w:t>
      </w:r>
      <w:r>
        <w:rPr>
          <w:rFonts w:ascii="Times New Roman" w:hAnsi="Times New Roman" w:cs="Times New Roman"/>
          <w:sz w:val="28"/>
          <w:szCs w:val="28"/>
        </w:rPr>
        <w:t> </w:t>
      </w:r>
      <w:r w:rsidRPr="00FA5290">
        <w:rPr>
          <w:rFonts w:ascii="Times New Roman" w:hAnsi="Times New Roman" w:cs="Times New Roman"/>
          <w:sz w:val="28"/>
          <w:szCs w:val="28"/>
        </w:rPr>
        <w:t>1</w:t>
      </w:r>
      <w:r>
        <w:rPr>
          <w:rFonts w:ascii="Times New Roman" w:hAnsi="Times New Roman" w:cs="Times New Roman"/>
          <w:sz w:val="28"/>
          <w:szCs w:val="28"/>
        </w:rPr>
        <w:t>15,2</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2019 год </w:t>
      </w:r>
      <w:r>
        <w:rPr>
          <w:rFonts w:ascii="Times New Roman" w:hAnsi="Times New Roman" w:cs="Times New Roman"/>
          <w:sz w:val="28"/>
          <w:szCs w:val="28"/>
        </w:rPr>
        <w:t xml:space="preserve">- </w:t>
      </w:r>
      <w:r w:rsidRPr="00FA5290">
        <w:rPr>
          <w:rFonts w:ascii="Times New Roman" w:hAnsi="Times New Roman" w:cs="Times New Roman"/>
          <w:sz w:val="28"/>
          <w:szCs w:val="28"/>
        </w:rPr>
        <w:t>2</w:t>
      </w:r>
      <w:r>
        <w:rPr>
          <w:rFonts w:ascii="Times New Roman" w:hAnsi="Times New Roman" w:cs="Times New Roman"/>
          <w:sz w:val="28"/>
          <w:szCs w:val="28"/>
        </w:rPr>
        <w:t> 487,7</w:t>
      </w:r>
      <w:r w:rsidRPr="00FA5290">
        <w:rPr>
          <w:rFonts w:ascii="Times New Roman" w:hAnsi="Times New Roman" w:cs="Times New Roman"/>
          <w:sz w:val="28"/>
          <w:szCs w:val="28"/>
        </w:rPr>
        <w:t> тыс. руб.,</w:t>
      </w:r>
    </w:p>
    <w:p w:rsidR="00C94C09" w:rsidRPr="00E03FC3" w:rsidRDefault="00C94C09" w:rsidP="00C94C09">
      <w:pPr>
        <w:pStyle w:val="a9"/>
        <w:rPr>
          <w:rFonts w:ascii="Times New Roman" w:hAnsi="Times New Roman" w:cs="Times New Roman"/>
          <w:sz w:val="28"/>
          <w:szCs w:val="28"/>
        </w:rPr>
      </w:pPr>
      <w:r>
        <w:rPr>
          <w:rFonts w:ascii="Times New Roman" w:hAnsi="Times New Roman" w:cs="Times New Roman"/>
          <w:sz w:val="28"/>
          <w:szCs w:val="28"/>
        </w:rPr>
        <w:t>2020 год - 1 31</w:t>
      </w:r>
      <w:r w:rsidRPr="00E03FC3">
        <w:rPr>
          <w:rFonts w:ascii="Times New Roman" w:hAnsi="Times New Roman" w:cs="Times New Roman"/>
          <w:sz w:val="28"/>
          <w:szCs w:val="28"/>
        </w:rPr>
        <w:t>3,</w:t>
      </w:r>
      <w:r>
        <w:rPr>
          <w:rFonts w:ascii="Times New Roman" w:hAnsi="Times New Roman" w:cs="Times New Roman"/>
          <w:sz w:val="28"/>
          <w:szCs w:val="28"/>
        </w:rPr>
        <w:t>0</w:t>
      </w:r>
      <w:r w:rsidRPr="00E03FC3">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2021 год - </w:t>
      </w:r>
      <w:r>
        <w:rPr>
          <w:rFonts w:ascii="Times New Roman" w:hAnsi="Times New Roman" w:cs="Times New Roman"/>
          <w:sz w:val="28"/>
          <w:szCs w:val="28"/>
        </w:rPr>
        <w:t>2 487,7</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2022 год - 1</w:t>
      </w:r>
      <w:r>
        <w:rPr>
          <w:rFonts w:ascii="Times New Roman" w:hAnsi="Times New Roman" w:cs="Times New Roman"/>
          <w:sz w:val="28"/>
          <w:szCs w:val="28"/>
        </w:rPr>
        <w:t> 243,9</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2023 год - 1</w:t>
      </w:r>
      <w:r>
        <w:rPr>
          <w:rFonts w:ascii="Times New Roman" w:hAnsi="Times New Roman" w:cs="Times New Roman"/>
          <w:sz w:val="28"/>
          <w:szCs w:val="28"/>
        </w:rPr>
        <w:t> 243,9</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2024 год - 1</w:t>
      </w:r>
      <w:r>
        <w:rPr>
          <w:rFonts w:ascii="Times New Roman" w:hAnsi="Times New Roman" w:cs="Times New Roman"/>
          <w:sz w:val="28"/>
          <w:szCs w:val="28"/>
        </w:rPr>
        <w:t> 243,9</w:t>
      </w:r>
      <w:r w:rsidRPr="00FA5290">
        <w:rPr>
          <w:rFonts w:ascii="Times New Roman" w:hAnsi="Times New Roman" w:cs="Times New Roman"/>
          <w:sz w:val="28"/>
          <w:szCs w:val="28"/>
        </w:rPr>
        <w:t>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2025 год - 1</w:t>
      </w:r>
      <w:r>
        <w:rPr>
          <w:rFonts w:ascii="Times New Roman" w:hAnsi="Times New Roman" w:cs="Times New Roman"/>
          <w:sz w:val="28"/>
          <w:szCs w:val="28"/>
        </w:rPr>
        <w:t> 243,9</w:t>
      </w:r>
      <w:r w:rsidRPr="00FA5290">
        <w:rPr>
          <w:rFonts w:ascii="Times New Roman" w:hAnsi="Times New Roman" w:cs="Times New Roman"/>
          <w:sz w:val="28"/>
          <w:szCs w:val="28"/>
        </w:rPr>
        <w:t> тыс. рублей</w:t>
      </w:r>
    </w:p>
    <w:p w:rsidR="00C94C09" w:rsidRPr="00FB0F2B" w:rsidRDefault="00C94C09" w:rsidP="00C94C09">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 xml:space="preserve">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 </w:t>
      </w:r>
    </w:p>
    <w:p w:rsidR="00C94C09" w:rsidRPr="00FB0F2B" w:rsidRDefault="00C94C09" w:rsidP="00C94C09">
      <w:pPr>
        <w:pStyle w:val="a4"/>
        <w:ind w:firstLine="708"/>
        <w:jc w:val="both"/>
        <w:rPr>
          <w:rFonts w:ascii="Times New Roman" w:hAnsi="Times New Roman" w:cs="Times New Roman"/>
          <w:sz w:val="28"/>
          <w:szCs w:val="28"/>
        </w:rPr>
      </w:pPr>
    </w:p>
    <w:p w:rsidR="00C94C09" w:rsidRPr="00FB0F2B" w:rsidRDefault="00C94C09" w:rsidP="00C94C09">
      <w:pPr>
        <w:pStyle w:val="a4"/>
        <w:jc w:val="both"/>
        <w:rPr>
          <w:rFonts w:ascii="Times New Roman" w:hAnsi="Times New Roman" w:cs="Times New Roman"/>
          <w:sz w:val="28"/>
          <w:szCs w:val="28"/>
        </w:rPr>
      </w:pPr>
      <w:r w:rsidRPr="00FB0F2B">
        <w:rPr>
          <w:rFonts w:ascii="Times New Roman" w:hAnsi="Times New Roman" w:cs="Times New Roman"/>
          <w:b/>
          <w:sz w:val="28"/>
          <w:szCs w:val="28"/>
        </w:rPr>
        <w:t xml:space="preserve">         1.4.2.</w:t>
      </w:r>
      <w:r w:rsidRPr="00FB0F2B">
        <w:rPr>
          <w:rFonts w:ascii="Times New Roman" w:hAnsi="Times New Roman" w:cs="Times New Roman"/>
          <w:sz w:val="28"/>
          <w:szCs w:val="28"/>
        </w:rPr>
        <w:t xml:space="preserve"> В Паспорте подпрограммы позицию «Ожидаемые результаты реализации подпрограммы» изложить в следующей редакции:</w:t>
      </w:r>
    </w:p>
    <w:p w:rsidR="00C94C09" w:rsidRPr="00FB0F2B" w:rsidRDefault="00C94C09" w:rsidP="00C94C09">
      <w:pPr>
        <w:pStyle w:val="a9"/>
        <w:rPr>
          <w:rFonts w:ascii="Times New Roman" w:hAnsi="Times New Roman" w:cs="Times New Roman"/>
          <w:sz w:val="28"/>
          <w:szCs w:val="28"/>
        </w:rPr>
      </w:pPr>
    </w:p>
    <w:p w:rsidR="00C94C09" w:rsidRDefault="00C94C09" w:rsidP="00C94C09">
      <w:pPr>
        <w:pStyle w:val="a9"/>
        <w:rPr>
          <w:rFonts w:ascii="Times New Roman" w:hAnsi="Times New Roman" w:cs="Times New Roman"/>
          <w:sz w:val="28"/>
          <w:szCs w:val="28"/>
        </w:rPr>
      </w:pPr>
      <w:r>
        <w:rPr>
          <w:rFonts w:ascii="Times New Roman" w:hAnsi="Times New Roman" w:cs="Times New Roman"/>
          <w:sz w:val="28"/>
          <w:szCs w:val="28"/>
        </w:rPr>
        <w:t>«</w:t>
      </w:r>
      <w:r w:rsidRPr="00FA5290">
        <w:rPr>
          <w:rFonts w:ascii="Times New Roman" w:hAnsi="Times New Roman" w:cs="Times New Roman"/>
          <w:sz w:val="28"/>
          <w:szCs w:val="28"/>
        </w:rPr>
        <w:t>реализация мероприятий подпрограммы позволит к концу 2025 года</w:t>
      </w:r>
      <w:r>
        <w:rPr>
          <w:rFonts w:ascii="Times New Roman" w:hAnsi="Times New Roman" w:cs="Times New Roman"/>
          <w:sz w:val="28"/>
          <w:szCs w:val="28"/>
        </w:rPr>
        <w:t>:</w:t>
      </w:r>
      <w:r w:rsidRPr="00FA5290">
        <w:rPr>
          <w:rFonts w:ascii="Times New Roman" w:hAnsi="Times New Roman" w:cs="Times New Roman"/>
          <w:sz w:val="28"/>
          <w:szCs w:val="28"/>
        </w:rPr>
        <w:t xml:space="preserve"> </w:t>
      </w:r>
    </w:p>
    <w:p w:rsidR="00C94C09" w:rsidRDefault="00C94C09" w:rsidP="00C94C09">
      <w:pPr>
        <w:pStyle w:val="a9"/>
        <w:rPr>
          <w:rFonts w:ascii="Times New Roman" w:hAnsi="Times New Roman" w:cs="Times New Roman"/>
          <w:sz w:val="28"/>
          <w:szCs w:val="28"/>
        </w:rPr>
      </w:pPr>
      <w:r>
        <w:rPr>
          <w:rFonts w:ascii="Times New Roman" w:hAnsi="Times New Roman" w:cs="Times New Roman"/>
          <w:sz w:val="28"/>
          <w:szCs w:val="28"/>
        </w:rPr>
        <w:t xml:space="preserve">           </w:t>
      </w:r>
      <w:r w:rsidRPr="00FA5290">
        <w:rPr>
          <w:rFonts w:ascii="Times New Roman" w:hAnsi="Times New Roman" w:cs="Times New Roman"/>
          <w:sz w:val="28"/>
          <w:szCs w:val="28"/>
        </w:rPr>
        <w:t>создать специализированный жилищный фонд для детей-сирот</w:t>
      </w:r>
      <w:r>
        <w:rPr>
          <w:rFonts w:ascii="Times New Roman" w:hAnsi="Times New Roman" w:cs="Times New Roman"/>
          <w:sz w:val="28"/>
          <w:szCs w:val="28"/>
        </w:rPr>
        <w:t xml:space="preserve">; </w:t>
      </w:r>
      <w:r w:rsidRPr="00FA5290">
        <w:rPr>
          <w:rFonts w:ascii="Times New Roman" w:hAnsi="Times New Roman" w:cs="Times New Roman"/>
          <w:sz w:val="28"/>
          <w:szCs w:val="28"/>
        </w:rPr>
        <w:t xml:space="preserve"> </w:t>
      </w:r>
    </w:p>
    <w:p w:rsidR="00C94C09" w:rsidRPr="00FA5290" w:rsidRDefault="00C94C09" w:rsidP="00C94C09">
      <w:pPr>
        <w:pStyle w:val="a9"/>
        <w:rPr>
          <w:rFonts w:ascii="Times New Roman" w:hAnsi="Times New Roman" w:cs="Times New Roman"/>
          <w:sz w:val="28"/>
          <w:szCs w:val="28"/>
        </w:rPr>
      </w:pPr>
      <w:r>
        <w:rPr>
          <w:rFonts w:ascii="Times New Roman" w:hAnsi="Times New Roman" w:cs="Times New Roman"/>
          <w:sz w:val="28"/>
          <w:szCs w:val="28"/>
        </w:rPr>
        <w:t xml:space="preserve">           </w:t>
      </w:r>
      <w:r w:rsidRPr="00FA5290">
        <w:rPr>
          <w:rFonts w:ascii="Times New Roman" w:hAnsi="Times New Roman" w:cs="Times New Roman"/>
          <w:sz w:val="28"/>
          <w:szCs w:val="28"/>
        </w:rPr>
        <w:t xml:space="preserve">обеспечить </w:t>
      </w:r>
      <w:r w:rsidRPr="00B6238D">
        <w:rPr>
          <w:rFonts w:ascii="Times New Roman" w:hAnsi="Times New Roman" w:cs="Times New Roman"/>
          <w:sz w:val="28"/>
          <w:szCs w:val="28"/>
        </w:rPr>
        <w:t>11 человек</w:t>
      </w:r>
      <w:r w:rsidRPr="005F5119">
        <w:rPr>
          <w:rFonts w:ascii="Times New Roman" w:hAnsi="Times New Roman" w:cs="Times New Roman"/>
          <w:b/>
          <w:sz w:val="28"/>
          <w:szCs w:val="28"/>
        </w:rPr>
        <w:t xml:space="preserve"> </w:t>
      </w:r>
      <w:r w:rsidRPr="00FA5290">
        <w:rPr>
          <w:rFonts w:ascii="Times New Roman" w:hAnsi="Times New Roman" w:cs="Times New Roman"/>
          <w:sz w:val="28"/>
          <w:szCs w:val="28"/>
        </w:rPr>
        <w:t>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 что приведет к:</w:t>
      </w:r>
    </w:p>
    <w:p w:rsidR="00C94C09" w:rsidRPr="00FA5290" w:rsidRDefault="00C94C09" w:rsidP="00C94C09">
      <w:pPr>
        <w:pStyle w:val="a9"/>
        <w:rPr>
          <w:rFonts w:ascii="Times New Roman" w:hAnsi="Times New Roman" w:cs="Times New Roman"/>
          <w:sz w:val="28"/>
          <w:szCs w:val="28"/>
        </w:rPr>
      </w:pPr>
      <w:r>
        <w:rPr>
          <w:rFonts w:ascii="Times New Roman" w:hAnsi="Times New Roman" w:cs="Times New Roman"/>
          <w:sz w:val="28"/>
          <w:szCs w:val="28"/>
        </w:rPr>
        <w:t xml:space="preserve">           </w:t>
      </w:r>
      <w:r w:rsidRPr="00FA5290">
        <w:rPr>
          <w:rFonts w:ascii="Times New Roman" w:hAnsi="Times New Roman" w:cs="Times New Roman"/>
          <w:sz w:val="28"/>
          <w:szCs w:val="28"/>
        </w:rPr>
        <w:t>повышению экономической активности обеспечения жильем детей-сирот;</w:t>
      </w:r>
    </w:p>
    <w:p w:rsidR="00ED2CFD" w:rsidRDefault="00C94C09" w:rsidP="00ED2CFD">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снижению социальной напряженности в районе (республике)  в части обеспечения благоустроенными жилыми помещениями детей-сирот и детей, оставшихся без попечения родителей, а также лиц из их числа».</w:t>
      </w:r>
      <w:bookmarkStart w:id="4" w:name="sub_1100"/>
    </w:p>
    <w:p w:rsidR="00C94C09" w:rsidRPr="00ED2CFD" w:rsidRDefault="00C94C09" w:rsidP="00ED2CFD">
      <w:pPr>
        <w:pStyle w:val="a4"/>
        <w:ind w:firstLine="708"/>
        <w:jc w:val="both"/>
        <w:rPr>
          <w:rFonts w:ascii="Times New Roman" w:hAnsi="Times New Roman" w:cs="Times New Roman"/>
          <w:sz w:val="28"/>
          <w:szCs w:val="28"/>
        </w:rPr>
      </w:pPr>
      <w:r w:rsidRPr="00FB0F2B">
        <w:rPr>
          <w:rFonts w:ascii="Times New Roman" w:hAnsi="Times New Roman" w:cs="Times New Roman"/>
          <w:sz w:val="28"/>
          <w:szCs w:val="28"/>
        </w:rPr>
        <w:t xml:space="preserve">  </w:t>
      </w:r>
      <w:r w:rsidRPr="00ED2CFD">
        <w:rPr>
          <w:rFonts w:ascii="Times New Roman" w:hAnsi="Times New Roman" w:cs="Times New Roman"/>
          <w:b/>
          <w:sz w:val="28"/>
          <w:szCs w:val="28"/>
        </w:rPr>
        <w:t xml:space="preserve">1.4.3. </w:t>
      </w:r>
      <w:r w:rsidR="00ED2CFD">
        <w:rPr>
          <w:rFonts w:ascii="Times New Roman" w:hAnsi="Times New Roman" w:cs="Times New Roman"/>
          <w:b/>
          <w:sz w:val="28"/>
          <w:szCs w:val="28"/>
        </w:rPr>
        <w:t xml:space="preserve"> </w:t>
      </w:r>
      <w:r w:rsidRPr="00ED2CFD">
        <w:rPr>
          <w:rFonts w:ascii="Times New Roman" w:hAnsi="Times New Roman" w:cs="Times New Roman"/>
          <w:sz w:val="28"/>
          <w:szCs w:val="28"/>
        </w:rPr>
        <w:t xml:space="preserve">В Разделе 1 «Характеристика сферы реализации подпрограммы, основные проблемы и прогноз ее развития» </w:t>
      </w:r>
    </w:p>
    <w:p w:rsidR="00C94C09" w:rsidRPr="00FB0F2B" w:rsidRDefault="00C94C09" w:rsidP="00ED2CFD">
      <w:pPr>
        <w:pStyle w:val="1"/>
        <w:widowControl w:val="0"/>
        <w:suppressAutoHyphens/>
        <w:jc w:val="both"/>
        <w:rPr>
          <w:rFonts w:ascii="Times New Roman" w:hAnsi="Times New Roman" w:cs="Times New Roman"/>
          <w:b w:val="0"/>
          <w:sz w:val="28"/>
          <w:szCs w:val="28"/>
        </w:rPr>
      </w:pPr>
      <w:r w:rsidRPr="00FB0F2B">
        <w:rPr>
          <w:rFonts w:ascii="Times New Roman" w:hAnsi="Times New Roman" w:cs="Times New Roman"/>
          <w:b w:val="0"/>
          <w:sz w:val="28"/>
          <w:szCs w:val="28"/>
        </w:rPr>
        <w:t>Абзацы семь и восемь изложить в новой редакции:</w:t>
      </w:r>
    </w:p>
    <w:p w:rsidR="00C94C09" w:rsidRPr="00FB0F2B" w:rsidRDefault="00C94C09" w:rsidP="00C94C09">
      <w:pPr>
        <w:rPr>
          <w:sz w:val="28"/>
          <w:szCs w:val="28"/>
        </w:rPr>
      </w:pPr>
    </w:p>
    <w:p w:rsidR="00C94C09" w:rsidRPr="00FA5290" w:rsidRDefault="00C94C09" w:rsidP="00C94C09">
      <w:pPr>
        <w:ind w:firstLine="708"/>
        <w:jc w:val="both"/>
        <w:rPr>
          <w:sz w:val="28"/>
          <w:szCs w:val="28"/>
        </w:rPr>
      </w:pPr>
      <w:r>
        <w:rPr>
          <w:sz w:val="28"/>
          <w:szCs w:val="28"/>
        </w:rPr>
        <w:lastRenderedPageBreak/>
        <w:t>«</w:t>
      </w:r>
      <w:r w:rsidRPr="00FA5290">
        <w:rPr>
          <w:sz w:val="28"/>
          <w:szCs w:val="28"/>
        </w:rPr>
        <w:t xml:space="preserve">Подпрограмма позволит к концу 2025 года обеспечить жилыми помещениями </w:t>
      </w:r>
      <w:r w:rsidRPr="005F5119">
        <w:rPr>
          <w:b/>
          <w:sz w:val="28"/>
          <w:szCs w:val="28"/>
        </w:rPr>
        <w:t xml:space="preserve"> </w:t>
      </w:r>
      <w:r w:rsidRPr="001912DB">
        <w:rPr>
          <w:sz w:val="28"/>
          <w:szCs w:val="28"/>
        </w:rPr>
        <w:t>11 лиц,</w:t>
      </w:r>
      <w:r w:rsidRPr="00FA5290">
        <w:rPr>
          <w:sz w:val="28"/>
          <w:szCs w:val="28"/>
        </w:rPr>
        <w:t xml:space="preserve"> имеющих право на такое обеспечение. Данные по годам приведены в таблице.</w:t>
      </w:r>
    </w:p>
    <w:p w:rsidR="00C94C09" w:rsidRPr="00FA5290" w:rsidRDefault="00C94C09" w:rsidP="00C94C09">
      <w:pPr>
        <w:jc w:val="both"/>
        <w:rPr>
          <w:sz w:val="28"/>
          <w:szCs w:val="28"/>
        </w:rPr>
      </w:pPr>
    </w:p>
    <w:p w:rsidR="00C94C09" w:rsidRPr="001912DB" w:rsidRDefault="00C94C09" w:rsidP="00ED2CFD">
      <w:pPr>
        <w:pStyle w:val="1"/>
        <w:widowControl w:val="0"/>
        <w:suppressAutoHyphens/>
        <w:jc w:val="left"/>
        <w:rPr>
          <w:rFonts w:ascii="Times New Roman" w:hAnsi="Times New Roman" w:cs="Times New Roman"/>
          <w:b w:val="0"/>
          <w:szCs w:val="28"/>
        </w:rPr>
      </w:pPr>
      <w:r w:rsidRPr="00FB0F2B">
        <w:rPr>
          <w:rFonts w:ascii="Times New Roman" w:hAnsi="Times New Roman" w:cs="Times New Roman"/>
          <w:b w:val="0"/>
          <w:sz w:val="28"/>
          <w:szCs w:val="28"/>
        </w:rPr>
        <w:t>Численность детей-сирот и детей, оставшихся без попечения родителей, лиц из их числа, подлежащих обеспечению жилыми помещениями (человек</w:t>
      </w:r>
      <w:r w:rsidRPr="001912DB">
        <w:rPr>
          <w:rFonts w:ascii="Times New Roman" w:hAnsi="Times New Roman" w:cs="Times New Roman"/>
          <w:b w:val="0"/>
          <w:szCs w:val="28"/>
        </w:rPr>
        <w:t>)</w:t>
      </w:r>
    </w:p>
    <w:p w:rsidR="00C94C09" w:rsidRPr="001912DB" w:rsidRDefault="00C94C09" w:rsidP="00C94C09">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3"/>
        <w:gridCol w:w="851"/>
        <w:gridCol w:w="992"/>
        <w:gridCol w:w="850"/>
        <w:gridCol w:w="851"/>
        <w:gridCol w:w="850"/>
        <w:gridCol w:w="851"/>
        <w:gridCol w:w="992"/>
        <w:gridCol w:w="851"/>
        <w:gridCol w:w="850"/>
        <w:gridCol w:w="822"/>
      </w:tblGrid>
      <w:tr w:rsidR="00C94C09" w:rsidRPr="001912DB" w:rsidTr="00C94C09">
        <w:tc>
          <w:tcPr>
            <w:tcW w:w="1163" w:type="dxa"/>
            <w:tcBorders>
              <w:top w:val="single" w:sz="4" w:space="0" w:color="auto"/>
              <w:bottom w:val="single" w:sz="4" w:space="0" w:color="auto"/>
              <w:right w:val="single" w:sz="4" w:space="0" w:color="auto"/>
            </w:tcBorders>
          </w:tcPr>
          <w:p w:rsidR="00C94C09" w:rsidRPr="001912DB" w:rsidRDefault="00C94C09" w:rsidP="001215E4">
            <w:pPr>
              <w:pStyle w:val="a9"/>
              <w:rPr>
                <w:rFonts w:ascii="Times New Roman" w:hAnsi="Times New Roman" w:cs="Times New Roman"/>
                <w:sz w:val="28"/>
                <w:szCs w:val="28"/>
              </w:rPr>
            </w:pPr>
            <w:r w:rsidRPr="001912DB">
              <w:rPr>
                <w:rFonts w:ascii="Times New Roman" w:hAnsi="Times New Roman" w:cs="Times New Roman"/>
                <w:sz w:val="28"/>
                <w:szCs w:val="28"/>
              </w:rPr>
              <w:t>Годы</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2017 год</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2018 год</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2019 год</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2020 год</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2021 год</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2022 год</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2023 год</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2024 год</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2025 год</w:t>
            </w:r>
          </w:p>
        </w:tc>
        <w:tc>
          <w:tcPr>
            <w:tcW w:w="822" w:type="dxa"/>
            <w:tcBorders>
              <w:top w:val="single" w:sz="4" w:space="0" w:color="auto"/>
              <w:left w:val="single" w:sz="4" w:space="0" w:color="auto"/>
              <w:bottom w:val="single" w:sz="4" w:space="0" w:color="auto"/>
            </w:tcBorders>
          </w:tcPr>
          <w:p w:rsidR="00C94C09" w:rsidRPr="001912DB" w:rsidRDefault="00C94C09" w:rsidP="001215E4">
            <w:pPr>
              <w:pStyle w:val="a9"/>
              <w:rPr>
                <w:rFonts w:ascii="Times New Roman" w:hAnsi="Times New Roman" w:cs="Times New Roman"/>
                <w:sz w:val="28"/>
                <w:szCs w:val="28"/>
              </w:rPr>
            </w:pPr>
            <w:r w:rsidRPr="001912DB">
              <w:rPr>
                <w:rFonts w:ascii="Times New Roman" w:hAnsi="Times New Roman" w:cs="Times New Roman"/>
                <w:sz w:val="28"/>
                <w:szCs w:val="28"/>
              </w:rPr>
              <w:t>Всего</w:t>
            </w:r>
          </w:p>
        </w:tc>
      </w:tr>
      <w:tr w:rsidR="00C94C09" w:rsidRPr="001912DB" w:rsidTr="00C94C09">
        <w:tc>
          <w:tcPr>
            <w:tcW w:w="1163" w:type="dxa"/>
            <w:tcBorders>
              <w:top w:val="single" w:sz="4" w:space="0" w:color="auto"/>
              <w:bottom w:val="single" w:sz="4" w:space="0" w:color="auto"/>
              <w:right w:val="single" w:sz="4" w:space="0" w:color="auto"/>
            </w:tcBorders>
          </w:tcPr>
          <w:p w:rsidR="00C94C09" w:rsidRPr="001912DB" w:rsidRDefault="00C94C09" w:rsidP="001215E4">
            <w:pPr>
              <w:pStyle w:val="a9"/>
              <w:rPr>
                <w:rFonts w:ascii="Times New Roman" w:hAnsi="Times New Roman" w:cs="Times New Roman"/>
                <w:sz w:val="28"/>
                <w:szCs w:val="28"/>
              </w:rPr>
            </w:pPr>
            <w:r w:rsidRPr="001912DB">
              <w:rPr>
                <w:rFonts w:ascii="Times New Roman" w:hAnsi="Times New Roman" w:cs="Times New Roman"/>
                <w:sz w:val="28"/>
                <w:szCs w:val="28"/>
              </w:rPr>
              <w:t>Количество детей</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w:t>
            </w:r>
          </w:p>
        </w:tc>
        <w:tc>
          <w:tcPr>
            <w:tcW w:w="822" w:type="dxa"/>
            <w:tcBorders>
              <w:top w:val="single" w:sz="4" w:space="0" w:color="auto"/>
              <w:left w:val="single" w:sz="4" w:space="0" w:color="auto"/>
              <w:bottom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11</w:t>
            </w:r>
          </w:p>
        </w:tc>
      </w:tr>
      <w:tr w:rsidR="00C94C09" w:rsidRPr="00FA5290" w:rsidTr="00C94C09">
        <w:tc>
          <w:tcPr>
            <w:tcW w:w="1163" w:type="dxa"/>
            <w:tcBorders>
              <w:top w:val="single" w:sz="4" w:space="0" w:color="auto"/>
              <w:bottom w:val="single" w:sz="4" w:space="0" w:color="auto"/>
              <w:right w:val="single" w:sz="4" w:space="0" w:color="auto"/>
            </w:tcBorders>
          </w:tcPr>
          <w:p w:rsidR="00C94C09" w:rsidRPr="001912DB" w:rsidRDefault="00C94C09" w:rsidP="001215E4">
            <w:pPr>
              <w:pStyle w:val="a9"/>
              <w:rPr>
                <w:rFonts w:ascii="Times New Roman" w:hAnsi="Times New Roman" w:cs="Times New Roman"/>
                <w:sz w:val="28"/>
                <w:szCs w:val="28"/>
              </w:rPr>
            </w:pPr>
            <w:r w:rsidRPr="001912DB">
              <w:rPr>
                <w:rFonts w:ascii="Times New Roman" w:hAnsi="Times New Roman" w:cs="Times New Roman"/>
                <w:sz w:val="28"/>
                <w:szCs w:val="28"/>
              </w:rPr>
              <w:t>Необходимая площадь (кв. м)</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66</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66</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33</w:t>
            </w:r>
          </w:p>
        </w:tc>
        <w:tc>
          <w:tcPr>
            <w:tcW w:w="822" w:type="dxa"/>
            <w:tcBorders>
              <w:top w:val="single" w:sz="4" w:space="0" w:color="auto"/>
              <w:left w:val="single" w:sz="4" w:space="0" w:color="auto"/>
              <w:bottom w:val="single" w:sz="4" w:space="0" w:color="auto"/>
            </w:tcBorders>
          </w:tcPr>
          <w:p w:rsidR="00C94C09" w:rsidRPr="001912DB" w:rsidRDefault="00C94C09" w:rsidP="001215E4">
            <w:pPr>
              <w:pStyle w:val="a9"/>
              <w:jc w:val="center"/>
              <w:rPr>
                <w:rFonts w:ascii="Times New Roman" w:hAnsi="Times New Roman" w:cs="Times New Roman"/>
                <w:sz w:val="28"/>
                <w:szCs w:val="28"/>
              </w:rPr>
            </w:pPr>
            <w:r w:rsidRPr="001912DB">
              <w:rPr>
                <w:rFonts w:ascii="Times New Roman" w:hAnsi="Times New Roman" w:cs="Times New Roman"/>
                <w:sz w:val="28"/>
                <w:szCs w:val="28"/>
              </w:rPr>
              <w:t>363</w:t>
            </w:r>
          </w:p>
        </w:tc>
      </w:tr>
    </w:tbl>
    <w:p w:rsidR="00C94C09" w:rsidRPr="00FA5290" w:rsidRDefault="00C94C09" w:rsidP="00C94C09">
      <w:pPr>
        <w:rPr>
          <w:sz w:val="28"/>
          <w:szCs w:val="28"/>
        </w:rPr>
      </w:pPr>
    </w:p>
    <w:p w:rsidR="00C94C09" w:rsidRPr="00FA5290" w:rsidRDefault="00C94C09" w:rsidP="00C94C09">
      <w:pPr>
        <w:ind w:firstLine="708"/>
        <w:jc w:val="both"/>
        <w:rPr>
          <w:sz w:val="28"/>
          <w:szCs w:val="28"/>
        </w:rPr>
      </w:pPr>
      <w:r w:rsidRPr="00FA5290">
        <w:rPr>
          <w:sz w:val="28"/>
          <w:szCs w:val="28"/>
        </w:rPr>
        <w:t xml:space="preserve">Реализация мероприятий подпрограммы позволит обеспечить проживание детей-сирот в населенных пунктах с развитой производственной, торговой и социальной инфраструктурой, создать условия для включения детей-сирот </w:t>
      </w:r>
      <w:r w:rsidRPr="001912DB">
        <w:rPr>
          <w:sz w:val="28"/>
          <w:szCs w:val="28"/>
        </w:rPr>
        <w:t>и детей, оставшихся без попечения родителей, а также лиц из их числа</w:t>
      </w:r>
      <w:r w:rsidRPr="00E0775E">
        <w:rPr>
          <w:b/>
          <w:sz w:val="28"/>
          <w:szCs w:val="28"/>
        </w:rPr>
        <w:t xml:space="preserve"> </w:t>
      </w:r>
      <w:r w:rsidRPr="00FA5290">
        <w:rPr>
          <w:sz w:val="28"/>
          <w:szCs w:val="28"/>
        </w:rPr>
        <w:t>в активную социальную жизнь, а также обеспечить контроль за сохранностью жилых помещений, переданных по договору найма специализированного жилищного фонда Чамзинского муниципального района Республики Мордовия</w:t>
      </w:r>
      <w:r>
        <w:rPr>
          <w:sz w:val="28"/>
          <w:szCs w:val="28"/>
        </w:rPr>
        <w:t>»</w:t>
      </w:r>
      <w:r w:rsidRPr="00FA5290">
        <w:rPr>
          <w:sz w:val="28"/>
          <w:szCs w:val="28"/>
        </w:rPr>
        <w:t>.</w:t>
      </w:r>
    </w:p>
    <w:p w:rsidR="00ED2CFD" w:rsidRDefault="00ED2CFD" w:rsidP="00ED2CFD">
      <w:pPr>
        <w:pStyle w:val="3"/>
        <w:keepNext/>
        <w:suppressAutoHyphens/>
        <w:autoSpaceDE/>
        <w:autoSpaceDN/>
        <w:adjustRightInd/>
        <w:spacing w:before="0" w:after="0"/>
        <w:jc w:val="both"/>
        <w:rPr>
          <w:rFonts w:ascii="Times New Roman" w:hAnsi="Times New Roman" w:cs="Times New Roman"/>
          <w:b w:val="0"/>
          <w:bCs w:val="0"/>
          <w:color w:val="auto"/>
          <w:sz w:val="28"/>
          <w:szCs w:val="28"/>
        </w:rPr>
      </w:pPr>
      <w:bookmarkStart w:id="5" w:name="sub_1200"/>
      <w:bookmarkEnd w:id="4"/>
    </w:p>
    <w:p w:rsidR="00C94C09" w:rsidRPr="00FB0F2B" w:rsidRDefault="00C94C09" w:rsidP="00ED2CFD">
      <w:pPr>
        <w:pStyle w:val="3"/>
        <w:keepNext/>
        <w:suppressAutoHyphens/>
        <w:autoSpaceDE/>
        <w:autoSpaceDN/>
        <w:adjustRightInd/>
        <w:spacing w:before="0" w:after="0"/>
        <w:ind w:firstLine="709"/>
        <w:jc w:val="both"/>
        <w:rPr>
          <w:rFonts w:ascii="Times New Roman" w:hAnsi="Times New Roman" w:cs="Times New Roman"/>
          <w:b w:val="0"/>
          <w:sz w:val="28"/>
          <w:szCs w:val="28"/>
        </w:rPr>
      </w:pPr>
      <w:r w:rsidRPr="00ED2CFD">
        <w:rPr>
          <w:rFonts w:ascii="Times New Roman" w:hAnsi="Times New Roman" w:cs="Times New Roman"/>
          <w:sz w:val="28"/>
          <w:szCs w:val="28"/>
        </w:rPr>
        <w:t>1.4.4.</w:t>
      </w:r>
      <w:r w:rsidRPr="00FB0F2B">
        <w:rPr>
          <w:rFonts w:ascii="Times New Roman" w:hAnsi="Times New Roman" w:cs="Times New Roman"/>
          <w:b w:val="0"/>
          <w:sz w:val="28"/>
          <w:szCs w:val="28"/>
        </w:rPr>
        <w:t xml:space="preserve"> В Разделе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94C09" w:rsidRPr="00FB0F2B" w:rsidRDefault="00C94C09" w:rsidP="00ED2CFD">
      <w:pPr>
        <w:pStyle w:val="3"/>
        <w:keepNext/>
        <w:suppressAutoHyphens/>
        <w:autoSpaceDE/>
        <w:autoSpaceDN/>
        <w:adjustRightInd/>
        <w:spacing w:before="0" w:after="0"/>
        <w:jc w:val="both"/>
        <w:rPr>
          <w:rFonts w:ascii="Times New Roman" w:hAnsi="Times New Roman" w:cs="Times New Roman"/>
          <w:b w:val="0"/>
          <w:sz w:val="28"/>
          <w:szCs w:val="28"/>
        </w:rPr>
      </w:pPr>
      <w:r w:rsidRPr="00FB0F2B">
        <w:rPr>
          <w:rFonts w:ascii="Times New Roman" w:hAnsi="Times New Roman" w:cs="Times New Roman"/>
          <w:b w:val="0"/>
          <w:sz w:val="28"/>
          <w:szCs w:val="28"/>
        </w:rPr>
        <w:t xml:space="preserve">пункт 10 и пункт 11 изложить в следующей редакции: </w:t>
      </w:r>
    </w:p>
    <w:p w:rsidR="00C94C09" w:rsidRDefault="00C94C09" w:rsidP="00C94C09"/>
    <w:p w:rsidR="00C94C09" w:rsidRPr="00FA5290" w:rsidRDefault="00C94C09" w:rsidP="00C94C09">
      <w:pPr>
        <w:ind w:firstLine="708"/>
        <w:jc w:val="both"/>
        <w:rPr>
          <w:sz w:val="28"/>
          <w:szCs w:val="28"/>
        </w:rPr>
      </w:pPr>
      <w:r>
        <w:rPr>
          <w:sz w:val="28"/>
          <w:szCs w:val="28"/>
        </w:rPr>
        <w:t>«</w:t>
      </w:r>
      <w:r w:rsidRPr="0060131A">
        <w:rPr>
          <w:b/>
          <w:sz w:val="28"/>
          <w:szCs w:val="28"/>
        </w:rPr>
        <w:t>10.</w:t>
      </w:r>
      <w:r w:rsidRPr="00FA5290">
        <w:rPr>
          <w:sz w:val="28"/>
          <w:szCs w:val="28"/>
        </w:rPr>
        <w:t xml:space="preserve"> Ожидаемыми результатами от реализации подпрограммы должны стать:</w:t>
      </w:r>
    </w:p>
    <w:p w:rsidR="00C94C09" w:rsidRPr="00FA5290" w:rsidRDefault="00C94C09" w:rsidP="00C94C09">
      <w:pPr>
        <w:ind w:firstLine="708"/>
        <w:jc w:val="both"/>
        <w:rPr>
          <w:sz w:val="28"/>
          <w:szCs w:val="28"/>
        </w:rPr>
      </w:pPr>
      <w:r w:rsidRPr="00FA5290">
        <w:rPr>
          <w:sz w:val="28"/>
          <w:szCs w:val="28"/>
        </w:rPr>
        <w:t xml:space="preserve">обеспечение </w:t>
      </w:r>
      <w:r w:rsidRPr="002C2494">
        <w:rPr>
          <w:sz w:val="28"/>
          <w:szCs w:val="28"/>
        </w:rPr>
        <w:t>11 детей-сирот</w:t>
      </w:r>
      <w:r w:rsidRPr="00FA5290">
        <w:rPr>
          <w:sz w:val="28"/>
          <w:szCs w:val="28"/>
        </w:rPr>
        <w:t xml:space="preserve"> и детей, оставшихся без попечения родителей, лиц из числа детей-сирот и детей, оставшихся без попечения родителей</w:t>
      </w:r>
      <w:r>
        <w:rPr>
          <w:sz w:val="28"/>
          <w:szCs w:val="28"/>
        </w:rPr>
        <w:t xml:space="preserve"> </w:t>
      </w:r>
      <w:r w:rsidRPr="00FA5290">
        <w:rPr>
          <w:sz w:val="28"/>
          <w:szCs w:val="28"/>
        </w:rPr>
        <w:t>благоустроенными жилыми помещениями, в том числе:</w:t>
      </w:r>
    </w:p>
    <w:p w:rsidR="00C94C09" w:rsidRPr="00FA5290" w:rsidRDefault="00C94C09" w:rsidP="00C94C09">
      <w:pPr>
        <w:rPr>
          <w:sz w:val="28"/>
          <w:szCs w:val="28"/>
        </w:rPr>
      </w:pPr>
      <w:r w:rsidRPr="00FA5290">
        <w:rPr>
          <w:sz w:val="28"/>
          <w:szCs w:val="28"/>
        </w:rPr>
        <w:t>в 2017 году - 1 человек</w:t>
      </w:r>
      <w:r>
        <w:rPr>
          <w:sz w:val="28"/>
          <w:szCs w:val="28"/>
        </w:rPr>
        <w:t>а</w:t>
      </w:r>
      <w:r w:rsidRPr="00FA5290">
        <w:rPr>
          <w:sz w:val="28"/>
          <w:szCs w:val="28"/>
        </w:rPr>
        <w:t>;</w:t>
      </w:r>
    </w:p>
    <w:p w:rsidR="00C94C09" w:rsidRPr="00FA5290" w:rsidRDefault="00C94C09" w:rsidP="00C94C09">
      <w:pPr>
        <w:rPr>
          <w:sz w:val="28"/>
          <w:szCs w:val="28"/>
        </w:rPr>
      </w:pPr>
      <w:r w:rsidRPr="00FA5290">
        <w:rPr>
          <w:sz w:val="28"/>
          <w:szCs w:val="28"/>
        </w:rPr>
        <w:t>в 2018 году - 1 человек</w:t>
      </w:r>
      <w:r>
        <w:rPr>
          <w:sz w:val="28"/>
          <w:szCs w:val="28"/>
        </w:rPr>
        <w:t>а</w:t>
      </w:r>
      <w:r w:rsidRPr="00FA5290">
        <w:rPr>
          <w:sz w:val="28"/>
          <w:szCs w:val="28"/>
        </w:rPr>
        <w:t>;</w:t>
      </w:r>
    </w:p>
    <w:p w:rsidR="00C94C09" w:rsidRPr="00FA5290" w:rsidRDefault="00C94C09" w:rsidP="00C94C09">
      <w:pPr>
        <w:rPr>
          <w:sz w:val="28"/>
          <w:szCs w:val="28"/>
        </w:rPr>
      </w:pPr>
      <w:r w:rsidRPr="00FA5290">
        <w:rPr>
          <w:sz w:val="28"/>
          <w:szCs w:val="28"/>
        </w:rPr>
        <w:t>в 2019 году - 2 человек;</w:t>
      </w:r>
    </w:p>
    <w:p w:rsidR="00C94C09" w:rsidRPr="002C2494" w:rsidRDefault="00C94C09" w:rsidP="00C94C09">
      <w:pPr>
        <w:rPr>
          <w:sz w:val="28"/>
          <w:szCs w:val="28"/>
        </w:rPr>
      </w:pPr>
      <w:r w:rsidRPr="002C2494">
        <w:rPr>
          <w:sz w:val="28"/>
          <w:szCs w:val="28"/>
        </w:rPr>
        <w:t>в 2020 году - 1 человек;</w:t>
      </w:r>
    </w:p>
    <w:p w:rsidR="00C94C09" w:rsidRPr="00FA5290" w:rsidRDefault="00C94C09" w:rsidP="00C94C09">
      <w:pPr>
        <w:rPr>
          <w:sz w:val="28"/>
          <w:szCs w:val="28"/>
        </w:rPr>
      </w:pPr>
      <w:r w:rsidRPr="00FA5290">
        <w:rPr>
          <w:sz w:val="28"/>
          <w:szCs w:val="28"/>
        </w:rPr>
        <w:t xml:space="preserve">в 2021 году - </w:t>
      </w:r>
      <w:r>
        <w:rPr>
          <w:sz w:val="28"/>
          <w:szCs w:val="28"/>
        </w:rPr>
        <w:t>2</w:t>
      </w:r>
      <w:r w:rsidRPr="00FA5290">
        <w:rPr>
          <w:sz w:val="28"/>
          <w:szCs w:val="28"/>
        </w:rPr>
        <w:t xml:space="preserve"> человек;</w:t>
      </w:r>
    </w:p>
    <w:p w:rsidR="00C94C09" w:rsidRPr="00FA5290" w:rsidRDefault="00C94C09" w:rsidP="00C94C09">
      <w:pPr>
        <w:rPr>
          <w:sz w:val="28"/>
          <w:szCs w:val="28"/>
        </w:rPr>
      </w:pPr>
      <w:r w:rsidRPr="00FA5290">
        <w:rPr>
          <w:sz w:val="28"/>
          <w:szCs w:val="28"/>
        </w:rPr>
        <w:lastRenderedPageBreak/>
        <w:t>в 2022 году - 1 человека;</w:t>
      </w:r>
    </w:p>
    <w:p w:rsidR="00C94C09" w:rsidRPr="00FA5290" w:rsidRDefault="00C94C09" w:rsidP="00C94C09">
      <w:pPr>
        <w:rPr>
          <w:sz w:val="28"/>
          <w:szCs w:val="28"/>
        </w:rPr>
      </w:pPr>
      <w:r w:rsidRPr="00FA5290">
        <w:rPr>
          <w:sz w:val="28"/>
          <w:szCs w:val="28"/>
        </w:rPr>
        <w:t>в 2023 году - 1 человека;</w:t>
      </w:r>
    </w:p>
    <w:p w:rsidR="00C94C09" w:rsidRPr="00FA5290" w:rsidRDefault="00C94C09" w:rsidP="00C94C09">
      <w:pPr>
        <w:rPr>
          <w:sz w:val="28"/>
          <w:szCs w:val="28"/>
        </w:rPr>
      </w:pPr>
      <w:r w:rsidRPr="00FA5290">
        <w:rPr>
          <w:sz w:val="28"/>
          <w:szCs w:val="28"/>
        </w:rPr>
        <w:t>в 2024 году - 1 человека;</w:t>
      </w:r>
    </w:p>
    <w:p w:rsidR="00C94C09" w:rsidRPr="00FA5290" w:rsidRDefault="00C94C09" w:rsidP="00C94C09">
      <w:pPr>
        <w:rPr>
          <w:sz w:val="28"/>
          <w:szCs w:val="28"/>
        </w:rPr>
      </w:pPr>
      <w:r w:rsidRPr="00FA5290">
        <w:rPr>
          <w:sz w:val="28"/>
          <w:szCs w:val="28"/>
        </w:rPr>
        <w:t>в 2025 году - 1 человека.</w:t>
      </w:r>
    </w:p>
    <w:p w:rsidR="00C94C09" w:rsidRPr="00FA5290" w:rsidRDefault="00C94C09" w:rsidP="00C94C09">
      <w:pPr>
        <w:jc w:val="both"/>
        <w:rPr>
          <w:sz w:val="28"/>
          <w:szCs w:val="28"/>
        </w:rPr>
      </w:pPr>
      <w:r>
        <w:rPr>
          <w:sz w:val="28"/>
          <w:szCs w:val="28"/>
        </w:rPr>
        <w:t xml:space="preserve">          </w:t>
      </w:r>
      <w:r w:rsidRPr="0060131A">
        <w:rPr>
          <w:b/>
          <w:sz w:val="28"/>
          <w:szCs w:val="28"/>
        </w:rPr>
        <w:t>11.</w:t>
      </w:r>
      <w:r w:rsidRPr="00FA5290">
        <w:rPr>
          <w:sz w:val="28"/>
          <w:szCs w:val="28"/>
        </w:rPr>
        <w:t xml:space="preserve"> Реализация подпрограммы приведет</w:t>
      </w:r>
      <w:r>
        <w:rPr>
          <w:sz w:val="28"/>
          <w:szCs w:val="28"/>
        </w:rPr>
        <w:t xml:space="preserve"> к</w:t>
      </w:r>
      <w:r w:rsidRPr="00FA5290">
        <w:rPr>
          <w:sz w:val="28"/>
          <w:szCs w:val="28"/>
        </w:rPr>
        <w:t>:</w:t>
      </w:r>
    </w:p>
    <w:p w:rsidR="00C94C09" w:rsidRPr="00FA5290" w:rsidRDefault="00C94C09" w:rsidP="00C94C09">
      <w:pPr>
        <w:ind w:firstLine="708"/>
        <w:jc w:val="both"/>
        <w:rPr>
          <w:sz w:val="28"/>
          <w:szCs w:val="28"/>
        </w:rPr>
      </w:pPr>
      <w:r w:rsidRPr="00FA5290">
        <w:rPr>
          <w:sz w:val="28"/>
          <w:szCs w:val="28"/>
        </w:rPr>
        <w:t>повышению экономической активности обеспечения жильем детей-сирот;</w:t>
      </w:r>
    </w:p>
    <w:p w:rsidR="00C94C09" w:rsidRDefault="00C94C09" w:rsidP="00C94C09">
      <w:pPr>
        <w:ind w:firstLine="708"/>
        <w:jc w:val="both"/>
        <w:rPr>
          <w:sz w:val="28"/>
          <w:szCs w:val="28"/>
        </w:rPr>
      </w:pPr>
      <w:r w:rsidRPr="00FA5290">
        <w:rPr>
          <w:sz w:val="28"/>
          <w:szCs w:val="28"/>
        </w:rPr>
        <w:t xml:space="preserve">снижению социальной напряженности в </w:t>
      </w:r>
      <w:r>
        <w:rPr>
          <w:sz w:val="28"/>
          <w:szCs w:val="28"/>
        </w:rPr>
        <w:t>районе (</w:t>
      </w:r>
      <w:r w:rsidRPr="00FA5290">
        <w:rPr>
          <w:sz w:val="28"/>
          <w:szCs w:val="28"/>
        </w:rPr>
        <w:t>республике</w:t>
      </w:r>
      <w:r>
        <w:rPr>
          <w:sz w:val="28"/>
          <w:szCs w:val="28"/>
        </w:rPr>
        <w:t>)</w:t>
      </w:r>
      <w:r w:rsidRPr="00FA5290">
        <w:rPr>
          <w:sz w:val="28"/>
          <w:szCs w:val="28"/>
        </w:rPr>
        <w:t xml:space="preserve"> в части обеспечения благоустроенными жилыми помещениями детей-сирот</w:t>
      </w:r>
      <w:r>
        <w:rPr>
          <w:sz w:val="28"/>
          <w:szCs w:val="28"/>
        </w:rPr>
        <w:t xml:space="preserve"> </w:t>
      </w:r>
      <w:r w:rsidRPr="00FA5290">
        <w:rPr>
          <w:sz w:val="28"/>
          <w:szCs w:val="28"/>
        </w:rPr>
        <w:t>и детей, оставшихся без попечения родителей, лиц из числа детей-сирот и детей, оставшихся без попечения родителей</w:t>
      </w:r>
      <w:r>
        <w:rPr>
          <w:sz w:val="28"/>
          <w:szCs w:val="28"/>
        </w:rPr>
        <w:t>»</w:t>
      </w:r>
      <w:r w:rsidRPr="00FA5290">
        <w:rPr>
          <w:sz w:val="28"/>
          <w:szCs w:val="28"/>
        </w:rPr>
        <w:t>.</w:t>
      </w:r>
    </w:p>
    <w:bookmarkEnd w:id="5"/>
    <w:p w:rsidR="00ED2CFD" w:rsidRDefault="00ED2CFD" w:rsidP="00ED2CFD">
      <w:pPr>
        <w:pStyle w:val="1"/>
        <w:widowControl w:val="0"/>
        <w:suppressAutoHyphens/>
        <w:jc w:val="both"/>
        <w:rPr>
          <w:rFonts w:ascii="Times New Roman" w:hAnsi="Times New Roman" w:cs="Times New Roman"/>
          <w:b w:val="0"/>
          <w:bCs w:val="0"/>
        </w:rPr>
      </w:pPr>
    </w:p>
    <w:p w:rsidR="00C94C09" w:rsidRPr="00FB0F2B" w:rsidRDefault="00C94C09" w:rsidP="00ED2CFD">
      <w:pPr>
        <w:pStyle w:val="1"/>
        <w:widowControl w:val="0"/>
        <w:suppressAutoHyphens/>
        <w:ind w:firstLine="709"/>
        <w:jc w:val="both"/>
        <w:rPr>
          <w:rFonts w:ascii="Times New Roman" w:hAnsi="Times New Roman" w:cs="Times New Roman"/>
          <w:b w:val="0"/>
          <w:sz w:val="28"/>
          <w:szCs w:val="28"/>
        </w:rPr>
      </w:pPr>
      <w:r w:rsidRPr="00FB0F2B">
        <w:rPr>
          <w:rFonts w:ascii="Times New Roman" w:hAnsi="Times New Roman" w:cs="Times New Roman"/>
          <w:b w:val="0"/>
          <w:sz w:val="28"/>
          <w:szCs w:val="28"/>
        </w:rPr>
        <w:t xml:space="preserve"> </w:t>
      </w:r>
      <w:r w:rsidRPr="00FB0F2B">
        <w:rPr>
          <w:rFonts w:ascii="Times New Roman" w:hAnsi="Times New Roman" w:cs="Times New Roman"/>
          <w:sz w:val="28"/>
          <w:szCs w:val="28"/>
        </w:rPr>
        <w:t>1.4.5.</w:t>
      </w:r>
      <w:r w:rsidRPr="00FB0F2B">
        <w:rPr>
          <w:rFonts w:ascii="Times New Roman" w:hAnsi="Times New Roman" w:cs="Times New Roman"/>
          <w:b w:val="0"/>
          <w:sz w:val="28"/>
          <w:szCs w:val="28"/>
        </w:rPr>
        <w:t xml:space="preserve"> В Разделе 5 «Обоснование объема финансовых ресурсов, необходимых для реализации подпрограммы» </w:t>
      </w:r>
    </w:p>
    <w:p w:rsidR="00C94C09" w:rsidRPr="00FB0F2B" w:rsidRDefault="00C94C09" w:rsidP="00ED2CFD">
      <w:pPr>
        <w:pStyle w:val="1"/>
        <w:widowControl w:val="0"/>
        <w:suppressAutoHyphens/>
        <w:jc w:val="both"/>
        <w:rPr>
          <w:rFonts w:ascii="Times New Roman" w:hAnsi="Times New Roman" w:cs="Times New Roman"/>
          <w:b w:val="0"/>
          <w:sz w:val="28"/>
          <w:szCs w:val="28"/>
        </w:rPr>
      </w:pPr>
      <w:r w:rsidRPr="00FB0F2B">
        <w:rPr>
          <w:rFonts w:ascii="Times New Roman" w:hAnsi="Times New Roman" w:cs="Times New Roman"/>
          <w:b w:val="0"/>
          <w:sz w:val="28"/>
          <w:szCs w:val="28"/>
        </w:rPr>
        <w:t xml:space="preserve">         Абзац один изложить в следующей редакции</w:t>
      </w:r>
    </w:p>
    <w:p w:rsidR="00C94C09" w:rsidRPr="00FA5290" w:rsidRDefault="00C94C09" w:rsidP="00C94C09">
      <w:pPr>
        <w:rPr>
          <w:sz w:val="28"/>
          <w:szCs w:val="28"/>
        </w:rPr>
      </w:pPr>
    </w:p>
    <w:p w:rsidR="00C94C09" w:rsidRPr="00FA5290" w:rsidRDefault="00C94C09" w:rsidP="00C94C09">
      <w:pPr>
        <w:ind w:firstLine="708"/>
        <w:jc w:val="both"/>
        <w:rPr>
          <w:sz w:val="28"/>
          <w:szCs w:val="28"/>
        </w:rPr>
      </w:pPr>
      <w:r>
        <w:rPr>
          <w:sz w:val="28"/>
          <w:szCs w:val="28"/>
        </w:rPr>
        <w:t>«</w:t>
      </w:r>
      <w:r w:rsidRPr="00FA5290">
        <w:rPr>
          <w:sz w:val="28"/>
          <w:szCs w:val="28"/>
        </w:rPr>
        <w:t>Реализация подпрограммы осуществляется за счет средств федерального бюджета и республиканского бюджета Республики Мордовия.</w:t>
      </w:r>
    </w:p>
    <w:p w:rsidR="00C94C09" w:rsidRPr="0094500D" w:rsidRDefault="00C94C09" w:rsidP="00C94C09">
      <w:pPr>
        <w:pStyle w:val="a9"/>
        <w:rPr>
          <w:rFonts w:ascii="Times New Roman" w:hAnsi="Times New Roman" w:cs="Times New Roman"/>
          <w:sz w:val="28"/>
          <w:szCs w:val="28"/>
        </w:rPr>
      </w:pPr>
      <w:bookmarkStart w:id="6" w:name="sub_1702"/>
      <w:r w:rsidRPr="00FA5290">
        <w:rPr>
          <w:rFonts w:ascii="Times New Roman" w:hAnsi="Times New Roman" w:cs="Times New Roman"/>
          <w:sz w:val="28"/>
          <w:szCs w:val="28"/>
        </w:rPr>
        <w:t xml:space="preserve">Общая сумма затрат по подпрограмме на 2017 - 2025 годы составляет </w:t>
      </w:r>
      <w:r w:rsidRPr="005F5119">
        <w:rPr>
          <w:rFonts w:ascii="Times New Roman" w:hAnsi="Times New Roman" w:cs="Times New Roman"/>
          <w:b/>
          <w:sz w:val="28"/>
          <w:szCs w:val="28"/>
        </w:rPr>
        <w:t xml:space="preserve"> </w:t>
      </w:r>
      <w:r w:rsidRPr="0094500D">
        <w:rPr>
          <w:rFonts w:ascii="Times New Roman" w:hAnsi="Times New Roman" w:cs="Times New Roman"/>
          <w:sz w:val="28"/>
          <w:szCs w:val="28"/>
        </w:rPr>
        <w:t>13</w:t>
      </w:r>
      <w:r>
        <w:rPr>
          <w:rFonts w:ascii="Times New Roman" w:hAnsi="Times New Roman" w:cs="Times New Roman"/>
          <w:sz w:val="28"/>
          <w:szCs w:val="28"/>
        </w:rPr>
        <w:t> 495,5</w:t>
      </w:r>
      <w:r w:rsidRPr="0094500D">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в том числе:</w:t>
      </w:r>
    </w:p>
    <w:p w:rsidR="00C94C09" w:rsidRPr="0094500D"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республиканский бюджет Республики Мордовия - </w:t>
      </w:r>
      <w:r w:rsidRPr="0094500D">
        <w:rPr>
          <w:rFonts w:ascii="Times New Roman" w:hAnsi="Times New Roman" w:cs="Times New Roman"/>
          <w:sz w:val="28"/>
          <w:szCs w:val="28"/>
        </w:rPr>
        <w:t>13</w:t>
      </w:r>
      <w:r>
        <w:rPr>
          <w:rFonts w:ascii="Times New Roman" w:hAnsi="Times New Roman" w:cs="Times New Roman"/>
          <w:sz w:val="28"/>
          <w:szCs w:val="28"/>
        </w:rPr>
        <w:t> 495,5</w:t>
      </w:r>
      <w:r w:rsidRPr="0094500D">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2017 год - 1 1</w:t>
      </w:r>
      <w:r>
        <w:rPr>
          <w:rFonts w:ascii="Times New Roman" w:hAnsi="Times New Roman" w:cs="Times New Roman"/>
          <w:sz w:val="28"/>
          <w:szCs w:val="28"/>
        </w:rPr>
        <w:t>16,3</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2018 год - 1</w:t>
      </w:r>
      <w:r>
        <w:rPr>
          <w:rFonts w:ascii="Times New Roman" w:hAnsi="Times New Roman" w:cs="Times New Roman"/>
          <w:sz w:val="28"/>
          <w:szCs w:val="28"/>
        </w:rPr>
        <w:t> </w:t>
      </w:r>
      <w:r w:rsidRPr="00FA5290">
        <w:rPr>
          <w:rFonts w:ascii="Times New Roman" w:hAnsi="Times New Roman" w:cs="Times New Roman"/>
          <w:sz w:val="28"/>
          <w:szCs w:val="28"/>
        </w:rPr>
        <w:t>1</w:t>
      </w:r>
      <w:r>
        <w:rPr>
          <w:rFonts w:ascii="Times New Roman" w:hAnsi="Times New Roman" w:cs="Times New Roman"/>
          <w:sz w:val="28"/>
          <w:szCs w:val="28"/>
        </w:rPr>
        <w:t>15,2</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2019 год </w:t>
      </w:r>
      <w:r>
        <w:rPr>
          <w:rFonts w:ascii="Times New Roman" w:hAnsi="Times New Roman" w:cs="Times New Roman"/>
          <w:sz w:val="28"/>
          <w:szCs w:val="28"/>
        </w:rPr>
        <w:t xml:space="preserve">- </w:t>
      </w:r>
      <w:r w:rsidRPr="00FA5290">
        <w:rPr>
          <w:rFonts w:ascii="Times New Roman" w:hAnsi="Times New Roman" w:cs="Times New Roman"/>
          <w:sz w:val="28"/>
          <w:szCs w:val="28"/>
        </w:rPr>
        <w:t>2</w:t>
      </w:r>
      <w:r>
        <w:rPr>
          <w:rFonts w:ascii="Times New Roman" w:hAnsi="Times New Roman" w:cs="Times New Roman"/>
          <w:sz w:val="28"/>
          <w:szCs w:val="28"/>
        </w:rPr>
        <w:t> 487,7</w:t>
      </w:r>
      <w:r w:rsidRPr="00FA5290">
        <w:rPr>
          <w:rFonts w:ascii="Times New Roman" w:hAnsi="Times New Roman" w:cs="Times New Roman"/>
          <w:sz w:val="28"/>
          <w:szCs w:val="28"/>
        </w:rPr>
        <w:t> тыс. руб.,</w:t>
      </w:r>
    </w:p>
    <w:p w:rsidR="00C94C09" w:rsidRPr="00E03FC3" w:rsidRDefault="00C94C09" w:rsidP="00C94C09">
      <w:pPr>
        <w:pStyle w:val="a9"/>
        <w:rPr>
          <w:rFonts w:ascii="Times New Roman" w:hAnsi="Times New Roman" w:cs="Times New Roman"/>
          <w:sz w:val="28"/>
          <w:szCs w:val="28"/>
        </w:rPr>
      </w:pPr>
      <w:r>
        <w:rPr>
          <w:rFonts w:ascii="Times New Roman" w:hAnsi="Times New Roman" w:cs="Times New Roman"/>
          <w:sz w:val="28"/>
          <w:szCs w:val="28"/>
        </w:rPr>
        <w:t>2020 год - 1 31</w:t>
      </w:r>
      <w:r w:rsidRPr="00E03FC3">
        <w:rPr>
          <w:rFonts w:ascii="Times New Roman" w:hAnsi="Times New Roman" w:cs="Times New Roman"/>
          <w:sz w:val="28"/>
          <w:szCs w:val="28"/>
        </w:rPr>
        <w:t>3,</w:t>
      </w:r>
      <w:r>
        <w:rPr>
          <w:rFonts w:ascii="Times New Roman" w:hAnsi="Times New Roman" w:cs="Times New Roman"/>
          <w:sz w:val="28"/>
          <w:szCs w:val="28"/>
        </w:rPr>
        <w:t>0</w:t>
      </w:r>
      <w:r w:rsidRPr="00E03FC3">
        <w:rPr>
          <w:rFonts w:ascii="Times New Roman" w:hAnsi="Times New Roman" w:cs="Times New Roman"/>
          <w:sz w:val="28"/>
          <w:szCs w:val="28"/>
        </w:rPr>
        <w:t xml:space="preserve">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 xml:space="preserve">2021 год - </w:t>
      </w:r>
      <w:r>
        <w:rPr>
          <w:rFonts w:ascii="Times New Roman" w:hAnsi="Times New Roman" w:cs="Times New Roman"/>
          <w:sz w:val="28"/>
          <w:szCs w:val="28"/>
        </w:rPr>
        <w:t>2 487,7</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2022 год - 1</w:t>
      </w:r>
      <w:r>
        <w:rPr>
          <w:rFonts w:ascii="Times New Roman" w:hAnsi="Times New Roman" w:cs="Times New Roman"/>
          <w:sz w:val="28"/>
          <w:szCs w:val="28"/>
        </w:rPr>
        <w:t> 243,9</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2023 год - 1</w:t>
      </w:r>
      <w:r>
        <w:rPr>
          <w:rFonts w:ascii="Times New Roman" w:hAnsi="Times New Roman" w:cs="Times New Roman"/>
          <w:sz w:val="28"/>
          <w:szCs w:val="28"/>
        </w:rPr>
        <w:t> 243,9</w:t>
      </w:r>
      <w:r w:rsidRPr="00FA5290">
        <w:rPr>
          <w:rFonts w:ascii="Times New Roman" w:hAnsi="Times New Roman" w:cs="Times New Roman"/>
          <w:sz w:val="28"/>
          <w:szCs w:val="28"/>
        </w:rPr>
        <w:t xml:space="preserve"> тыс. руб., </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2024 год - 1</w:t>
      </w:r>
      <w:r>
        <w:rPr>
          <w:rFonts w:ascii="Times New Roman" w:hAnsi="Times New Roman" w:cs="Times New Roman"/>
          <w:sz w:val="28"/>
          <w:szCs w:val="28"/>
        </w:rPr>
        <w:t> 243,9</w:t>
      </w:r>
      <w:r w:rsidRPr="00FA5290">
        <w:rPr>
          <w:rFonts w:ascii="Times New Roman" w:hAnsi="Times New Roman" w:cs="Times New Roman"/>
          <w:sz w:val="28"/>
          <w:szCs w:val="28"/>
        </w:rPr>
        <w:t> тыс. руб.,</w:t>
      </w:r>
    </w:p>
    <w:p w:rsidR="00C94C09" w:rsidRPr="00FA5290" w:rsidRDefault="00C94C09" w:rsidP="00C94C09">
      <w:pPr>
        <w:pStyle w:val="a9"/>
        <w:rPr>
          <w:rFonts w:ascii="Times New Roman" w:hAnsi="Times New Roman" w:cs="Times New Roman"/>
          <w:sz w:val="28"/>
          <w:szCs w:val="28"/>
        </w:rPr>
      </w:pPr>
      <w:r w:rsidRPr="00FA5290">
        <w:rPr>
          <w:rFonts w:ascii="Times New Roman" w:hAnsi="Times New Roman" w:cs="Times New Roman"/>
          <w:sz w:val="28"/>
          <w:szCs w:val="28"/>
        </w:rPr>
        <w:t>2025 год - 1</w:t>
      </w:r>
      <w:r>
        <w:rPr>
          <w:rFonts w:ascii="Times New Roman" w:hAnsi="Times New Roman" w:cs="Times New Roman"/>
          <w:sz w:val="28"/>
          <w:szCs w:val="28"/>
        </w:rPr>
        <w:t> 243,9</w:t>
      </w:r>
      <w:r w:rsidRPr="00FA5290">
        <w:rPr>
          <w:rFonts w:ascii="Times New Roman" w:hAnsi="Times New Roman" w:cs="Times New Roman"/>
          <w:sz w:val="28"/>
          <w:szCs w:val="28"/>
        </w:rPr>
        <w:t> тыс. руб</w:t>
      </w:r>
      <w:r>
        <w:rPr>
          <w:rFonts w:ascii="Times New Roman" w:hAnsi="Times New Roman" w:cs="Times New Roman"/>
          <w:sz w:val="28"/>
          <w:szCs w:val="28"/>
        </w:rPr>
        <w:t>.»</w:t>
      </w:r>
    </w:p>
    <w:bookmarkEnd w:id="6"/>
    <w:p w:rsidR="00C94C09" w:rsidRDefault="00C94C09" w:rsidP="00C94C09">
      <w:pPr>
        <w:pStyle w:val="a4"/>
        <w:ind w:firstLine="708"/>
        <w:jc w:val="both"/>
        <w:rPr>
          <w:b/>
          <w:sz w:val="28"/>
          <w:szCs w:val="28"/>
        </w:rPr>
      </w:pPr>
    </w:p>
    <w:p w:rsidR="00C94C09" w:rsidRPr="0060131A" w:rsidRDefault="00C94C09" w:rsidP="00C94C09">
      <w:pPr>
        <w:ind w:firstLine="698"/>
        <w:jc w:val="both"/>
        <w:rPr>
          <w:b/>
          <w:sz w:val="28"/>
          <w:szCs w:val="28"/>
        </w:rPr>
      </w:pPr>
      <w:r>
        <w:rPr>
          <w:b/>
          <w:sz w:val="28"/>
          <w:szCs w:val="28"/>
        </w:rPr>
        <w:t xml:space="preserve">1.4.6. </w:t>
      </w:r>
      <w:r w:rsidRPr="0060131A">
        <w:rPr>
          <w:sz w:val="28"/>
          <w:szCs w:val="28"/>
        </w:rPr>
        <w:t>Приложения №1, №2, №3  к</w:t>
      </w:r>
      <w:r w:rsidRPr="0060131A">
        <w:rPr>
          <w:b/>
          <w:sz w:val="28"/>
          <w:szCs w:val="28"/>
        </w:rPr>
        <w:t xml:space="preserve"> </w:t>
      </w:r>
      <w:r w:rsidRPr="0060131A">
        <w:rPr>
          <w:rStyle w:val="a7"/>
          <w:b w:val="0"/>
          <w:sz w:val="28"/>
          <w:szCs w:val="28"/>
        </w:rPr>
        <w:t xml:space="preserve"> </w:t>
      </w:r>
      <w:hyperlink w:anchor="sub_10000" w:history="1">
        <w:r w:rsidRPr="0060131A">
          <w:rPr>
            <w:rStyle w:val="a8"/>
            <w:b/>
            <w:sz w:val="28"/>
            <w:szCs w:val="28"/>
          </w:rPr>
          <w:t>подпрограмме</w:t>
        </w:r>
      </w:hyperlink>
      <w:r w:rsidRPr="0060131A">
        <w:rPr>
          <w:rStyle w:val="a7"/>
          <w:b w:val="0"/>
          <w:sz w:val="28"/>
          <w:szCs w:val="28"/>
        </w:rPr>
        <w:t xml:space="preserve"> "Обеспечение</w:t>
      </w:r>
      <w:r w:rsidRPr="0060131A">
        <w:rPr>
          <w:rStyle w:val="a7"/>
          <w:b w:val="0"/>
          <w:sz w:val="28"/>
          <w:szCs w:val="28"/>
        </w:rPr>
        <w:br/>
        <w:t>жилыми помещениями детей-сирот,</w:t>
      </w:r>
      <w:r>
        <w:rPr>
          <w:rStyle w:val="a7"/>
          <w:b w:val="0"/>
          <w:sz w:val="28"/>
          <w:szCs w:val="28"/>
        </w:rPr>
        <w:t xml:space="preserve"> </w:t>
      </w:r>
      <w:r w:rsidRPr="0060131A">
        <w:rPr>
          <w:rStyle w:val="a7"/>
          <w:b w:val="0"/>
          <w:sz w:val="28"/>
          <w:szCs w:val="28"/>
        </w:rPr>
        <w:t>детей, оставшихся без попечения</w:t>
      </w:r>
      <w:r w:rsidRPr="0060131A">
        <w:rPr>
          <w:rStyle w:val="a7"/>
          <w:b w:val="0"/>
          <w:sz w:val="28"/>
          <w:szCs w:val="28"/>
        </w:rPr>
        <w:br/>
        <w:t>родителей, а также лиц из их числа в Чамзинском муниципальном районе Республики Мордовия» изложить в новой редакции – прилагаются.</w:t>
      </w:r>
    </w:p>
    <w:p w:rsidR="00C94C09" w:rsidRPr="002C50A4" w:rsidRDefault="00C94C09" w:rsidP="00C94C09">
      <w:pPr>
        <w:ind w:firstLine="708"/>
        <w:jc w:val="both"/>
        <w:rPr>
          <w:b/>
          <w:sz w:val="28"/>
          <w:szCs w:val="28"/>
        </w:rPr>
      </w:pPr>
    </w:p>
    <w:p w:rsidR="00EC4840" w:rsidRPr="00FA5290" w:rsidRDefault="00EC4840" w:rsidP="00EC4840">
      <w:pPr>
        <w:ind w:left="5103"/>
        <w:jc w:val="both"/>
        <w:rPr>
          <w:sz w:val="28"/>
          <w:szCs w:val="28"/>
        </w:rPr>
      </w:pPr>
      <w:r w:rsidRPr="00FA5290">
        <w:rPr>
          <w:sz w:val="28"/>
          <w:szCs w:val="28"/>
        </w:rPr>
        <w:t>Приложение № 1</w:t>
      </w:r>
    </w:p>
    <w:p w:rsidR="00EC4840" w:rsidRPr="00FA5290" w:rsidRDefault="00EC4840" w:rsidP="00EC4840">
      <w:pPr>
        <w:ind w:left="5103"/>
        <w:jc w:val="both"/>
        <w:rPr>
          <w:sz w:val="28"/>
          <w:szCs w:val="28"/>
        </w:rPr>
      </w:pPr>
      <w:r w:rsidRPr="00FA5290">
        <w:rPr>
          <w:sz w:val="28"/>
          <w:szCs w:val="28"/>
        </w:rPr>
        <w:t xml:space="preserve">                                               </w:t>
      </w:r>
      <w:r>
        <w:rPr>
          <w:sz w:val="28"/>
          <w:szCs w:val="28"/>
        </w:rPr>
        <w:t xml:space="preserve">              </w:t>
      </w:r>
      <w:r w:rsidRPr="00FA5290">
        <w:rPr>
          <w:sz w:val="28"/>
          <w:szCs w:val="28"/>
        </w:rPr>
        <w:t xml:space="preserve">к муниципальной программе                                                                  «Обеспечение доступным и комфортным </w:t>
      </w:r>
      <w:r>
        <w:rPr>
          <w:sz w:val="28"/>
          <w:szCs w:val="28"/>
        </w:rPr>
        <w:t>жильем и</w:t>
      </w:r>
      <w:r w:rsidRPr="00FA5290">
        <w:rPr>
          <w:sz w:val="28"/>
          <w:szCs w:val="28"/>
        </w:rPr>
        <w:t xml:space="preserve"> </w:t>
      </w:r>
      <w:r>
        <w:rPr>
          <w:sz w:val="28"/>
          <w:szCs w:val="28"/>
        </w:rPr>
        <w:t xml:space="preserve">                                                                </w:t>
      </w:r>
      <w:r w:rsidRPr="00FA5290">
        <w:rPr>
          <w:sz w:val="28"/>
          <w:szCs w:val="28"/>
        </w:rPr>
        <w:t xml:space="preserve"> коммунальными услугами</w:t>
      </w:r>
    </w:p>
    <w:p w:rsidR="00EC4840" w:rsidRPr="00FA5290" w:rsidRDefault="00EC4840" w:rsidP="00EC4840">
      <w:pPr>
        <w:ind w:left="5103"/>
        <w:jc w:val="both"/>
        <w:rPr>
          <w:sz w:val="28"/>
          <w:szCs w:val="28"/>
        </w:rPr>
      </w:pPr>
      <w:r w:rsidRPr="00FA5290">
        <w:rPr>
          <w:sz w:val="28"/>
          <w:szCs w:val="28"/>
        </w:rPr>
        <w:lastRenderedPageBreak/>
        <w:t xml:space="preserve">                                               </w:t>
      </w:r>
      <w:r>
        <w:rPr>
          <w:sz w:val="28"/>
          <w:szCs w:val="28"/>
        </w:rPr>
        <w:t xml:space="preserve">                         граждан </w:t>
      </w:r>
      <w:r w:rsidRPr="00FA5290">
        <w:rPr>
          <w:sz w:val="28"/>
          <w:szCs w:val="28"/>
        </w:rPr>
        <w:t>Российской Федерации»</w:t>
      </w:r>
    </w:p>
    <w:p w:rsidR="00EC4840" w:rsidRPr="00FA5290" w:rsidRDefault="00EC4840" w:rsidP="00EC4840">
      <w:pPr>
        <w:jc w:val="center"/>
        <w:rPr>
          <w:b/>
          <w:sz w:val="28"/>
          <w:szCs w:val="28"/>
        </w:rPr>
      </w:pPr>
    </w:p>
    <w:p w:rsidR="00EC4840" w:rsidRPr="00FA5290" w:rsidRDefault="00EC4840" w:rsidP="00EC4840">
      <w:pPr>
        <w:jc w:val="center"/>
        <w:rPr>
          <w:b/>
          <w:sz w:val="28"/>
          <w:szCs w:val="28"/>
        </w:rPr>
      </w:pPr>
    </w:p>
    <w:p w:rsidR="00EC4840" w:rsidRPr="00FA5290" w:rsidRDefault="00EC4840" w:rsidP="00EC4840">
      <w:pPr>
        <w:jc w:val="center"/>
        <w:rPr>
          <w:b/>
          <w:sz w:val="28"/>
          <w:szCs w:val="28"/>
        </w:rPr>
      </w:pPr>
      <w:r w:rsidRPr="00FA5290">
        <w:rPr>
          <w:b/>
          <w:sz w:val="28"/>
          <w:szCs w:val="28"/>
        </w:rPr>
        <w:t>ПОДПРОГРАММА</w:t>
      </w:r>
    </w:p>
    <w:p w:rsidR="00EC4840" w:rsidRPr="00FA5290" w:rsidRDefault="00EC4840" w:rsidP="00EC4840">
      <w:pPr>
        <w:jc w:val="center"/>
        <w:rPr>
          <w:b/>
          <w:sz w:val="28"/>
          <w:szCs w:val="28"/>
        </w:rPr>
      </w:pPr>
      <w:r w:rsidRPr="00FA5290">
        <w:rPr>
          <w:b/>
          <w:sz w:val="28"/>
          <w:szCs w:val="28"/>
        </w:rPr>
        <w:t>«ОБЕСПЕЧЕНИЕ ЖИЛЬЕМ   МОЛОДЫХ СЕМЕЙ ЧАМЗИНСКОГО МУНИЦИПАЛЬНОГО РАЙОНА»</w:t>
      </w:r>
    </w:p>
    <w:p w:rsidR="00EC4840" w:rsidRPr="00FA5290" w:rsidRDefault="00EC4840" w:rsidP="00EC4840">
      <w:pPr>
        <w:jc w:val="center"/>
        <w:rPr>
          <w:b/>
          <w:sz w:val="28"/>
          <w:szCs w:val="28"/>
        </w:rPr>
      </w:pPr>
    </w:p>
    <w:p w:rsidR="00EC4840" w:rsidRPr="00FA5290" w:rsidRDefault="00EC4840" w:rsidP="00EC4840">
      <w:pPr>
        <w:jc w:val="center"/>
        <w:rPr>
          <w:sz w:val="28"/>
          <w:szCs w:val="28"/>
        </w:rPr>
      </w:pPr>
    </w:p>
    <w:p w:rsidR="00EC4840" w:rsidRPr="00FA5290" w:rsidRDefault="00EC4840" w:rsidP="00EC4840">
      <w:pPr>
        <w:jc w:val="center"/>
        <w:rPr>
          <w:sz w:val="28"/>
          <w:szCs w:val="28"/>
        </w:rPr>
      </w:pPr>
      <w:r w:rsidRPr="00FA5290">
        <w:rPr>
          <w:sz w:val="28"/>
          <w:szCs w:val="28"/>
        </w:rPr>
        <w:t>ПАСПОРТ</w:t>
      </w:r>
    </w:p>
    <w:p w:rsidR="00EC4840" w:rsidRPr="00FA5290" w:rsidRDefault="00EC4840" w:rsidP="00EC4840">
      <w:pPr>
        <w:jc w:val="center"/>
        <w:rPr>
          <w:bCs/>
          <w:color w:val="26282F"/>
          <w:sz w:val="28"/>
          <w:szCs w:val="28"/>
        </w:rPr>
      </w:pPr>
      <w:r w:rsidRPr="00FA5290">
        <w:rPr>
          <w:sz w:val="28"/>
          <w:szCs w:val="28"/>
        </w:rPr>
        <w:t xml:space="preserve">Подпрограммы «Обеспечение жильем молодых семей Чамзинского муниципального района»  </w:t>
      </w:r>
      <w:r w:rsidRPr="00FA5290">
        <w:rPr>
          <w:bCs/>
          <w:color w:val="26282F"/>
          <w:sz w:val="28"/>
          <w:szCs w:val="28"/>
        </w:rPr>
        <w:t>муниципальной программы «Обеспечение доступным и комфортным жильем и коммунальными услугами граждан Российской Федерации»</w:t>
      </w:r>
    </w:p>
    <w:p w:rsidR="00EC4840" w:rsidRPr="00FA5290" w:rsidRDefault="00EC4840" w:rsidP="00EC4840">
      <w:pPr>
        <w:jc w:val="center"/>
        <w:rPr>
          <w:bCs/>
          <w:color w:val="26282F"/>
          <w:sz w:val="28"/>
          <w:szCs w:val="28"/>
        </w:rPr>
      </w:pPr>
    </w:p>
    <w:tbl>
      <w:tblPr>
        <w:tblStyle w:val="af3"/>
        <w:tblW w:w="0" w:type="auto"/>
        <w:tblLook w:val="04A0"/>
      </w:tblPr>
      <w:tblGrid>
        <w:gridCol w:w="3681"/>
        <w:gridCol w:w="5807"/>
      </w:tblGrid>
      <w:tr w:rsidR="00EC4840" w:rsidRPr="00FA5290" w:rsidTr="00476677">
        <w:tc>
          <w:tcPr>
            <w:tcW w:w="3681" w:type="dxa"/>
          </w:tcPr>
          <w:p w:rsidR="00EC4840" w:rsidRPr="00FA5290" w:rsidRDefault="00EC4840" w:rsidP="00476677">
            <w:pPr>
              <w:jc w:val="center"/>
              <w:rPr>
                <w:sz w:val="28"/>
                <w:szCs w:val="28"/>
              </w:rPr>
            </w:pPr>
            <w:r w:rsidRPr="00FA5290">
              <w:rPr>
                <w:sz w:val="28"/>
                <w:szCs w:val="28"/>
              </w:rPr>
              <w:t xml:space="preserve">Наименование подпрограммы               </w:t>
            </w:r>
          </w:p>
        </w:tc>
        <w:tc>
          <w:tcPr>
            <w:tcW w:w="5807" w:type="dxa"/>
          </w:tcPr>
          <w:p w:rsidR="00EC4840" w:rsidRPr="00FA5290" w:rsidRDefault="00EC4840" w:rsidP="00476677">
            <w:pPr>
              <w:rPr>
                <w:sz w:val="28"/>
                <w:szCs w:val="28"/>
              </w:rPr>
            </w:pPr>
            <w:r w:rsidRPr="00FA5290">
              <w:rPr>
                <w:sz w:val="28"/>
                <w:szCs w:val="28"/>
              </w:rPr>
              <w:t xml:space="preserve">«Обеспечение жильем молодых семей  Чамзинского  </w:t>
            </w:r>
            <w:r>
              <w:rPr>
                <w:sz w:val="28"/>
                <w:szCs w:val="28"/>
              </w:rPr>
              <w:t>муниципального района</w:t>
            </w:r>
            <w:r w:rsidRPr="00FA5290">
              <w:rPr>
                <w:sz w:val="28"/>
                <w:szCs w:val="28"/>
              </w:rPr>
              <w:t>»  (далее –Подпрограмма)</w:t>
            </w:r>
          </w:p>
        </w:tc>
      </w:tr>
      <w:tr w:rsidR="00EC4840" w:rsidRPr="00FA5290" w:rsidTr="00476677">
        <w:tc>
          <w:tcPr>
            <w:tcW w:w="3681" w:type="dxa"/>
          </w:tcPr>
          <w:p w:rsidR="00EC4840" w:rsidRPr="00FA5290" w:rsidRDefault="00EC4840" w:rsidP="00476677">
            <w:pPr>
              <w:jc w:val="center"/>
              <w:rPr>
                <w:sz w:val="28"/>
                <w:szCs w:val="28"/>
              </w:rPr>
            </w:pPr>
            <w:r w:rsidRPr="00FA5290">
              <w:rPr>
                <w:sz w:val="28"/>
                <w:szCs w:val="28"/>
              </w:rPr>
              <w:t>Основной разработчик Подпрограммы</w:t>
            </w:r>
          </w:p>
        </w:tc>
        <w:tc>
          <w:tcPr>
            <w:tcW w:w="5807" w:type="dxa"/>
          </w:tcPr>
          <w:p w:rsidR="00EC4840" w:rsidRPr="00FA5290" w:rsidRDefault="00EC4840" w:rsidP="00476677">
            <w:pPr>
              <w:rPr>
                <w:sz w:val="28"/>
                <w:szCs w:val="28"/>
              </w:rPr>
            </w:pPr>
            <w:r w:rsidRPr="00FA5290">
              <w:rPr>
                <w:sz w:val="28"/>
                <w:szCs w:val="28"/>
              </w:rPr>
              <w:t xml:space="preserve">Администрация Чамзинского муниципального района Республики Мордовия </w:t>
            </w:r>
          </w:p>
        </w:tc>
      </w:tr>
      <w:tr w:rsidR="00EC4840" w:rsidRPr="00FA5290" w:rsidTr="00476677">
        <w:tc>
          <w:tcPr>
            <w:tcW w:w="3681" w:type="dxa"/>
          </w:tcPr>
          <w:p w:rsidR="00EC4840" w:rsidRPr="00FA5290" w:rsidRDefault="00EC4840" w:rsidP="00476677">
            <w:pPr>
              <w:jc w:val="center"/>
              <w:rPr>
                <w:sz w:val="28"/>
                <w:szCs w:val="28"/>
              </w:rPr>
            </w:pPr>
            <w:r w:rsidRPr="00FA5290">
              <w:rPr>
                <w:sz w:val="28"/>
                <w:szCs w:val="28"/>
              </w:rPr>
              <w:t>Цель Подпрограммы</w:t>
            </w:r>
          </w:p>
        </w:tc>
        <w:tc>
          <w:tcPr>
            <w:tcW w:w="5807" w:type="dxa"/>
          </w:tcPr>
          <w:p w:rsidR="00EC4840" w:rsidRPr="00FA5290" w:rsidRDefault="00EC4840" w:rsidP="00476677">
            <w:pPr>
              <w:rPr>
                <w:sz w:val="28"/>
                <w:szCs w:val="28"/>
              </w:rPr>
            </w:pPr>
            <w:r w:rsidRPr="00FA5290">
              <w:rPr>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EC4840" w:rsidRPr="00FA5290" w:rsidTr="00476677">
        <w:tc>
          <w:tcPr>
            <w:tcW w:w="3681" w:type="dxa"/>
          </w:tcPr>
          <w:p w:rsidR="00EC4840" w:rsidRPr="00FA5290" w:rsidRDefault="00EC4840" w:rsidP="00476677">
            <w:pPr>
              <w:jc w:val="center"/>
              <w:rPr>
                <w:sz w:val="28"/>
                <w:szCs w:val="28"/>
              </w:rPr>
            </w:pPr>
            <w:r w:rsidRPr="00FA5290">
              <w:rPr>
                <w:sz w:val="28"/>
                <w:szCs w:val="28"/>
              </w:rPr>
              <w:t>Задачи Подпрограммы</w:t>
            </w:r>
          </w:p>
        </w:tc>
        <w:tc>
          <w:tcPr>
            <w:tcW w:w="5807" w:type="dxa"/>
          </w:tcPr>
          <w:p w:rsidR="00EC4840" w:rsidRPr="00FA5290" w:rsidRDefault="00EC4840" w:rsidP="00476677">
            <w:pPr>
              <w:rPr>
                <w:sz w:val="28"/>
                <w:szCs w:val="28"/>
              </w:rPr>
            </w:pPr>
            <w:r w:rsidRPr="00FA5290">
              <w:rPr>
                <w:sz w:val="28"/>
                <w:szCs w:val="28"/>
              </w:rPr>
              <w:t>предоставление молодым семьям – участникам мероприятия по обеспечению жильем молодых семей ведомственной целевой программы «Оказание</w:t>
            </w:r>
            <w:r w:rsidRPr="00FA5290">
              <w:rPr>
                <w:b/>
                <w:sz w:val="28"/>
                <w:szCs w:val="28"/>
              </w:rPr>
              <w:t xml:space="preserve"> </w:t>
            </w:r>
            <w:r w:rsidRPr="00FA5290">
              <w:rPr>
                <w:sz w:val="28"/>
                <w:szCs w:val="28"/>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или строительство  жилого дома;</w:t>
            </w:r>
          </w:p>
          <w:p w:rsidR="00EC4840" w:rsidRPr="00FA5290" w:rsidRDefault="00EC4840" w:rsidP="00476677">
            <w:pPr>
              <w:rPr>
                <w:sz w:val="28"/>
                <w:szCs w:val="28"/>
              </w:rPr>
            </w:pPr>
            <w:r w:rsidRPr="00FA5290">
              <w:rPr>
                <w:sz w:val="28"/>
                <w:szCs w:val="28"/>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w:t>
            </w:r>
            <w:r w:rsidRPr="00FA5290">
              <w:rPr>
                <w:sz w:val="28"/>
                <w:szCs w:val="28"/>
              </w:rPr>
              <w:lastRenderedPageBreak/>
              <w:t xml:space="preserve">числе ипотечных жилищных кредитов для приобретения  жилья или строительства жилого дома </w:t>
            </w:r>
          </w:p>
        </w:tc>
      </w:tr>
      <w:tr w:rsidR="00EC4840" w:rsidRPr="00FA5290" w:rsidTr="00476677">
        <w:tc>
          <w:tcPr>
            <w:tcW w:w="3681" w:type="dxa"/>
          </w:tcPr>
          <w:p w:rsidR="00EC4840" w:rsidRPr="00FA5290" w:rsidRDefault="00EC4840" w:rsidP="00476677">
            <w:pPr>
              <w:jc w:val="center"/>
              <w:rPr>
                <w:sz w:val="28"/>
                <w:szCs w:val="28"/>
              </w:rPr>
            </w:pPr>
            <w:r w:rsidRPr="00FA5290">
              <w:rPr>
                <w:sz w:val="28"/>
                <w:szCs w:val="28"/>
              </w:rPr>
              <w:lastRenderedPageBreak/>
              <w:t>Целевые показатели (индикаторы) Подпрограммы</w:t>
            </w:r>
          </w:p>
        </w:tc>
        <w:tc>
          <w:tcPr>
            <w:tcW w:w="5807" w:type="dxa"/>
          </w:tcPr>
          <w:p w:rsidR="00EC4840" w:rsidRPr="00FA5290" w:rsidRDefault="00EC4840" w:rsidP="00476677">
            <w:pPr>
              <w:rPr>
                <w:sz w:val="28"/>
                <w:szCs w:val="28"/>
              </w:rPr>
            </w:pPr>
            <w:r w:rsidRPr="00FA5290">
              <w:rPr>
                <w:sz w:val="28"/>
                <w:szCs w:val="28"/>
              </w:rPr>
              <w:t>1.Количество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бюджета Республики Мордовия,  бюджета Чамзинского   муниципального района Республики Мордовия.</w:t>
            </w:r>
          </w:p>
          <w:p w:rsidR="00EC4840" w:rsidRPr="00FA5290" w:rsidRDefault="00EC4840" w:rsidP="00476677">
            <w:pPr>
              <w:rPr>
                <w:sz w:val="28"/>
                <w:szCs w:val="28"/>
              </w:rPr>
            </w:pPr>
            <w:r w:rsidRPr="00FA5290">
              <w:rPr>
                <w:sz w:val="28"/>
                <w:szCs w:val="28"/>
              </w:rPr>
              <w:t>2.Доля молодых семей, улучшивших жилищные условия в отчетном году в общей численности молодых семей, включенных в список молодых семей-участников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5290">
              <w:rPr>
                <w:sz w:val="28"/>
                <w:szCs w:val="28"/>
              </w:rPr>
              <w:t xml:space="preserve">, изъявивших желание получить социальную выплату в планируемом году.                                                                               </w:t>
            </w:r>
          </w:p>
          <w:p w:rsidR="00EC4840" w:rsidRPr="00FA5290" w:rsidRDefault="00EC4840" w:rsidP="00476677">
            <w:pPr>
              <w:jc w:val="center"/>
              <w:rPr>
                <w:sz w:val="28"/>
                <w:szCs w:val="28"/>
              </w:rPr>
            </w:pPr>
          </w:p>
        </w:tc>
      </w:tr>
      <w:tr w:rsidR="00EC4840" w:rsidRPr="00FA5290" w:rsidTr="00476677">
        <w:tc>
          <w:tcPr>
            <w:tcW w:w="3681" w:type="dxa"/>
          </w:tcPr>
          <w:p w:rsidR="00EC4840" w:rsidRPr="00FA5290" w:rsidRDefault="00EC4840" w:rsidP="00476677">
            <w:pPr>
              <w:rPr>
                <w:sz w:val="28"/>
                <w:szCs w:val="28"/>
              </w:rPr>
            </w:pPr>
            <w:r w:rsidRPr="00FA5290">
              <w:rPr>
                <w:sz w:val="28"/>
                <w:szCs w:val="28"/>
              </w:rPr>
              <w:t xml:space="preserve">Сроки и этапы реализации Подпрограммы                      </w:t>
            </w:r>
          </w:p>
          <w:p w:rsidR="00EC4840" w:rsidRPr="00FA5290" w:rsidRDefault="00EC4840" w:rsidP="00476677">
            <w:pPr>
              <w:jc w:val="center"/>
              <w:rPr>
                <w:sz w:val="28"/>
                <w:szCs w:val="28"/>
              </w:rPr>
            </w:pPr>
          </w:p>
        </w:tc>
        <w:tc>
          <w:tcPr>
            <w:tcW w:w="5807" w:type="dxa"/>
          </w:tcPr>
          <w:p w:rsidR="00EC4840" w:rsidRPr="00FA5290" w:rsidRDefault="00EC4840" w:rsidP="00476677">
            <w:pPr>
              <w:jc w:val="center"/>
              <w:rPr>
                <w:sz w:val="28"/>
                <w:szCs w:val="28"/>
              </w:rPr>
            </w:pPr>
            <w:r w:rsidRPr="00FA5290">
              <w:rPr>
                <w:sz w:val="28"/>
                <w:szCs w:val="28"/>
              </w:rPr>
              <w:t>2015-2025 годы</w:t>
            </w:r>
          </w:p>
          <w:p w:rsidR="00EC4840" w:rsidRPr="00FA5290" w:rsidRDefault="00EC4840" w:rsidP="00476677">
            <w:pPr>
              <w:jc w:val="center"/>
              <w:rPr>
                <w:sz w:val="28"/>
                <w:szCs w:val="28"/>
              </w:rPr>
            </w:pPr>
            <w:r w:rsidRPr="00FA5290">
              <w:rPr>
                <w:sz w:val="28"/>
                <w:szCs w:val="28"/>
              </w:rPr>
              <w:t xml:space="preserve"> </w:t>
            </w:r>
          </w:p>
        </w:tc>
      </w:tr>
      <w:tr w:rsidR="00EC4840" w:rsidRPr="00C82202" w:rsidTr="00476677">
        <w:tc>
          <w:tcPr>
            <w:tcW w:w="3681" w:type="dxa"/>
          </w:tcPr>
          <w:p w:rsidR="00EC4840" w:rsidRPr="00FA5290" w:rsidRDefault="00EC4840" w:rsidP="00476677">
            <w:pPr>
              <w:rPr>
                <w:sz w:val="28"/>
                <w:szCs w:val="28"/>
              </w:rPr>
            </w:pPr>
            <w:r w:rsidRPr="00FA5290">
              <w:rPr>
                <w:sz w:val="28"/>
                <w:szCs w:val="28"/>
              </w:rPr>
              <w:t>Ресурсное обеспечение Подпрограммы</w:t>
            </w:r>
          </w:p>
        </w:tc>
        <w:tc>
          <w:tcPr>
            <w:tcW w:w="5807" w:type="dxa"/>
          </w:tcPr>
          <w:p w:rsidR="00EC4840" w:rsidRPr="005F4134" w:rsidRDefault="00EC4840" w:rsidP="00476677">
            <w:pPr>
              <w:rPr>
                <w:sz w:val="28"/>
                <w:szCs w:val="28"/>
              </w:rPr>
            </w:pPr>
            <w:r w:rsidRPr="005F4134">
              <w:rPr>
                <w:sz w:val="28"/>
                <w:szCs w:val="28"/>
              </w:rPr>
              <w:t xml:space="preserve">- прогнозируемый общий объем финансирования </w:t>
            </w:r>
          </w:p>
          <w:p w:rsidR="00EC4840" w:rsidRPr="005F4134" w:rsidRDefault="00EC4840" w:rsidP="00476677">
            <w:pPr>
              <w:rPr>
                <w:sz w:val="28"/>
                <w:szCs w:val="28"/>
              </w:rPr>
            </w:pPr>
            <w:r w:rsidRPr="005F4134">
              <w:rPr>
                <w:sz w:val="28"/>
                <w:szCs w:val="28"/>
              </w:rPr>
              <w:t>Подпрограммы составит – 5</w:t>
            </w:r>
            <w:r>
              <w:rPr>
                <w:sz w:val="28"/>
                <w:szCs w:val="28"/>
              </w:rPr>
              <w:t>43 273,213</w:t>
            </w:r>
            <w:r w:rsidRPr="005F4134">
              <w:rPr>
                <w:sz w:val="28"/>
                <w:szCs w:val="28"/>
              </w:rPr>
              <w:t xml:space="preserve"> тыс. рублей, в том числе: </w:t>
            </w:r>
          </w:p>
          <w:p w:rsidR="00EC4840" w:rsidRPr="005F4134" w:rsidRDefault="00EC4840" w:rsidP="00476677">
            <w:pPr>
              <w:rPr>
                <w:sz w:val="28"/>
                <w:szCs w:val="28"/>
              </w:rPr>
            </w:pPr>
            <w:r w:rsidRPr="005F4134">
              <w:rPr>
                <w:sz w:val="28"/>
                <w:szCs w:val="28"/>
              </w:rPr>
              <w:t>средства федерального бюджета – 14</w:t>
            </w:r>
            <w:r>
              <w:rPr>
                <w:sz w:val="28"/>
                <w:szCs w:val="28"/>
              </w:rPr>
              <w:t>5 072,238</w:t>
            </w:r>
            <w:r w:rsidRPr="005F4134">
              <w:rPr>
                <w:sz w:val="28"/>
                <w:szCs w:val="28"/>
              </w:rPr>
              <w:t xml:space="preserve"> тыс. рублей; </w:t>
            </w:r>
          </w:p>
          <w:p w:rsidR="00EC4840" w:rsidRPr="005F4134" w:rsidRDefault="00EC4840" w:rsidP="00476677">
            <w:pPr>
              <w:rPr>
                <w:sz w:val="28"/>
                <w:szCs w:val="28"/>
              </w:rPr>
            </w:pPr>
            <w:r w:rsidRPr="005F4134">
              <w:rPr>
                <w:sz w:val="28"/>
                <w:szCs w:val="28"/>
              </w:rPr>
              <w:t>средства республ</w:t>
            </w:r>
            <w:r>
              <w:rPr>
                <w:sz w:val="28"/>
                <w:szCs w:val="28"/>
              </w:rPr>
              <w:t xml:space="preserve">иканского бюджета Республики  </w:t>
            </w:r>
            <w:r w:rsidRPr="005F4134">
              <w:rPr>
                <w:sz w:val="28"/>
                <w:szCs w:val="28"/>
              </w:rPr>
              <w:t>Мордовия – 5</w:t>
            </w:r>
            <w:r>
              <w:rPr>
                <w:sz w:val="28"/>
                <w:szCs w:val="28"/>
              </w:rPr>
              <w:t>4 219,677</w:t>
            </w:r>
            <w:r w:rsidRPr="005F4134">
              <w:rPr>
                <w:sz w:val="28"/>
                <w:szCs w:val="28"/>
              </w:rPr>
              <w:t xml:space="preserve"> тыс. рублей; </w:t>
            </w:r>
          </w:p>
          <w:p w:rsidR="00EC4840" w:rsidRDefault="00EC4840" w:rsidP="00476677">
            <w:pPr>
              <w:rPr>
                <w:sz w:val="28"/>
                <w:szCs w:val="28"/>
              </w:rPr>
            </w:pPr>
            <w:r w:rsidRPr="005F4134">
              <w:rPr>
                <w:sz w:val="28"/>
                <w:szCs w:val="28"/>
              </w:rPr>
              <w:t xml:space="preserve">средства  бюджета  Чамзинского муниципального района Республики Мордовия – </w:t>
            </w:r>
            <w:r>
              <w:rPr>
                <w:sz w:val="28"/>
                <w:szCs w:val="28"/>
              </w:rPr>
              <w:t>5 861,062</w:t>
            </w:r>
            <w:r w:rsidRPr="005F4134">
              <w:rPr>
                <w:sz w:val="28"/>
                <w:szCs w:val="28"/>
              </w:rPr>
              <w:t xml:space="preserve"> тыс. рублей;                                                                                                                 средства внебюджетных источников – 3</w:t>
            </w:r>
            <w:r>
              <w:rPr>
                <w:sz w:val="28"/>
                <w:szCs w:val="28"/>
              </w:rPr>
              <w:t>38 120,223</w:t>
            </w:r>
            <w:r w:rsidRPr="005F4134">
              <w:rPr>
                <w:sz w:val="28"/>
                <w:szCs w:val="28"/>
              </w:rPr>
              <w:t xml:space="preserve"> тыс. рублей</w:t>
            </w:r>
            <w:r>
              <w:rPr>
                <w:sz w:val="28"/>
                <w:szCs w:val="28"/>
              </w:rPr>
              <w:t>.</w:t>
            </w:r>
          </w:p>
          <w:p w:rsidR="00EC4840" w:rsidRPr="005F4134" w:rsidRDefault="00EC4840" w:rsidP="00476677">
            <w:pPr>
              <w:pStyle w:val="Standard"/>
              <w:snapToGrid w:val="0"/>
              <w:ind w:firstLine="708"/>
              <w:jc w:val="both"/>
              <w:rPr>
                <w:sz w:val="28"/>
                <w:szCs w:val="28"/>
              </w:rPr>
            </w:pPr>
            <w:r w:rsidRPr="0061522B">
              <w:rPr>
                <w:sz w:val="28"/>
                <w:szCs w:val="28"/>
              </w:rPr>
              <w:lastRenderedPageBreak/>
              <w:t>Объемы финансирования мероприятий П</w:t>
            </w:r>
            <w:r>
              <w:rPr>
                <w:sz w:val="28"/>
                <w:szCs w:val="28"/>
              </w:rPr>
              <w:t>од</w:t>
            </w:r>
            <w:r w:rsidRPr="0061522B">
              <w:rPr>
                <w:sz w:val="28"/>
                <w:szCs w:val="28"/>
              </w:rPr>
              <w:t>рограммы за счет средств федерального бюджета, республиканского бюджета Республики Мордовия, местн</w:t>
            </w:r>
            <w:r>
              <w:rPr>
                <w:sz w:val="28"/>
                <w:szCs w:val="28"/>
              </w:rPr>
              <w:t>ого</w:t>
            </w:r>
            <w:r w:rsidRPr="0061522B">
              <w:rPr>
                <w:sz w:val="28"/>
                <w:szCs w:val="28"/>
              </w:rPr>
              <w:t xml:space="preserve"> бюджетов будут ежегодно уточняться исходя из реальных возможностей бюджетов всех уровней на соответствующий год.</w:t>
            </w:r>
            <w:r w:rsidRPr="005F4134">
              <w:rPr>
                <w:sz w:val="28"/>
                <w:szCs w:val="28"/>
              </w:rPr>
              <w:t xml:space="preserve">                                             </w:t>
            </w:r>
          </w:p>
          <w:p w:rsidR="00EC4840" w:rsidRPr="00C82202" w:rsidRDefault="00EC4840" w:rsidP="00476677">
            <w:pPr>
              <w:rPr>
                <w:b/>
                <w:sz w:val="28"/>
                <w:szCs w:val="28"/>
              </w:rPr>
            </w:pPr>
          </w:p>
        </w:tc>
      </w:tr>
      <w:tr w:rsidR="00EC4840" w:rsidRPr="00FA5290" w:rsidTr="00476677">
        <w:tc>
          <w:tcPr>
            <w:tcW w:w="3681" w:type="dxa"/>
          </w:tcPr>
          <w:p w:rsidR="00EC4840" w:rsidRPr="00FA5290" w:rsidRDefault="00EC4840" w:rsidP="00476677">
            <w:pPr>
              <w:rPr>
                <w:sz w:val="28"/>
                <w:szCs w:val="28"/>
              </w:rPr>
            </w:pPr>
            <w:r w:rsidRPr="00FA5290">
              <w:rPr>
                <w:sz w:val="28"/>
                <w:szCs w:val="28"/>
              </w:rPr>
              <w:lastRenderedPageBreak/>
              <w:t>Ожидаемые конечные результаты Подпрограммы</w:t>
            </w:r>
          </w:p>
        </w:tc>
        <w:tc>
          <w:tcPr>
            <w:tcW w:w="5807" w:type="dxa"/>
          </w:tcPr>
          <w:p w:rsidR="00EC4840" w:rsidRPr="00FA5290" w:rsidRDefault="00EC4840" w:rsidP="00476677">
            <w:pPr>
              <w:rPr>
                <w:sz w:val="28"/>
                <w:szCs w:val="28"/>
              </w:rPr>
            </w:pPr>
            <w:r w:rsidRPr="00FA5290">
              <w:rPr>
                <w:sz w:val="28"/>
                <w:szCs w:val="28"/>
              </w:rPr>
              <w:t>успешное выполнение мероприятий Подпрограммы в 2015-2025 годах позволит:</w:t>
            </w:r>
          </w:p>
          <w:p w:rsidR="00EC4840" w:rsidRPr="00FA5290" w:rsidRDefault="00EC4840" w:rsidP="00476677">
            <w:pPr>
              <w:rPr>
                <w:sz w:val="28"/>
                <w:szCs w:val="28"/>
              </w:rPr>
            </w:pPr>
            <w:r w:rsidRPr="00FA5290">
              <w:rPr>
                <w:sz w:val="28"/>
                <w:szCs w:val="28"/>
              </w:rPr>
              <w:t>обеспечить жильем 25</w:t>
            </w:r>
            <w:r>
              <w:rPr>
                <w:sz w:val="28"/>
                <w:szCs w:val="28"/>
              </w:rPr>
              <w:t>8</w:t>
            </w:r>
            <w:r w:rsidRPr="00FA5290">
              <w:rPr>
                <w:b/>
                <w:sz w:val="28"/>
                <w:szCs w:val="28"/>
              </w:rPr>
              <w:t xml:space="preserve"> </w:t>
            </w:r>
            <w:r w:rsidRPr="00FA5290">
              <w:rPr>
                <w:sz w:val="28"/>
                <w:szCs w:val="28"/>
              </w:rPr>
              <w:t>молодых семей;</w:t>
            </w:r>
          </w:p>
          <w:p w:rsidR="00EC4840" w:rsidRPr="00FA5290" w:rsidRDefault="00EC4840" w:rsidP="00476677">
            <w:pPr>
              <w:rPr>
                <w:sz w:val="28"/>
                <w:szCs w:val="28"/>
              </w:rPr>
            </w:pPr>
            <w:r w:rsidRPr="00FA5290">
              <w:rPr>
                <w:sz w:val="28"/>
                <w:szCs w:val="28"/>
              </w:rPr>
              <w:t>создать условия для повышения уровня                                                                    обеспеченности жильем молодых семей;</w:t>
            </w:r>
          </w:p>
          <w:p w:rsidR="00EC4840" w:rsidRPr="00FA5290" w:rsidRDefault="00EC4840" w:rsidP="00476677">
            <w:pPr>
              <w:rPr>
                <w:sz w:val="28"/>
                <w:szCs w:val="28"/>
              </w:rPr>
            </w:pPr>
            <w:r w:rsidRPr="00FA5290">
              <w:rPr>
                <w:sz w:val="28"/>
                <w:szCs w:val="28"/>
              </w:rPr>
              <w:t>привлечь в жилищную сферу дополнительные</w:t>
            </w:r>
          </w:p>
          <w:p w:rsidR="00EC4840" w:rsidRPr="00FA5290" w:rsidRDefault="00EC4840" w:rsidP="00476677">
            <w:pPr>
              <w:rPr>
                <w:sz w:val="28"/>
                <w:szCs w:val="28"/>
              </w:rPr>
            </w:pPr>
            <w:r w:rsidRPr="00FA5290">
              <w:rPr>
                <w:sz w:val="28"/>
                <w:szCs w:val="28"/>
              </w:rPr>
              <w:t>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Pr="00FA5290">
              <w:rPr>
                <w:sz w:val="28"/>
                <w:szCs w:val="28"/>
              </w:rPr>
              <w:br/>
              <w:t>укрепить семейные отношения и снизить социальную</w:t>
            </w:r>
          </w:p>
          <w:p w:rsidR="00EC4840" w:rsidRPr="00FA5290" w:rsidRDefault="00EC4840" w:rsidP="00476677">
            <w:pPr>
              <w:rPr>
                <w:sz w:val="28"/>
                <w:szCs w:val="28"/>
              </w:rPr>
            </w:pPr>
            <w:r w:rsidRPr="00FA5290">
              <w:rPr>
                <w:sz w:val="28"/>
                <w:szCs w:val="28"/>
              </w:rPr>
              <w:t xml:space="preserve">напряженность в обществе; </w:t>
            </w:r>
          </w:p>
          <w:p w:rsidR="00EC4840" w:rsidRPr="00FA5290" w:rsidRDefault="00EC4840" w:rsidP="00476677">
            <w:pPr>
              <w:rPr>
                <w:sz w:val="28"/>
                <w:szCs w:val="28"/>
              </w:rPr>
            </w:pPr>
            <w:r w:rsidRPr="00FA5290">
              <w:rPr>
                <w:sz w:val="28"/>
                <w:szCs w:val="28"/>
              </w:rPr>
              <w:t>улучшить демографическую ситуацию в районе.</w:t>
            </w:r>
          </w:p>
          <w:p w:rsidR="00EC4840" w:rsidRPr="00FA5290" w:rsidRDefault="00EC4840" w:rsidP="00476677">
            <w:pPr>
              <w:rPr>
                <w:sz w:val="28"/>
                <w:szCs w:val="28"/>
              </w:rPr>
            </w:pPr>
          </w:p>
        </w:tc>
      </w:tr>
      <w:tr w:rsidR="00EC4840" w:rsidRPr="00FA5290" w:rsidTr="00476677">
        <w:tc>
          <w:tcPr>
            <w:tcW w:w="3681" w:type="dxa"/>
          </w:tcPr>
          <w:p w:rsidR="00EC4840" w:rsidRPr="00FA5290" w:rsidRDefault="00EC4840" w:rsidP="00476677">
            <w:pPr>
              <w:rPr>
                <w:sz w:val="28"/>
                <w:szCs w:val="28"/>
              </w:rPr>
            </w:pPr>
            <w:r w:rsidRPr="00FA5290">
              <w:rPr>
                <w:sz w:val="28"/>
                <w:szCs w:val="28"/>
              </w:rPr>
              <w:t>Система организации управления и контроля за исполнением Подпрограммы</w:t>
            </w:r>
          </w:p>
        </w:tc>
        <w:tc>
          <w:tcPr>
            <w:tcW w:w="5807" w:type="dxa"/>
          </w:tcPr>
          <w:p w:rsidR="00EC4840" w:rsidRPr="00FA5290" w:rsidRDefault="00EC4840" w:rsidP="00476677">
            <w:pPr>
              <w:rPr>
                <w:sz w:val="28"/>
                <w:szCs w:val="28"/>
              </w:rPr>
            </w:pPr>
            <w:r w:rsidRPr="00FA5290">
              <w:rPr>
                <w:sz w:val="28"/>
                <w:szCs w:val="28"/>
              </w:rPr>
              <w:t>Управление реализацией Подпрограммы осуществляется организационным отделом администрации Чамзинского муниципального района Республики Мордовия.</w:t>
            </w:r>
          </w:p>
          <w:p w:rsidR="00EC4840" w:rsidRPr="00FA5290" w:rsidRDefault="00EC4840" w:rsidP="00476677">
            <w:pPr>
              <w:rPr>
                <w:sz w:val="28"/>
                <w:szCs w:val="28"/>
              </w:rPr>
            </w:pPr>
            <w:r w:rsidRPr="00FA5290">
              <w:rPr>
                <w:sz w:val="28"/>
                <w:szCs w:val="28"/>
              </w:rPr>
              <w:t>Контроль за реализацией Подпрограммы осуществляют:</w:t>
            </w:r>
          </w:p>
          <w:p w:rsidR="00EC4840" w:rsidRPr="00FA5290" w:rsidRDefault="00EC4840" w:rsidP="00476677">
            <w:pPr>
              <w:rPr>
                <w:sz w:val="28"/>
                <w:szCs w:val="28"/>
              </w:rPr>
            </w:pPr>
            <w:r w:rsidRPr="00FA5290">
              <w:rPr>
                <w:sz w:val="28"/>
                <w:szCs w:val="28"/>
              </w:rPr>
              <w:t xml:space="preserve">финансовое управление администрации Чамзинского муниципального района; </w:t>
            </w:r>
          </w:p>
          <w:p w:rsidR="00EC4840" w:rsidRPr="00FA5290" w:rsidRDefault="00EC4840" w:rsidP="00476677">
            <w:pPr>
              <w:rPr>
                <w:sz w:val="28"/>
                <w:szCs w:val="28"/>
              </w:rPr>
            </w:pPr>
            <w:r w:rsidRPr="00FA5290">
              <w:rPr>
                <w:sz w:val="28"/>
                <w:szCs w:val="28"/>
              </w:rPr>
              <w:t>отдел промышленности, транспорта, строительства и архитектуры администрации Чамзинского муниципального района ;</w:t>
            </w:r>
          </w:p>
          <w:p w:rsidR="00EC4840" w:rsidRPr="00FA5290" w:rsidRDefault="00EC4840" w:rsidP="00476677">
            <w:pPr>
              <w:rPr>
                <w:sz w:val="28"/>
                <w:szCs w:val="28"/>
              </w:rPr>
            </w:pPr>
            <w:r w:rsidRPr="00FA5290">
              <w:rPr>
                <w:sz w:val="28"/>
                <w:szCs w:val="28"/>
              </w:rPr>
              <w:t>отдел экономики и прогнозирования администрации Чамзинского муниципального района.</w:t>
            </w:r>
          </w:p>
          <w:p w:rsidR="00EC4840" w:rsidRPr="00FA5290" w:rsidRDefault="00EC4840" w:rsidP="00476677">
            <w:pPr>
              <w:rPr>
                <w:sz w:val="28"/>
                <w:szCs w:val="28"/>
              </w:rPr>
            </w:pPr>
          </w:p>
        </w:tc>
      </w:tr>
    </w:tbl>
    <w:p w:rsidR="00EC4840" w:rsidRPr="00FA5290" w:rsidRDefault="00EC4840" w:rsidP="00EC4840">
      <w:pPr>
        <w:rPr>
          <w:sz w:val="28"/>
          <w:szCs w:val="28"/>
        </w:rPr>
      </w:pPr>
      <w:r w:rsidRPr="00FA5290">
        <w:rPr>
          <w:sz w:val="28"/>
          <w:szCs w:val="28"/>
        </w:rPr>
        <w:t xml:space="preserve">                                                             </w:t>
      </w:r>
    </w:p>
    <w:p w:rsidR="00EC4840" w:rsidRPr="00FA5290" w:rsidRDefault="00EC4840" w:rsidP="00EC4840">
      <w:pPr>
        <w:numPr>
          <w:ilvl w:val="0"/>
          <w:numId w:val="13"/>
        </w:numPr>
        <w:suppressAutoHyphens/>
        <w:jc w:val="center"/>
        <w:rPr>
          <w:sz w:val="28"/>
          <w:szCs w:val="28"/>
        </w:rPr>
      </w:pPr>
      <w:r w:rsidRPr="00FA5290">
        <w:rPr>
          <w:b/>
          <w:sz w:val="28"/>
          <w:szCs w:val="28"/>
        </w:rPr>
        <w:t>Характеристика проблем</w:t>
      </w:r>
    </w:p>
    <w:p w:rsidR="00EC4840" w:rsidRPr="00FA5290" w:rsidRDefault="00EC4840" w:rsidP="00EC4840">
      <w:pPr>
        <w:ind w:left="1080"/>
        <w:rPr>
          <w:sz w:val="28"/>
          <w:szCs w:val="28"/>
        </w:rPr>
      </w:pPr>
    </w:p>
    <w:p w:rsidR="00EC4840" w:rsidRPr="00FA5290" w:rsidRDefault="00EC4840" w:rsidP="00EC4840">
      <w:pPr>
        <w:ind w:left="360"/>
        <w:jc w:val="both"/>
        <w:rPr>
          <w:sz w:val="28"/>
          <w:szCs w:val="28"/>
        </w:rPr>
      </w:pPr>
      <w:r w:rsidRPr="00FA5290">
        <w:rPr>
          <w:sz w:val="28"/>
          <w:szCs w:val="28"/>
        </w:rPr>
        <w:lastRenderedPageBreak/>
        <w:t xml:space="preserve">         Поддержка молодых семей в улучшении жилищных условий является важнейшим направлением жилищной политики Российской Федерации и  Республики Мордовия.</w:t>
      </w:r>
    </w:p>
    <w:p w:rsidR="00EC4840" w:rsidRPr="00FA5290" w:rsidRDefault="00EC4840" w:rsidP="00EC4840">
      <w:pPr>
        <w:ind w:left="360"/>
        <w:jc w:val="both"/>
        <w:rPr>
          <w:sz w:val="28"/>
          <w:szCs w:val="28"/>
        </w:rPr>
      </w:pPr>
      <w:r w:rsidRPr="00FA5290">
        <w:rPr>
          <w:sz w:val="28"/>
          <w:szCs w:val="28"/>
        </w:rPr>
        <w:t>Государственная поддержка молодых семей в 2011-2014 годах осуществлялась в рамках подпрограммы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№1050, и подпрограммы «Обеспечение жильем молодых семей» Республиканской целевой программы «Жилище» на 2011-2015 годы, утвержденной постановлением Правительства Республики Мордовия от 13 декабря 2010 года №487.</w:t>
      </w:r>
    </w:p>
    <w:p w:rsidR="00EC4840" w:rsidRPr="00FA5290" w:rsidRDefault="00EC4840" w:rsidP="00EC4840">
      <w:pPr>
        <w:ind w:left="360" w:firstLine="348"/>
        <w:jc w:val="both"/>
        <w:rPr>
          <w:sz w:val="28"/>
          <w:szCs w:val="28"/>
        </w:rPr>
      </w:pPr>
      <w:r w:rsidRPr="00FA5290">
        <w:rPr>
          <w:sz w:val="28"/>
          <w:szCs w:val="28"/>
        </w:rPr>
        <w:t>Основным результатом реализации указанной Программы стало создание в 2011-2015 годах системы государственной поддержки молодых семей при решении жилищной проблемы для улучшения демографической ситуации в Чамзинском муниципальном районе.</w:t>
      </w:r>
    </w:p>
    <w:p w:rsidR="00EC4840" w:rsidRPr="00FA5290" w:rsidRDefault="00EC4840" w:rsidP="00EC4840">
      <w:pPr>
        <w:ind w:left="360" w:firstLine="348"/>
        <w:jc w:val="both"/>
        <w:rPr>
          <w:sz w:val="28"/>
          <w:szCs w:val="28"/>
        </w:rPr>
      </w:pPr>
      <w:r w:rsidRPr="00FA5290">
        <w:rPr>
          <w:sz w:val="28"/>
          <w:szCs w:val="28"/>
        </w:rPr>
        <w:t>Для решения поставленной задачи средства федерального бюджета, республиканского бюджета Республики Мордовия, бюджета Чамзинского муниципального района  Республики Мордовия предоставлялись в виде социальных выплат на улучшение жилищных условий молодым семьям- участникам Программы на приобретение жилья или строительство индивидуального жилого дома, которые могли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w:t>
      </w:r>
    </w:p>
    <w:p w:rsidR="00EC4840" w:rsidRPr="00FA5290" w:rsidRDefault="00EC4840" w:rsidP="00EC4840">
      <w:pPr>
        <w:ind w:left="360" w:firstLine="348"/>
        <w:jc w:val="both"/>
        <w:rPr>
          <w:sz w:val="28"/>
          <w:szCs w:val="28"/>
        </w:rPr>
      </w:pPr>
      <w:r w:rsidRPr="00FA5290">
        <w:rPr>
          <w:sz w:val="28"/>
          <w:szCs w:val="28"/>
        </w:rPr>
        <w:t>В 2011-2015 годах была создана нормативная правовая база реализации Программы, разработаны и приняты в установленном порядке нормативные документы, а также поправки к существующим законодательным актам, регламентирующим решение жилищных вопросов молодых семей.</w:t>
      </w:r>
    </w:p>
    <w:p w:rsidR="00EC4840" w:rsidRPr="00FA5290" w:rsidRDefault="00EC4840" w:rsidP="00EC4840">
      <w:pPr>
        <w:ind w:left="360"/>
        <w:jc w:val="both"/>
        <w:rPr>
          <w:sz w:val="28"/>
          <w:szCs w:val="28"/>
        </w:rPr>
      </w:pPr>
      <w:r w:rsidRPr="00FA5290">
        <w:rPr>
          <w:sz w:val="28"/>
          <w:szCs w:val="28"/>
        </w:rPr>
        <w:t xml:space="preserve">         В рамках подпрограммы (основного мероприятия) «Обеспечение жильем молодых семей» в районе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республиканского бюджета Республики Мордовия и  бюджета Чамзинского муниципального района Республики Мордовия более 230 молодых семей.</w:t>
      </w:r>
    </w:p>
    <w:p w:rsidR="00EC4840" w:rsidRPr="00FA5290" w:rsidRDefault="00EC4840" w:rsidP="00EC4840">
      <w:pPr>
        <w:ind w:left="360"/>
        <w:jc w:val="both"/>
        <w:rPr>
          <w:sz w:val="28"/>
          <w:szCs w:val="28"/>
        </w:rPr>
      </w:pPr>
      <w:r w:rsidRPr="00FA5290">
        <w:rPr>
          <w:sz w:val="28"/>
          <w:szCs w:val="28"/>
        </w:rPr>
        <w:t xml:space="preserve">         Острота проблемы определяется низкой доступностью жилья и ипотечных жилищных кредитов для всего населения.</w:t>
      </w:r>
    </w:p>
    <w:p w:rsidR="00EC4840" w:rsidRPr="00FA5290" w:rsidRDefault="00EC4840" w:rsidP="00EC4840">
      <w:pPr>
        <w:ind w:left="360"/>
        <w:jc w:val="both"/>
        <w:rPr>
          <w:sz w:val="28"/>
          <w:szCs w:val="28"/>
        </w:rPr>
      </w:pPr>
      <w:r w:rsidRPr="00FA5290">
        <w:rPr>
          <w:sz w:val="28"/>
          <w:szCs w:val="28"/>
        </w:rPr>
        <w:t xml:space="preserve">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w:t>
      </w:r>
      <w:r w:rsidRPr="00FA5290">
        <w:rPr>
          <w:sz w:val="28"/>
          <w:szCs w:val="28"/>
        </w:rPr>
        <w:lastRenderedPageBreak/>
        <w:t>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C4840" w:rsidRPr="00FA5290" w:rsidRDefault="00EC4840" w:rsidP="00EC4840">
      <w:pPr>
        <w:ind w:left="360"/>
        <w:jc w:val="both"/>
        <w:rPr>
          <w:sz w:val="28"/>
          <w:szCs w:val="28"/>
        </w:rPr>
      </w:pPr>
      <w:r w:rsidRPr="00FA5290">
        <w:rPr>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республике. Возможность решения жилищной проблемы, в том числе с привлечением средств ипотечного жилищного кредита или займа, 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w:t>
      </w:r>
    </w:p>
    <w:p w:rsidR="00EC4840" w:rsidRPr="00FA5290" w:rsidRDefault="00EC4840" w:rsidP="00EC4840">
      <w:pPr>
        <w:ind w:left="360"/>
        <w:jc w:val="both"/>
        <w:rPr>
          <w:sz w:val="28"/>
          <w:szCs w:val="28"/>
        </w:rPr>
      </w:pPr>
    </w:p>
    <w:p w:rsidR="00EC4840" w:rsidRPr="00FA5290" w:rsidRDefault="00EC4840" w:rsidP="00EC4840">
      <w:pPr>
        <w:numPr>
          <w:ilvl w:val="0"/>
          <w:numId w:val="13"/>
        </w:numPr>
        <w:tabs>
          <w:tab w:val="clear" w:pos="360"/>
          <w:tab w:val="num" w:pos="1080"/>
        </w:tabs>
        <w:suppressAutoHyphens/>
        <w:ind w:left="1080" w:hanging="720"/>
        <w:jc w:val="center"/>
        <w:rPr>
          <w:b/>
          <w:sz w:val="28"/>
          <w:szCs w:val="28"/>
        </w:rPr>
      </w:pPr>
      <w:r w:rsidRPr="00FA5290">
        <w:rPr>
          <w:b/>
          <w:sz w:val="28"/>
          <w:szCs w:val="28"/>
        </w:rPr>
        <w:t>Приоритеты государственной и муниципальной политики в соответствующей сфере социально-экономического развития, цели, задачи целевые показатели (индикаторы) эффективности реализации  Подпрограммы , описание ожидаемых конечных результатов реализации Подпрограммы , сроки и этапы реализации Подпрограммы</w:t>
      </w:r>
    </w:p>
    <w:p w:rsidR="00EC4840" w:rsidRPr="00FA5290" w:rsidRDefault="00EC4840" w:rsidP="00EC4840">
      <w:pPr>
        <w:ind w:left="1080"/>
        <w:rPr>
          <w:b/>
          <w:sz w:val="28"/>
          <w:szCs w:val="28"/>
        </w:rPr>
      </w:pPr>
      <w:r w:rsidRPr="00FA5290">
        <w:rPr>
          <w:b/>
          <w:sz w:val="28"/>
          <w:szCs w:val="28"/>
        </w:rPr>
        <w:t xml:space="preserve"> </w:t>
      </w:r>
    </w:p>
    <w:p w:rsidR="00EC4840" w:rsidRPr="00FA5290" w:rsidRDefault="00EC4840" w:rsidP="00EC4840">
      <w:pPr>
        <w:ind w:left="360"/>
        <w:jc w:val="both"/>
        <w:rPr>
          <w:sz w:val="28"/>
          <w:szCs w:val="28"/>
        </w:rPr>
      </w:pPr>
      <w:r w:rsidRPr="00FA5290">
        <w:rPr>
          <w:sz w:val="28"/>
          <w:szCs w:val="28"/>
        </w:rPr>
        <w:t xml:space="preserve">Подпрограмма направлена на реализацию одного из направлений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которое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строительства индивидуального жилого дома. </w:t>
      </w:r>
    </w:p>
    <w:p w:rsidR="00EC4840" w:rsidRPr="00FA5290" w:rsidRDefault="00EC4840" w:rsidP="00EC4840">
      <w:pPr>
        <w:ind w:left="360" w:firstLine="348"/>
        <w:jc w:val="both"/>
        <w:rPr>
          <w:sz w:val="28"/>
          <w:szCs w:val="28"/>
        </w:rPr>
      </w:pPr>
      <w:r w:rsidRPr="00FA5290">
        <w:rPr>
          <w:sz w:val="28"/>
          <w:szCs w:val="28"/>
        </w:rPr>
        <w:t xml:space="preserve">Основной 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 (улучшении жилищных условий)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FA5290">
        <w:rPr>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p>
    <w:p w:rsidR="00EC4840" w:rsidRPr="00FA5290" w:rsidRDefault="00EC4840" w:rsidP="00EC4840">
      <w:pPr>
        <w:ind w:left="360" w:firstLine="348"/>
        <w:jc w:val="both"/>
        <w:rPr>
          <w:sz w:val="28"/>
          <w:szCs w:val="28"/>
        </w:rPr>
      </w:pPr>
      <w:r w:rsidRPr="00FA5290">
        <w:rPr>
          <w:sz w:val="28"/>
          <w:szCs w:val="28"/>
        </w:rPr>
        <w:t xml:space="preserve">Под нуждающимися в жилых помещениях понимаются молодые семьи , поставленные не учет в качестве нуждающихся в улучшении жилищных условий до 1 марта 2005 года, а также молодые семьи, признанные для цели участия в Программе после 1 марта 2005 года по тем же основаниям, которые установлены статьей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EC4840" w:rsidRPr="00FA5290" w:rsidRDefault="00EC4840" w:rsidP="00EC4840">
      <w:pPr>
        <w:ind w:left="360" w:firstLine="348"/>
        <w:jc w:val="both"/>
        <w:rPr>
          <w:sz w:val="28"/>
          <w:szCs w:val="28"/>
        </w:rPr>
      </w:pPr>
      <w:r w:rsidRPr="00FA5290">
        <w:rPr>
          <w:sz w:val="28"/>
          <w:szCs w:val="28"/>
        </w:rPr>
        <w:t xml:space="preserve">Задачами Подпрограммы являются: </w:t>
      </w:r>
    </w:p>
    <w:p w:rsidR="00EC4840" w:rsidRPr="00FA5290" w:rsidRDefault="00EC4840" w:rsidP="00EC4840">
      <w:pPr>
        <w:ind w:left="360"/>
        <w:jc w:val="both"/>
        <w:rPr>
          <w:sz w:val="28"/>
          <w:szCs w:val="28"/>
        </w:rPr>
      </w:pPr>
      <w:r w:rsidRPr="00FA5290">
        <w:rPr>
          <w:sz w:val="28"/>
          <w:szCs w:val="28"/>
        </w:rPr>
        <w:t xml:space="preserve">          предоставление молодым семьям – участникам </w:t>
      </w:r>
      <w:r w:rsidRPr="0061172B">
        <w:rPr>
          <w:color w:val="22272F"/>
          <w:sz w:val="28"/>
          <w:szCs w:val="28"/>
        </w:rPr>
        <w:t xml:space="preserve"> мероприяти</w:t>
      </w:r>
      <w:r>
        <w:rPr>
          <w:color w:val="22272F"/>
          <w:sz w:val="28"/>
          <w:szCs w:val="28"/>
        </w:rPr>
        <w:t>я</w:t>
      </w:r>
      <w:r w:rsidRPr="0061172B">
        <w:rPr>
          <w:color w:val="22272F"/>
          <w:sz w:val="28"/>
          <w:szCs w:val="28"/>
        </w:rPr>
        <w:t xml:space="preserve"> ведомственной целевой программы</w:t>
      </w:r>
      <w:r w:rsidRPr="00FA5290">
        <w:rPr>
          <w:sz w:val="28"/>
          <w:szCs w:val="28"/>
        </w:rPr>
        <w:t xml:space="preserve"> Подпрограммы социальных выплат на приобретение жилья или строительство жилого дома «стандартного жилья» (далее – социальные выплаты);</w:t>
      </w:r>
    </w:p>
    <w:p w:rsidR="00EC4840" w:rsidRPr="00FA5290" w:rsidRDefault="00EC4840" w:rsidP="00EC4840">
      <w:pPr>
        <w:ind w:left="360"/>
        <w:jc w:val="both"/>
        <w:rPr>
          <w:sz w:val="28"/>
          <w:szCs w:val="28"/>
        </w:rPr>
      </w:pPr>
      <w:r w:rsidRPr="00FA5290">
        <w:rPr>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EC4840" w:rsidRPr="00FA5290" w:rsidRDefault="00EC4840" w:rsidP="00EC4840">
      <w:pPr>
        <w:ind w:left="360"/>
        <w:jc w:val="both"/>
        <w:rPr>
          <w:sz w:val="28"/>
          <w:szCs w:val="28"/>
        </w:rPr>
      </w:pPr>
      <w:r>
        <w:rPr>
          <w:sz w:val="28"/>
          <w:szCs w:val="28"/>
        </w:rPr>
        <w:t xml:space="preserve">    </w:t>
      </w:r>
      <w:r w:rsidRPr="00FA5290">
        <w:rPr>
          <w:sz w:val="28"/>
          <w:szCs w:val="28"/>
        </w:rPr>
        <w:t xml:space="preserve"> </w:t>
      </w:r>
      <w:r>
        <w:rPr>
          <w:sz w:val="28"/>
          <w:szCs w:val="28"/>
        </w:rPr>
        <w:t>М</w:t>
      </w:r>
      <w:r w:rsidRPr="00FA5290">
        <w:rPr>
          <w:sz w:val="28"/>
          <w:szCs w:val="28"/>
        </w:rPr>
        <w:t>ероприятие</w:t>
      </w:r>
      <w:r w:rsidRPr="0061172B">
        <w:rPr>
          <w:color w:val="22272F"/>
          <w:sz w:val="28"/>
          <w:szCs w:val="28"/>
        </w:rPr>
        <w:t xml:space="preserve"> ведомственной целевой программы</w:t>
      </w:r>
      <w:r w:rsidRPr="00FA5290">
        <w:rPr>
          <w:sz w:val="28"/>
          <w:szCs w:val="28"/>
        </w:rPr>
        <w:t xml:space="preserve"> реализуется по 2025 годы.</w:t>
      </w:r>
    </w:p>
    <w:p w:rsidR="00EC4840" w:rsidRPr="00FA5290" w:rsidRDefault="00EC4840" w:rsidP="00EC4840">
      <w:pPr>
        <w:autoSpaceDE w:val="0"/>
        <w:ind w:left="360" w:firstLine="360"/>
        <w:jc w:val="both"/>
        <w:rPr>
          <w:sz w:val="28"/>
          <w:szCs w:val="28"/>
        </w:rPr>
      </w:pPr>
      <w:r w:rsidRPr="00FA5290">
        <w:rPr>
          <w:sz w:val="28"/>
          <w:szCs w:val="28"/>
        </w:rPr>
        <w:t xml:space="preserve">Молодые семьи - участники </w:t>
      </w:r>
      <w:r w:rsidRPr="0061172B">
        <w:rPr>
          <w:color w:val="22272F"/>
          <w:sz w:val="28"/>
          <w:szCs w:val="28"/>
        </w:rPr>
        <w:t xml:space="preserve"> мероприяти</w:t>
      </w:r>
      <w:r>
        <w:rPr>
          <w:color w:val="22272F"/>
          <w:sz w:val="28"/>
          <w:szCs w:val="28"/>
        </w:rPr>
        <w:t>я</w:t>
      </w:r>
      <w:r w:rsidRPr="0061172B">
        <w:rPr>
          <w:color w:val="22272F"/>
          <w:sz w:val="28"/>
          <w:szCs w:val="28"/>
        </w:rPr>
        <w:t xml:space="preserve"> ведомственной целевой программы</w:t>
      </w:r>
      <w:r w:rsidRPr="00FA5290">
        <w:rPr>
          <w:sz w:val="28"/>
          <w:szCs w:val="28"/>
        </w:rPr>
        <w:t xml:space="preserve"> могут обратиться в уполномоченную   организацию для оказания услуг по приобретению  жилого помещения стандартного жилья на первичном рынке жилья.</w:t>
      </w:r>
    </w:p>
    <w:p w:rsidR="00EC4840" w:rsidRPr="00FA5290" w:rsidRDefault="00EC4840" w:rsidP="00EC4840">
      <w:pPr>
        <w:ind w:left="360" w:firstLine="348"/>
        <w:jc w:val="both"/>
        <w:rPr>
          <w:sz w:val="28"/>
          <w:szCs w:val="28"/>
        </w:rPr>
      </w:pPr>
      <w:r w:rsidRPr="00FA5290">
        <w:rPr>
          <w:sz w:val="28"/>
          <w:szCs w:val="28"/>
        </w:rPr>
        <w:t>Основными принципами реализации Подпрограммы являются:</w:t>
      </w:r>
    </w:p>
    <w:p w:rsidR="00EC4840" w:rsidRPr="00FA5290" w:rsidRDefault="00EC4840" w:rsidP="00EC4840">
      <w:pPr>
        <w:ind w:left="360"/>
        <w:jc w:val="both"/>
        <w:rPr>
          <w:sz w:val="28"/>
          <w:szCs w:val="28"/>
        </w:rPr>
      </w:pPr>
      <w:r w:rsidRPr="00FA5290">
        <w:rPr>
          <w:sz w:val="28"/>
          <w:szCs w:val="28"/>
        </w:rPr>
        <w:t xml:space="preserve">          добровольность участия в Подпрограмме молодых семей;</w:t>
      </w:r>
    </w:p>
    <w:p w:rsidR="00EC4840" w:rsidRPr="00FA5290" w:rsidRDefault="00EC4840" w:rsidP="00EC4840">
      <w:pPr>
        <w:ind w:left="360"/>
        <w:jc w:val="both"/>
        <w:rPr>
          <w:sz w:val="28"/>
          <w:szCs w:val="28"/>
        </w:rPr>
      </w:pPr>
      <w:r w:rsidRPr="00FA5290">
        <w:rPr>
          <w:sz w:val="28"/>
          <w:szCs w:val="28"/>
        </w:rPr>
        <w:t xml:space="preserve">          признание молодой семьи нуждающейся в улучшении жилищных условий в соответствии с законодательством Российской Федерации и Республики Мордовия;</w:t>
      </w:r>
    </w:p>
    <w:p w:rsidR="00EC4840" w:rsidRPr="00FA5290" w:rsidRDefault="00EC4840" w:rsidP="00EC4840">
      <w:pPr>
        <w:ind w:left="360"/>
        <w:jc w:val="both"/>
        <w:rPr>
          <w:sz w:val="28"/>
          <w:szCs w:val="28"/>
        </w:rPr>
      </w:pPr>
      <w:r w:rsidRPr="00FA5290">
        <w:rPr>
          <w:sz w:val="28"/>
          <w:szCs w:val="28"/>
        </w:rPr>
        <w:t xml:space="preserve">          возможность для молодых семей реализовать свое право на получение поддержки за счет средств, предоставляемых в рамках </w:t>
      </w:r>
      <w:r w:rsidRPr="0061172B">
        <w:rPr>
          <w:color w:val="22272F"/>
          <w:sz w:val="28"/>
          <w:szCs w:val="28"/>
        </w:rPr>
        <w:t xml:space="preserve"> мероприяти</w:t>
      </w:r>
      <w:r>
        <w:rPr>
          <w:color w:val="22272F"/>
          <w:sz w:val="28"/>
          <w:szCs w:val="28"/>
        </w:rPr>
        <w:t>я</w:t>
      </w:r>
      <w:r w:rsidRPr="0061172B">
        <w:rPr>
          <w:color w:val="22272F"/>
          <w:sz w:val="28"/>
          <w:szCs w:val="28"/>
        </w:rPr>
        <w:t xml:space="preserve"> ведомственной целевой программы</w:t>
      </w:r>
      <w:r w:rsidRPr="00FA5290">
        <w:rPr>
          <w:sz w:val="28"/>
          <w:szCs w:val="28"/>
        </w:rPr>
        <w:t xml:space="preserve"> из федерального бюджета, республиканского бюджета Республики Мордовия и бюджета Чамзинского муниципального района Республики Мордовия на улучшение жилищных условий только один  раз. </w:t>
      </w:r>
    </w:p>
    <w:p w:rsidR="00EC4840" w:rsidRPr="00FA5290" w:rsidRDefault="00EC4840" w:rsidP="00EC4840">
      <w:pPr>
        <w:ind w:left="360" w:firstLine="348"/>
        <w:jc w:val="both"/>
        <w:rPr>
          <w:sz w:val="28"/>
          <w:szCs w:val="28"/>
        </w:rPr>
      </w:pPr>
      <w:r w:rsidRPr="00FA5290">
        <w:rPr>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EC4840" w:rsidRPr="00FA5290" w:rsidRDefault="00EC4840" w:rsidP="00EC4840">
      <w:pPr>
        <w:ind w:left="360" w:firstLine="348"/>
        <w:jc w:val="both"/>
        <w:rPr>
          <w:sz w:val="28"/>
          <w:szCs w:val="28"/>
        </w:rPr>
      </w:pPr>
      <w:r w:rsidRPr="00FA5290">
        <w:rPr>
          <w:sz w:val="28"/>
          <w:szCs w:val="28"/>
        </w:rPr>
        <w:t>Перечень показателей результативности и эффективности реализации Подпрограммы приведен в приложении 1.</w:t>
      </w:r>
    </w:p>
    <w:p w:rsidR="00EC4840" w:rsidRPr="00FA5290" w:rsidRDefault="00EC4840" w:rsidP="00EC4840">
      <w:pPr>
        <w:ind w:left="360"/>
        <w:rPr>
          <w:sz w:val="28"/>
          <w:szCs w:val="28"/>
        </w:rPr>
      </w:pPr>
    </w:p>
    <w:p w:rsidR="00EC4840" w:rsidRPr="00C82202" w:rsidRDefault="00EC4840" w:rsidP="00EC4840">
      <w:pPr>
        <w:numPr>
          <w:ilvl w:val="0"/>
          <w:numId w:val="13"/>
        </w:numPr>
        <w:tabs>
          <w:tab w:val="clear" w:pos="360"/>
          <w:tab w:val="num" w:pos="1080"/>
        </w:tabs>
        <w:suppressAutoHyphens/>
        <w:ind w:left="1080" w:hanging="720"/>
        <w:jc w:val="center"/>
        <w:rPr>
          <w:b/>
          <w:sz w:val="28"/>
          <w:szCs w:val="28"/>
        </w:rPr>
      </w:pPr>
      <w:r w:rsidRPr="00C82202">
        <w:rPr>
          <w:b/>
          <w:sz w:val="28"/>
          <w:szCs w:val="28"/>
        </w:rPr>
        <w:t>Перечень мероприятий Подпрограммы</w:t>
      </w:r>
    </w:p>
    <w:p w:rsidR="00EC4840" w:rsidRPr="00FA5290" w:rsidRDefault="00EC4840" w:rsidP="00EC4840">
      <w:pPr>
        <w:ind w:left="1080"/>
        <w:rPr>
          <w:sz w:val="28"/>
          <w:szCs w:val="28"/>
        </w:rPr>
      </w:pPr>
    </w:p>
    <w:p w:rsidR="00EC4840" w:rsidRPr="00FA5290" w:rsidRDefault="00EC4840" w:rsidP="00EC4840">
      <w:pPr>
        <w:ind w:firstLine="360"/>
        <w:jc w:val="both"/>
        <w:rPr>
          <w:sz w:val="28"/>
          <w:szCs w:val="28"/>
        </w:rPr>
      </w:pPr>
      <w:r w:rsidRPr="00FA5290">
        <w:rPr>
          <w:sz w:val="28"/>
          <w:szCs w:val="28"/>
        </w:rPr>
        <w:lastRenderedPageBreak/>
        <w:t>Реализация мероприятий Подпрограммы осуществляется по следующим направлениям:</w:t>
      </w:r>
    </w:p>
    <w:p w:rsidR="00EC4840" w:rsidRPr="00FA5290" w:rsidRDefault="00EC4840" w:rsidP="00EC4840">
      <w:pPr>
        <w:ind w:firstLine="708"/>
        <w:jc w:val="both"/>
        <w:rPr>
          <w:sz w:val="28"/>
          <w:szCs w:val="28"/>
        </w:rPr>
      </w:pPr>
      <w:r w:rsidRPr="00FA5290">
        <w:rPr>
          <w:sz w:val="28"/>
          <w:szCs w:val="28"/>
        </w:rPr>
        <w:t xml:space="preserve">     нормативное правовое и методологическое обеспечение реализации Подпрограммы;</w:t>
      </w:r>
    </w:p>
    <w:p w:rsidR="00EC4840" w:rsidRPr="00FA5290" w:rsidRDefault="00EC4840" w:rsidP="00EC4840">
      <w:pPr>
        <w:jc w:val="both"/>
        <w:rPr>
          <w:sz w:val="28"/>
          <w:szCs w:val="28"/>
        </w:rPr>
      </w:pPr>
      <w:r w:rsidRPr="00FA5290">
        <w:rPr>
          <w:sz w:val="28"/>
          <w:szCs w:val="28"/>
        </w:rPr>
        <w:t xml:space="preserve">                финансовое обеспечение реализации Подпрограммы;</w:t>
      </w:r>
    </w:p>
    <w:p w:rsidR="00EC4840" w:rsidRPr="00FA5290" w:rsidRDefault="00EC4840" w:rsidP="00EC4840">
      <w:pPr>
        <w:jc w:val="both"/>
        <w:rPr>
          <w:sz w:val="28"/>
          <w:szCs w:val="28"/>
        </w:rPr>
      </w:pPr>
      <w:r w:rsidRPr="00FA5290">
        <w:rPr>
          <w:sz w:val="28"/>
          <w:szCs w:val="28"/>
        </w:rPr>
        <w:t xml:space="preserve">                организационное обеспечение реализации  Подпрограммы.</w:t>
      </w:r>
    </w:p>
    <w:p w:rsidR="00EC4840" w:rsidRPr="00FA5290" w:rsidRDefault="00EC4840" w:rsidP="00EC4840">
      <w:pPr>
        <w:jc w:val="both"/>
        <w:rPr>
          <w:sz w:val="28"/>
          <w:szCs w:val="28"/>
        </w:rPr>
      </w:pPr>
      <w:r w:rsidRPr="00FA5290">
        <w:rPr>
          <w:sz w:val="28"/>
          <w:szCs w:val="28"/>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 Перечень основных мероприятий по реализации Подпрограммы приведен в приложение №1.</w:t>
      </w:r>
    </w:p>
    <w:p w:rsidR="00EC4840" w:rsidRPr="00FA5290" w:rsidRDefault="00EC4840" w:rsidP="00EC4840">
      <w:pPr>
        <w:jc w:val="both"/>
        <w:rPr>
          <w:sz w:val="28"/>
          <w:szCs w:val="28"/>
        </w:rPr>
      </w:pPr>
      <w:r w:rsidRPr="00FA5290">
        <w:rPr>
          <w:b/>
          <w:sz w:val="28"/>
          <w:szCs w:val="28"/>
        </w:rPr>
        <w:t xml:space="preserve">                </w:t>
      </w:r>
      <w:r w:rsidRPr="00FA5290">
        <w:rPr>
          <w:sz w:val="28"/>
          <w:szCs w:val="28"/>
        </w:rPr>
        <w:t>Основными мероприятиями по нормативно-организационному обеспечению финансирования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Чамзинского муниципального района на соответствующий финансовый год и плановый период.</w:t>
      </w:r>
    </w:p>
    <w:p w:rsidR="00EC4840" w:rsidRPr="00FA5290" w:rsidRDefault="00EC4840" w:rsidP="00EC4840">
      <w:pPr>
        <w:jc w:val="both"/>
        <w:rPr>
          <w:sz w:val="28"/>
          <w:szCs w:val="28"/>
        </w:rPr>
      </w:pPr>
      <w:r w:rsidRPr="00FA5290">
        <w:rPr>
          <w:sz w:val="28"/>
          <w:szCs w:val="28"/>
        </w:rPr>
        <w:t xml:space="preserve">       Организационные мероприятия на муниципальном уровне предусматривают:</w:t>
      </w:r>
    </w:p>
    <w:p w:rsidR="00EC4840" w:rsidRPr="00FA5290" w:rsidRDefault="00EC4840" w:rsidP="00EC4840">
      <w:pPr>
        <w:pStyle w:val="TableContents"/>
        <w:ind w:firstLine="708"/>
        <w:jc w:val="both"/>
        <w:rPr>
          <w:rFonts w:cs="Times New Roman"/>
          <w:sz w:val="28"/>
          <w:szCs w:val="28"/>
        </w:rPr>
      </w:pPr>
      <w:r>
        <w:rPr>
          <w:rFonts w:cs="Times New Roman"/>
          <w:sz w:val="28"/>
          <w:szCs w:val="28"/>
        </w:rPr>
        <w:t>о</w:t>
      </w:r>
      <w:r w:rsidRPr="00FA5290">
        <w:rPr>
          <w:rFonts w:cs="Times New Roman"/>
          <w:sz w:val="28"/>
          <w:szCs w:val="28"/>
        </w:rPr>
        <w:t>беспечение жильем молодых семей участников мероприятия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4840" w:rsidRPr="00FA5290" w:rsidRDefault="00EC4840" w:rsidP="00EC4840">
      <w:pPr>
        <w:ind w:firstLine="708"/>
        <w:jc w:val="both"/>
        <w:rPr>
          <w:sz w:val="28"/>
          <w:szCs w:val="28"/>
        </w:rPr>
      </w:pPr>
      <w:r w:rsidRPr="00FA5290">
        <w:rPr>
          <w:sz w:val="28"/>
          <w:szCs w:val="28"/>
        </w:rPr>
        <w:t>включение молодых семей, признанных нуждающимися в жилых помещениях, в состав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порядке, установленном законодательством Российской Федерации и Республики Мордовия;</w:t>
      </w:r>
    </w:p>
    <w:p w:rsidR="00EC4840" w:rsidRPr="00FA5290" w:rsidRDefault="00EC4840" w:rsidP="00EC4840">
      <w:pPr>
        <w:ind w:firstLine="708"/>
        <w:jc w:val="both"/>
        <w:rPr>
          <w:sz w:val="28"/>
          <w:szCs w:val="28"/>
        </w:rPr>
      </w:pPr>
      <w:r w:rsidRPr="00FA5290">
        <w:rPr>
          <w:sz w:val="28"/>
          <w:szCs w:val="28"/>
        </w:rPr>
        <w:t>формирование списка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по Чамзинскому муниципальному району;</w:t>
      </w:r>
    </w:p>
    <w:p w:rsidR="00EC4840" w:rsidRPr="00FA5290" w:rsidRDefault="00EC4840" w:rsidP="00EC4840">
      <w:pPr>
        <w:ind w:firstLine="708"/>
        <w:jc w:val="both"/>
        <w:rPr>
          <w:sz w:val="28"/>
          <w:szCs w:val="28"/>
        </w:rPr>
      </w:pPr>
      <w:r w:rsidRPr="00FA5290">
        <w:rPr>
          <w:sz w:val="28"/>
          <w:szCs w:val="28"/>
        </w:rPr>
        <w:lastRenderedPageBreak/>
        <w:t>определение ежегодно объема средств, выделяемых из  бюджета Чамзинского муниципального района Республики Мордовия на реализацию мероприятий Подпрограммы;</w:t>
      </w:r>
    </w:p>
    <w:p w:rsidR="00EC4840" w:rsidRPr="00330300" w:rsidRDefault="00EC4840" w:rsidP="00EC4840">
      <w:pPr>
        <w:pStyle w:val="TableContents"/>
        <w:ind w:firstLine="708"/>
        <w:jc w:val="both"/>
        <w:rPr>
          <w:rFonts w:cs="Times New Roman"/>
          <w:sz w:val="28"/>
          <w:szCs w:val="28"/>
        </w:rPr>
      </w:pPr>
      <w:r>
        <w:rPr>
          <w:rFonts w:cs="Times New Roman"/>
          <w:sz w:val="28"/>
          <w:szCs w:val="28"/>
        </w:rPr>
        <w:t>о</w:t>
      </w:r>
      <w:r w:rsidRPr="00FA5290">
        <w:rPr>
          <w:rFonts w:cs="Times New Roman"/>
          <w:sz w:val="28"/>
          <w:szCs w:val="28"/>
        </w:rPr>
        <w:t>рганизация учета молодых семей, участвующих в Подпрограмме</w:t>
      </w:r>
      <w:r>
        <w:rPr>
          <w:rFonts w:cs="Times New Roman"/>
          <w:sz w:val="28"/>
          <w:szCs w:val="28"/>
        </w:rPr>
        <w:t>;</w:t>
      </w:r>
    </w:p>
    <w:p w:rsidR="00EC4840" w:rsidRPr="00330300" w:rsidRDefault="00EC4840" w:rsidP="00EC4840">
      <w:pPr>
        <w:ind w:firstLine="708"/>
        <w:jc w:val="both"/>
        <w:rPr>
          <w:sz w:val="28"/>
          <w:szCs w:val="28"/>
        </w:rPr>
      </w:pPr>
      <w:r>
        <w:rPr>
          <w:sz w:val="28"/>
          <w:szCs w:val="28"/>
        </w:rPr>
        <w:t>о</w:t>
      </w:r>
      <w:r w:rsidRPr="00330300">
        <w:rPr>
          <w:sz w:val="28"/>
          <w:szCs w:val="28"/>
        </w:rPr>
        <w:t>рганизация информационной и разъяснительной работы среди населения по освещению целей и задач Подпрограммы и вопросов по ее реализации</w:t>
      </w:r>
      <w:r>
        <w:rPr>
          <w:sz w:val="28"/>
          <w:szCs w:val="28"/>
        </w:rPr>
        <w:t>;</w:t>
      </w:r>
      <w:r w:rsidRPr="00330300">
        <w:rPr>
          <w:sz w:val="28"/>
          <w:szCs w:val="28"/>
        </w:rPr>
        <w:t xml:space="preserve">                 </w:t>
      </w:r>
    </w:p>
    <w:p w:rsidR="00EC4840" w:rsidRDefault="00EC4840" w:rsidP="00EC4840">
      <w:pPr>
        <w:ind w:firstLine="708"/>
        <w:jc w:val="both"/>
        <w:rPr>
          <w:sz w:val="28"/>
          <w:szCs w:val="28"/>
        </w:rPr>
      </w:pPr>
      <w:r>
        <w:rPr>
          <w:sz w:val="28"/>
          <w:szCs w:val="28"/>
        </w:rPr>
        <w:t>в</w:t>
      </w:r>
      <w:r w:rsidRPr="00330300">
        <w:rPr>
          <w:sz w:val="28"/>
          <w:szCs w:val="28"/>
        </w:rPr>
        <w:t>недрение механизма реализации Подпрограммы</w:t>
      </w:r>
      <w:r>
        <w:rPr>
          <w:sz w:val="28"/>
          <w:szCs w:val="28"/>
        </w:rPr>
        <w:t>;</w:t>
      </w:r>
    </w:p>
    <w:p w:rsidR="00EC4840" w:rsidRPr="00330300" w:rsidRDefault="00EC4840" w:rsidP="00EC4840">
      <w:pPr>
        <w:pStyle w:val="TableContents"/>
        <w:ind w:firstLine="708"/>
        <w:jc w:val="both"/>
        <w:rPr>
          <w:rFonts w:cs="Times New Roman"/>
          <w:sz w:val="28"/>
          <w:szCs w:val="28"/>
        </w:rPr>
      </w:pPr>
      <w:r>
        <w:rPr>
          <w:rFonts w:cs="Times New Roman"/>
          <w:sz w:val="28"/>
          <w:szCs w:val="28"/>
        </w:rPr>
        <w:t>у</w:t>
      </w:r>
      <w:r w:rsidRPr="00FA5290">
        <w:rPr>
          <w:rFonts w:cs="Times New Roman"/>
          <w:sz w:val="28"/>
          <w:szCs w:val="28"/>
        </w:rPr>
        <w:t>частие в конкурсе муниципальных образований Республики Мордовия для участия в мероприятии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cs="Times New Roman"/>
          <w:sz w:val="28"/>
          <w:szCs w:val="28"/>
        </w:rPr>
        <w:t>;</w:t>
      </w:r>
    </w:p>
    <w:p w:rsidR="00EC4840" w:rsidRPr="00FA5290" w:rsidRDefault="00EC4840" w:rsidP="00EC4840">
      <w:pPr>
        <w:pStyle w:val="TableContents"/>
        <w:ind w:firstLine="708"/>
        <w:jc w:val="both"/>
        <w:rPr>
          <w:rFonts w:cs="Times New Roman"/>
          <w:sz w:val="28"/>
          <w:szCs w:val="28"/>
        </w:rPr>
      </w:pPr>
      <w:r>
        <w:rPr>
          <w:rFonts w:cs="Times New Roman"/>
          <w:sz w:val="28"/>
          <w:szCs w:val="28"/>
        </w:rPr>
        <w:t>в</w:t>
      </w:r>
      <w:r w:rsidRPr="00FA5290">
        <w:rPr>
          <w:rFonts w:cs="Times New Roman"/>
          <w:sz w:val="28"/>
          <w:szCs w:val="28"/>
        </w:rPr>
        <w:t>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–претендентам на получение социальной выплаты</w:t>
      </w:r>
      <w:r>
        <w:rPr>
          <w:rFonts w:cs="Times New Roman"/>
          <w:sz w:val="28"/>
          <w:szCs w:val="28"/>
        </w:rPr>
        <w:t>.</w:t>
      </w:r>
      <w:r w:rsidRPr="00FA5290">
        <w:rPr>
          <w:rFonts w:cs="Times New Roman"/>
          <w:sz w:val="28"/>
          <w:szCs w:val="28"/>
        </w:rPr>
        <w:t xml:space="preserve"> </w:t>
      </w:r>
    </w:p>
    <w:p w:rsidR="00EC4840" w:rsidRDefault="00EC4840" w:rsidP="00EC4840">
      <w:pPr>
        <w:numPr>
          <w:ilvl w:val="0"/>
          <w:numId w:val="13"/>
        </w:numPr>
        <w:tabs>
          <w:tab w:val="clear" w:pos="360"/>
          <w:tab w:val="num" w:pos="1080"/>
        </w:tabs>
        <w:suppressAutoHyphens/>
        <w:ind w:left="1080" w:hanging="720"/>
        <w:jc w:val="center"/>
        <w:rPr>
          <w:b/>
          <w:sz w:val="28"/>
          <w:szCs w:val="28"/>
        </w:rPr>
      </w:pPr>
    </w:p>
    <w:p w:rsidR="00EC4840" w:rsidRPr="00C82202" w:rsidRDefault="00EC4840" w:rsidP="00EC4840">
      <w:pPr>
        <w:numPr>
          <w:ilvl w:val="0"/>
          <w:numId w:val="13"/>
        </w:numPr>
        <w:tabs>
          <w:tab w:val="clear" w:pos="360"/>
          <w:tab w:val="num" w:pos="1080"/>
        </w:tabs>
        <w:suppressAutoHyphens/>
        <w:ind w:left="1080" w:hanging="720"/>
        <w:jc w:val="center"/>
        <w:rPr>
          <w:b/>
          <w:sz w:val="28"/>
          <w:szCs w:val="28"/>
        </w:rPr>
      </w:pPr>
      <w:r w:rsidRPr="00C82202">
        <w:rPr>
          <w:b/>
          <w:sz w:val="28"/>
          <w:szCs w:val="28"/>
        </w:rPr>
        <w:t>Ресурсное обеспечение Подпрограммы</w:t>
      </w:r>
    </w:p>
    <w:p w:rsidR="00EC4840" w:rsidRPr="00FA5290" w:rsidRDefault="00EC4840" w:rsidP="00EC4840">
      <w:pPr>
        <w:ind w:left="360"/>
        <w:rPr>
          <w:sz w:val="28"/>
          <w:szCs w:val="28"/>
        </w:rPr>
      </w:pPr>
    </w:p>
    <w:p w:rsidR="00EC4840" w:rsidRPr="00FA5290" w:rsidRDefault="00EC4840" w:rsidP="00EC4840">
      <w:pPr>
        <w:ind w:left="360"/>
        <w:jc w:val="both"/>
        <w:rPr>
          <w:sz w:val="28"/>
          <w:szCs w:val="28"/>
        </w:rPr>
      </w:pPr>
      <w:r w:rsidRPr="00FA5290">
        <w:rPr>
          <w:sz w:val="28"/>
          <w:szCs w:val="28"/>
        </w:rPr>
        <w:t>Основными источниками финансирования Подпрограммы являются:</w:t>
      </w:r>
    </w:p>
    <w:p w:rsidR="00EC4840" w:rsidRPr="00FA5290" w:rsidRDefault="00EC4840" w:rsidP="00EC4840">
      <w:pPr>
        <w:ind w:left="360"/>
        <w:jc w:val="both"/>
        <w:rPr>
          <w:sz w:val="28"/>
          <w:szCs w:val="28"/>
        </w:rPr>
      </w:pPr>
      <w:r w:rsidRPr="00FA5290">
        <w:rPr>
          <w:sz w:val="28"/>
          <w:szCs w:val="28"/>
        </w:rPr>
        <w:t xml:space="preserve">            средства федерального бюджета;</w:t>
      </w:r>
    </w:p>
    <w:p w:rsidR="00EC4840" w:rsidRPr="00FA5290" w:rsidRDefault="00EC4840" w:rsidP="00EC4840">
      <w:pPr>
        <w:ind w:left="360"/>
        <w:jc w:val="both"/>
        <w:rPr>
          <w:sz w:val="28"/>
          <w:szCs w:val="28"/>
        </w:rPr>
      </w:pPr>
      <w:r w:rsidRPr="00FA5290">
        <w:rPr>
          <w:sz w:val="28"/>
          <w:szCs w:val="28"/>
        </w:rPr>
        <w:t xml:space="preserve">            средства республиканского бюджета Республики Мордовия;</w:t>
      </w:r>
    </w:p>
    <w:p w:rsidR="00EC4840" w:rsidRPr="00FA5290" w:rsidRDefault="00EC4840" w:rsidP="00EC4840">
      <w:pPr>
        <w:ind w:left="360"/>
        <w:jc w:val="both"/>
        <w:rPr>
          <w:sz w:val="28"/>
          <w:szCs w:val="28"/>
        </w:rPr>
      </w:pPr>
      <w:r w:rsidRPr="00FA5290">
        <w:rPr>
          <w:sz w:val="28"/>
          <w:szCs w:val="28"/>
        </w:rPr>
        <w:t xml:space="preserve">            средства  бюджета Чамзинского муниципального района;</w:t>
      </w:r>
    </w:p>
    <w:p w:rsidR="00EC4840" w:rsidRPr="00FA5290" w:rsidRDefault="00EC4840" w:rsidP="00EC4840">
      <w:pPr>
        <w:ind w:left="360"/>
        <w:jc w:val="both"/>
        <w:rPr>
          <w:sz w:val="28"/>
          <w:szCs w:val="28"/>
        </w:rPr>
      </w:pPr>
      <w:r w:rsidRPr="00FA5290">
        <w:rPr>
          <w:sz w:val="28"/>
          <w:szCs w:val="28"/>
        </w:rPr>
        <w:t xml:space="preserve">            средства кредитных и других организаций, предоставляющих молодым семьям кредиты и займы на приобретение жилого помещения или строительства индивидуального жилого дома, в том числе ипотечные жилищные кредиты;</w:t>
      </w:r>
    </w:p>
    <w:p w:rsidR="00EC4840" w:rsidRPr="00FA5290" w:rsidRDefault="00EC4840" w:rsidP="00EC4840">
      <w:pPr>
        <w:ind w:left="360"/>
        <w:jc w:val="both"/>
        <w:rPr>
          <w:sz w:val="28"/>
          <w:szCs w:val="28"/>
        </w:rPr>
      </w:pPr>
      <w:r w:rsidRPr="00FA5290">
        <w:rPr>
          <w:sz w:val="28"/>
          <w:szCs w:val="28"/>
        </w:rPr>
        <w:t xml:space="preserve">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EC4840" w:rsidRPr="00193AC6" w:rsidRDefault="00EC4840" w:rsidP="00EC4840">
      <w:pPr>
        <w:ind w:left="360" w:firstLine="348"/>
        <w:jc w:val="both"/>
        <w:rPr>
          <w:color w:val="000000" w:themeColor="text1"/>
          <w:sz w:val="28"/>
          <w:szCs w:val="28"/>
        </w:rPr>
      </w:pPr>
      <w:r w:rsidRPr="00193AC6">
        <w:rPr>
          <w:color w:val="FF0000"/>
          <w:sz w:val="28"/>
          <w:szCs w:val="28"/>
        </w:rPr>
        <w:t xml:space="preserve">    </w:t>
      </w:r>
      <w:r w:rsidRPr="00193AC6">
        <w:rPr>
          <w:color w:val="000000" w:themeColor="text1"/>
          <w:sz w:val="28"/>
          <w:szCs w:val="28"/>
        </w:rPr>
        <w:t>Прогнозируемый общий объем финансирования Подпрограммы составит 5</w:t>
      </w:r>
      <w:r>
        <w:rPr>
          <w:color w:val="000000" w:themeColor="text1"/>
          <w:sz w:val="28"/>
          <w:szCs w:val="28"/>
        </w:rPr>
        <w:t>43 273,213</w:t>
      </w:r>
      <w:r w:rsidRPr="00193AC6">
        <w:rPr>
          <w:color w:val="000000" w:themeColor="text1"/>
          <w:sz w:val="28"/>
          <w:szCs w:val="28"/>
          <w:highlight w:val="yellow"/>
        </w:rPr>
        <w:t xml:space="preserve"> </w:t>
      </w:r>
      <w:r w:rsidRPr="00193AC6">
        <w:rPr>
          <w:color w:val="000000" w:themeColor="text1"/>
          <w:sz w:val="28"/>
          <w:szCs w:val="28"/>
        </w:rPr>
        <w:t>тыс. рублей, в том числе за счет средств:</w:t>
      </w:r>
    </w:p>
    <w:p w:rsidR="00EC4840" w:rsidRPr="00193AC6" w:rsidRDefault="00EC4840" w:rsidP="00EC4840">
      <w:pPr>
        <w:ind w:left="360"/>
        <w:jc w:val="both"/>
        <w:rPr>
          <w:color w:val="000000" w:themeColor="text1"/>
          <w:sz w:val="28"/>
          <w:szCs w:val="28"/>
        </w:rPr>
      </w:pPr>
      <w:r>
        <w:rPr>
          <w:color w:val="000000" w:themeColor="text1"/>
          <w:sz w:val="28"/>
          <w:szCs w:val="28"/>
        </w:rPr>
        <w:t xml:space="preserve">           </w:t>
      </w:r>
      <w:r w:rsidRPr="00193AC6">
        <w:rPr>
          <w:color w:val="000000" w:themeColor="text1"/>
          <w:sz w:val="28"/>
          <w:szCs w:val="28"/>
        </w:rPr>
        <w:t>федерального бюджета – 14</w:t>
      </w:r>
      <w:r>
        <w:rPr>
          <w:color w:val="000000" w:themeColor="text1"/>
          <w:sz w:val="28"/>
          <w:szCs w:val="28"/>
        </w:rPr>
        <w:t>5 072,213</w:t>
      </w:r>
      <w:r w:rsidRPr="00193AC6">
        <w:rPr>
          <w:color w:val="000000" w:themeColor="text1"/>
          <w:sz w:val="28"/>
          <w:szCs w:val="28"/>
        </w:rPr>
        <w:t xml:space="preserve"> тыс. рублей; </w:t>
      </w:r>
    </w:p>
    <w:p w:rsidR="00EC4840" w:rsidRPr="00193AC6" w:rsidRDefault="00EC4840" w:rsidP="00EC4840">
      <w:pPr>
        <w:ind w:left="708"/>
        <w:jc w:val="both"/>
        <w:rPr>
          <w:color w:val="000000" w:themeColor="text1"/>
          <w:sz w:val="28"/>
          <w:szCs w:val="28"/>
        </w:rPr>
      </w:pPr>
      <w:r w:rsidRPr="00193AC6">
        <w:rPr>
          <w:color w:val="000000" w:themeColor="text1"/>
          <w:sz w:val="28"/>
          <w:szCs w:val="28"/>
        </w:rPr>
        <w:t xml:space="preserve">      республиканского бюджета Республики Мордовия -5</w:t>
      </w:r>
      <w:r>
        <w:rPr>
          <w:color w:val="000000" w:themeColor="text1"/>
          <w:sz w:val="28"/>
          <w:szCs w:val="28"/>
        </w:rPr>
        <w:t>4 219,677</w:t>
      </w:r>
      <w:r w:rsidRPr="00193AC6">
        <w:rPr>
          <w:color w:val="000000" w:themeColor="text1"/>
          <w:sz w:val="28"/>
          <w:szCs w:val="28"/>
        </w:rPr>
        <w:t xml:space="preserve"> тыс. рублей;          </w:t>
      </w:r>
    </w:p>
    <w:p w:rsidR="00EC4840" w:rsidRPr="00193AC6" w:rsidRDefault="00EC4840" w:rsidP="00EC4840">
      <w:pPr>
        <w:ind w:left="708"/>
        <w:jc w:val="both"/>
        <w:rPr>
          <w:color w:val="000000" w:themeColor="text1"/>
          <w:sz w:val="28"/>
          <w:szCs w:val="28"/>
        </w:rPr>
      </w:pPr>
      <w:r w:rsidRPr="00193AC6">
        <w:rPr>
          <w:color w:val="000000" w:themeColor="text1"/>
          <w:sz w:val="28"/>
          <w:szCs w:val="28"/>
        </w:rPr>
        <w:t xml:space="preserve"> </w:t>
      </w:r>
      <w:r>
        <w:rPr>
          <w:color w:val="000000" w:themeColor="text1"/>
          <w:sz w:val="28"/>
          <w:szCs w:val="28"/>
        </w:rPr>
        <w:t xml:space="preserve">     </w:t>
      </w:r>
      <w:r w:rsidRPr="00193AC6">
        <w:rPr>
          <w:color w:val="000000" w:themeColor="text1"/>
          <w:sz w:val="28"/>
          <w:szCs w:val="28"/>
        </w:rPr>
        <w:t xml:space="preserve">бюджета Чамзинского муниципального района – </w:t>
      </w:r>
      <w:r>
        <w:rPr>
          <w:color w:val="000000" w:themeColor="text1"/>
          <w:sz w:val="28"/>
          <w:szCs w:val="28"/>
        </w:rPr>
        <w:t>5 861,062</w:t>
      </w:r>
      <w:r w:rsidRPr="00193AC6">
        <w:rPr>
          <w:color w:val="000000" w:themeColor="text1"/>
          <w:sz w:val="28"/>
          <w:szCs w:val="28"/>
        </w:rPr>
        <w:t xml:space="preserve"> тыс. рублей;</w:t>
      </w:r>
    </w:p>
    <w:p w:rsidR="00EC4840" w:rsidRDefault="00EC4840" w:rsidP="00EC4840">
      <w:pPr>
        <w:ind w:left="360"/>
        <w:jc w:val="both"/>
        <w:rPr>
          <w:color w:val="000000" w:themeColor="text1"/>
          <w:sz w:val="28"/>
          <w:szCs w:val="28"/>
        </w:rPr>
      </w:pPr>
      <w:r>
        <w:rPr>
          <w:color w:val="000000" w:themeColor="text1"/>
          <w:sz w:val="28"/>
          <w:szCs w:val="28"/>
        </w:rPr>
        <w:t xml:space="preserve">           </w:t>
      </w:r>
      <w:r w:rsidRPr="00193AC6">
        <w:rPr>
          <w:color w:val="000000" w:themeColor="text1"/>
          <w:sz w:val="28"/>
          <w:szCs w:val="28"/>
        </w:rPr>
        <w:t>за счет средств внебюджетных источников –3</w:t>
      </w:r>
      <w:r>
        <w:rPr>
          <w:color w:val="000000" w:themeColor="text1"/>
          <w:sz w:val="28"/>
          <w:szCs w:val="28"/>
        </w:rPr>
        <w:t>38 120,223</w:t>
      </w:r>
      <w:r w:rsidRPr="00193AC6">
        <w:rPr>
          <w:color w:val="000000" w:themeColor="text1"/>
          <w:sz w:val="28"/>
          <w:szCs w:val="28"/>
        </w:rPr>
        <w:t xml:space="preserve"> тыс. рублей.</w:t>
      </w:r>
    </w:p>
    <w:p w:rsidR="00EC4840" w:rsidRPr="00193AC6" w:rsidRDefault="00EC4840" w:rsidP="00EC4840">
      <w:pPr>
        <w:pStyle w:val="Standard"/>
        <w:snapToGrid w:val="0"/>
        <w:ind w:firstLine="708"/>
        <w:jc w:val="both"/>
        <w:rPr>
          <w:color w:val="000000" w:themeColor="text1"/>
          <w:sz w:val="28"/>
          <w:szCs w:val="28"/>
        </w:rPr>
      </w:pPr>
      <w:r w:rsidRPr="0061522B">
        <w:rPr>
          <w:sz w:val="28"/>
          <w:szCs w:val="28"/>
        </w:rPr>
        <w:t>Объемы финансирования мероприятий П</w:t>
      </w:r>
      <w:r>
        <w:rPr>
          <w:sz w:val="28"/>
          <w:szCs w:val="28"/>
        </w:rPr>
        <w:t>од</w:t>
      </w:r>
      <w:r w:rsidRPr="0061522B">
        <w:rPr>
          <w:sz w:val="28"/>
          <w:szCs w:val="28"/>
        </w:rPr>
        <w:t xml:space="preserve">рограммы за счет средств федерального бюджета, республиканского бюджета Республики Мордовия, </w:t>
      </w:r>
      <w:r w:rsidRPr="0061522B">
        <w:rPr>
          <w:sz w:val="28"/>
          <w:szCs w:val="28"/>
        </w:rPr>
        <w:lastRenderedPageBreak/>
        <w:t>местн</w:t>
      </w:r>
      <w:r>
        <w:rPr>
          <w:sz w:val="28"/>
          <w:szCs w:val="28"/>
        </w:rPr>
        <w:t>ого</w:t>
      </w:r>
      <w:r w:rsidRPr="0061522B">
        <w:rPr>
          <w:sz w:val="28"/>
          <w:szCs w:val="28"/>
        </w:rPr>
        <w:t xml:space="preserve"> бюджет</w:t>
      </w:r>
      <w:r>
        <w:rPr>
          <w:sz w:val="28"/>
          <w:szCs w:val="28"/>
        </w:rPr>
        <w:t>а</w:t>
      </w:r>
      <w:r w:rsidRPr="0061522B">
        <w:rPr>
          <w:sz w:val="28"/>
          <w:szCs w:val="28"/>
        </w:rPr>
        <w:t xml:space="preserve"> будут ежегодно уточняться исходя из реальных возможностей бюджетов всех уровней на соответствующий год.</w:t>
      </w:r>
    </w:p>
    <w:p w:rsidR="00EC4840" w:rsidRPr="00FA5290" w:rsidRDefault="00EC4840" w:rsidP="00EC4840">
      <w:pPr>
        <w:autoSpaceDE w:val="0"/>
        <w:ind w:left="708"/>
        <w:jc w:val="both"/>
        <w:rPr>
          <w:sz w:val="28"/>
          <w:szCs w:val="28"/>
        </w:rPr>
      </w:pPr>
      <w:r>
        <w:rPr>
          <w:sz w:val="28"/>
          <w:szCs w:val="28"/>
        </w:rPr>
        <w:t xml:space="preserve">      </w:t>
      </w:r>
      <w:r w:rsidRPr="00FA5290">
        <w:rPr>
          <w:sz w:val="28"/>
          <w:szCs w:val="28"/>
        </w:rPr>
        <w:t>Объемы финансирования Подпрограммы приведены в приложении №2</w:t>
      </w:r>
      <w:r>
        <w:rPr>
          <w:sz w:val="28"/>
          <w:szCs w:val="28"/>
        </w:rPr>
        <w:t xml:space="preserve"> к     Подпрограмме</w:t>
      </w:r>
      <w:r w:rsidRPr="00FA5290">
        <w:rPr>
          <w:sz w:val="28"/>
          <w:szCs w:val="28"/>
        </w:rPr>
        <w:t xml:space="preserve">. </w:t>
      </w:r>
    </w:p>
    <w:p w:rsidR="00EC4840" w:rsidRPr="00FA5290" w:rsidRDefault="00EC4840" w:rsidP="00EC4840">
      <w:pPr>
        <w:ind w:left="360" w:firstLine="348"/>
        <w:jc w:val="both"/>
        <w:rPr>
          <w:sz w:val="28"/>
          <w:szCs w:val="28"/>
        </w:rPr>
      </w:pPr>
      <w:r>
        <w:rPr>
          <w:sz w:val="28"/>
          <w:szCs w:val="28"/>
        </w:rPr>
        <w:t xml:space="preserve">      </w:t>
      </w:r>
      <w:r w:rsidRPr="00FA5290">
        <w:rPr>
          <w:sz w:val="28"/>
          <w:szCs w:val="28"/>
        </w:rPr>
        <w:t>Привлечение средств внебюджетных источников обеспечивается за счет использования участниками собственных и заемных средств в соответствии с Правилами предоставления молодым семьям социальных выплат на приобретение (строител</w:t>
      </w:r>
      <w:r>
        <w:rPr>
          <w:sz w:val="28"/>
          <w:szCs w:val="28"/>
        </w:rPr>
        <w:t xml:space="preserve">ьство) жилья и их использования </w:t>
      </w:r>
      <w:r w:rsidRPr="00061772">
        <w:rPr>
          <w:sz w:val="28"/>
          <w:szCs w:val="28"/>
        </w:rPr>
        <w:t xml:space="preserve"> </w:t>
      </w:r>
      <w:r w:rsidRPr="00FA5290">
        <w:rPr>
          <w:sz w:val="28"/>
          <w:szCs w:val="28"/>
        </w:rPr>
        <w:t xml:space="preserve">к особенностям реализации отдельных мероприятий </w:t>
      </w:r>
      <w:r w:rsidRPr="00FA5290">
        <w:rPr>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5290">
        <w:rPr>
          <w:sz w:val="28"/>
          <w:szCs w:val="28"/>
        </w:rPr>
        <w:t>, утвержденной Постановлением Правительства Российской Федерации от 17.12.2010 года № 1050</w:t>
      </w:r>
      <w:r>
        <w:rPr>
          <w:sz w:val="28"/>
          <w:szCs w:val="28"/>
        </w:rPr>
        <w:t>.</w:t>
      </w:r>
    </w:p>
    <w:p w:rsidR="00EC4840" w:rsidRPr="00FA5290" w:rsidRDefault="00EC4840" w:rsidP="00EC4840">
      <w:pPr>
        <w:ind w:left="360" w:firstLine="348"/>
        <w:jc w:val="both"/>
        <w:rPr>
          <w:sz w:val="28"/>
          <w:szCs w:val="28"/>
        </w:rPr>
      </w:pPr>
    </w:p>
    <w:p w:rsidR="00EC4840" w:rsidRPr="00C82202" w:rsidRDefault="00EC4840" w:rsidP="00EC4840">
      <w:pPr>
        <w:numPr>
          <w:ilvl w:val="0"/>
          <w:numId w:val="13"/>
        </w:numPr>
        <w:tabs>
          <w:tab w:val="clear" w:pos="360"/>
          <w:tab w:val="num" w:pos="1080"/>
        </w:tabs>
        <w:suppressAutoHyphens/>
        <w:ind w:left="1080" w:hanging="720"/>
        <w:jc w:val="center"/>
        <w:rPr>
          <w:b/>
          <w:sz w:val="28"/>
          <w:szCs w:val="28"/>
        </w:rPr>
      </w:pPr>
      <w:r w:rsidRPr="00C82202">
        <w:rPr>
          <w:b/>
          <w:sz w:val="28"/>
          <w:szCs w:val="28"/>
        </w:rPr>
        <w:t>Механизм реализации Подпрограммы</w:t>
      </w:r>
    </w:p>
    <w:p w:rsidR="00EC4840" w:rsidRDefault="00EC4840" w:rsidP="00EC4840">
      <w:pPr>
        <w:shd w:val="clear" w:color="auto" w:fill="F3F1E9"/>
        <w:spacing w:before="100" w:beforeAutospacing="1" w:after="100" w:afterAutospacing="1"/>
        <w:ind w:left="-567" w:firstLine="567"/>
        <w:jc w:val="both"/>
        <w:rPr>
          <w:color w:val="22272F"/>
          <w:sz w:val="28"/>
          <w:szCs w:val="28"/>
        </w:rPr>
      </w:pP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1. </w:t>
      </w:r>
      <w:r>
        <w:rPr>
          <w:color w:val="22272F"/>
          <w:sz w:val="28"/>
          <w:szCs w:val="28"/>
        </w:rPr>
        <w:t>Механизм реализации настоящ</w:t>
      </w:r>
      <w:r w:rsidRPr="008A099C">
        <w:rPr>
          <w:color w:val="22272F"/>
          <w:sz w:val="28"/>
          <w:szCs w:val="28"/>
        </w:rPr>
        <w:t>е</w:t>
      </w:r>
      <w:r>
        <w:rPr>
          <w:color w:val="22272F"/>
          <w:sz w:val="28"/>
          <w:szCs w:val="28"/>
        </w:rPr>
        <w:t>й</w:t>
      </w:r>
      <w:r w:rsidRPr="008A099C">
        <w:rPr>
          <w:color w:val="22272F"/>
          <w:sz w:val="28"/>
          <w:szCs w:val="28"/>
        </w:rPr>
        <w:t xml:space="preserve"> П</w:t>
      </w:r>
      <w:r>
        <w:rPr>
          <w:color w:val="22272F"/>
          <w:sz w:val="28"/>
          <w:szCs w:val="28"/>
        </w:rPr>
        <w:t>одпрограммы  устанавливае</w:t>
      </w:r>
      <w:r w:rsidRPr="008A099C">
        <w:rPr>
          <w:color w:val="22272F"/>
          <w:sz w:val="28"/>
          <w:szCs w:val="28"/>
        </w:rPr>
        <w:t>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2. Социальные выплаты используются: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б) для оплаты цены договора строительного подряда на строительство жилого дома (далее - договор строительного подряда);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C4840"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lastRenderedPageBreak/>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anchor="/document/12138267/entry/4045" w:history="1">
        <w:r w:rsidRPr="0061172B">
          <w:rPr>
            <w:color w:val="551A8B"/>
            <w:sz w:val="28"/>
            <w:szCs w:val="28"/>
          </w:rPr>
          <w:t>пунктом 5 части 4 статьи 4</w:t>
        </w:r>
      </w:hyperlink>
      <w:r w:rsidRPr="0061172B">
        <w:rPr>
          <w:color w:val="22272F"/>
          <w:sz w:val="23"/>
          <w:szCs w:val="23"/>
        </w:rPr>
        <w:t> </w:t>
      </w:r>
      <w:r w:rsidRPr="0061172B">
        <w:rPr>
          <w:color w:val="22272F"/>
          <w:sz w:val="28"/>
          <w:szCs w:val="28"/>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lastRenderedPageBreak/>
        <w:t>3. Право молодой семьи - участницы мероприятия по обеспечению жильем молодых семей </w:t>
      </w:r>
      <w:hyperlink r:id="rId11" w:anchor="/document/72163056/entry/110011" w:history="1">
        <w:r w:rsidRPr="0061172B">
          <w:rPr>
            <w:color w:val="551A8B"/>
            <w:sz w:val="28"/>
            <w:szCs w:val="28"/>
          </w:rPr>
          <w:t>ведомственной целевой программы</w:t>
        </w:r>
      </w:hyperlink>
      <w:r w:rsidRPr="0061172B">
        <w:rPr>
          <w:color w:val="22272F"/>
          <w:sz w:val="28"/>
          <w:szCs w:val="28"/>
        </w:rPr>
        <w:t>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C4840"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4. Выдача свидетельства о праве на получение социальной выплаты осуществляется </w:t>
      </w:r>
      <w:r>
        <w:rPr>
          <w:color w:val="22272F"/>
          <w:sz w:val="28"/>
          <w:szCs w:val="28"/>
        </w:rPr>
        <w:t xml:space="preserve">администрацией Чамзинского муниципального района </w:t>
      </w:r>
      <w:r w:rsidRPr="0061172B">
        <w:rPr>
          <w:color w:val="22272F"/>
          <w:sz w:val="28"/>
          <w:szCs w:val="28"/>
        </w:rPr>
        <w:t xml:space="preserve">, в соответствии с выпиской из утвержденного органом исполнительной власти </w:t>
      </w:r>
      <w:r>
        <w:rPr>
          <w:color w:val="22272F"/>
          <w:sz w:val="28"/>
          <w:szCs w:val="28"/>
        </w:rPr>
        <w:t>Республики Мордовия</w:t>
      </w:r>
      <w:r w:rsidRPr="0061172B">
        <w:rPr>
          <w:color w:val="22272F"/>
          <w:sz w:val="28"/>
          <w:szCs w:val="28"/>
        </w:rPr>
        <w:t xml:space="preserve"> списка молодых семей - претендентов на получение социальных выплат в соответствующем году.</w:t>
      </w:r>
    </w:p>
    <w:p w:rsidR="00EC4840" w:rsidRPr="00A914E2" w:rsidRDefault="00EC4840" w:rsidP="00EC4840">
      <w:pPr>
        <w:shd w:val="clear" w:color="auto" w:fill="F3F1E9"/>
        <w:spacing w:before="100" w:beforeAutospacing="1" w:after="100" w:afterAutospacing="1"/>
        <w:ind w:left="-567" w:firstLine="567"/>
        <w:jc w:val="both"/>
        <w:rPr>
          <w:color w:val="22272F"/>
          <w:sz w:val="28"/>
          <w:szCs w:val="28"/>
        </w:rPr>
      </w:pPr>
      <w:r w:rsidRPr="00A914E2">
        <w:rPr>
          <w:color w:val="22272F"/>
          <w:sz w:val="28"/>
          <w:szCs w:val="28"/>
          <w:shd w:val="clear" w:color="auto" w:fill="F3F1E9"/>
        </w:rPr>
        <w:t xml:space="preserve">Бланки свидетельств передаются в </w:t>
      </w:r>
      <w:r>
        <w:rPr>
          <w:color w:val="22272F"/>
          <w:sz w:val="28"/>
          <w:szCs w:val="28"/>
          <w:shd w:val="clear" w:color="auto" w:fill="F3F1E9"/>
        </w:rPr>
        <w:t xml:space="preserve">администрацию Чамзинского муниципального района </w:t>
      </w:r>
      <w:r w:rsidRPr="00A914E2">
        <w:rPr>
          <w:color w:val="22272F"/>
          <w:sz w:val="28"/>
          <w:szCs w:val="28"/>
          <w:shd w:val="clear" w:color="auto" w:fill="F3F1E9"/>
        </w:rPr>
        <w:t>орган</w:t>
      </w:r>
      <w:r>
        <w:rPr>
          <w:color w:val="22272F"/>
          <w:sz w:val="28"/>
          <w:szCs w:val="28"/>
          <w:shd w:val="clear" w:color="auto" w:fill="F3F1E9"/>
        </w:rPr>
        <w:t>ом исполнительной власти республики Мордовия</w:t>
      </w:r>
      <w:r w:rsidRPr="00A914E2">
        <w:rPr>
          <w:color w:val="22272F"/>
          <w:sz w:val="28"/>
          <w:szCs w:val="28"/>
          <w:shd w:val="clear" w:color="auto" w:fill="F3F1E9"/>
        </w:rPr>
        <w:t xml:space="preserve"> в соответствии с количеством молодых семей - претендентов на получение социальных выплат в соответствующем году.</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б) молодая семья признана нуждающейся в жилом помещении в соответствии с </w:t>
      </w:r>
      <w:hyperlink r:id="rId12" w:anchor="/document/12182235/entry/40407" w:history="1">
        <w:r w:rsidRPr="0061172B">
          <w:rPr>
            <w:color w:val="551A8B"/>
            <w:sz w:val="28"/>
            <w:szCs w:val="28"/>
          </w:rPr>
          <w:t>пунктом 7</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C4840" w:rsidRPr="0061172B" w:rsidRDefault="00EC4840" w:rsidP="00281B71">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lastRenderedPageBreak/>
        <w:t xml:space="preserve">7. В </w:t>
      </w:r>
      <w:r>
        <w:rPr>
          <w:color w:val="22272F"/>
          <w:sz w:val="28"/>
          <w:szCs w:val="28"/>
        </w:rPr>
        <w:t xml:space="preserve">механизме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3" w:anchor="/document/12138291/entry/51" w:history="1">
        <w:r w:rsidRPr="0061172B">
          <w:rPr>
            <w:color w:val="551A8B"/>
            <w:sz w:val="28"/>
            <w:szCs w:val="28"/>
          </w:rPr>
          <w:t>статьей 51</w:t>
        </w:r>
      </w:hyperlink>
      <w:r w:rsidRPr="0061172B">
        <w:rPr>
          <w:color w:val="22272F"/>
          <w:sz w:val="28"/>
          <w:szCs w:val="28"/>
        </w:rPr>
        <w:t>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4" w:anchor="/document/12182235/entry/44026" w:history="1">
        <w:r w:rsidRPr="0061172B">
          <w:rPr>
            <w:color w:val="551A8B"/>
            <w:sz w:val="28"/>
            <w:szCs w:val="28"/>
          </w:rPr>
          <w:t>подпунктами "е"</w:t>
        </w:r>
      </w:hyperlink>
      <w:r w:rsidRPr="0061172B">
        <w:rPr>
          <w:color w:val="22272F"/>
          <w:sz w:val="28"/>
          <w:szCs w:val="28"/>
        </w:rPr>
        <w:t> и </w:t>
      </w:r>
      <w:hyperlink r:id="rId15" w:anchor="/document/12182235/entry/44029" w:history="1">
        <w:r w:rsidRPr="0061172B">
          <w:rPr>
            <w:color w:val="551A8B"/>
            <w:sz w:val="28"/>
            <w:szCs w:val="28"/>
          </w:rPr>
          <w:t>"и"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 xml:space="preserve">ей </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C4840" w:rsidRPr="00F82831" w:rsidRDefault="00EC4840" w:rsidP="00EC4840">
      <w:pPr>
        <w:shd w:val="clear" w:color="auto" w:fill="F3F1E9"/>
        <w:spacing w:before="100" w:beforeAutospacing="1" w:after="100" w:afterAutospacing="1"/>
        <w:ind w:left="-567" w:firstLine="567"/>
        <w:jc w:val="both"/>
        <w:rPr>
          <w:color w:val="22272F"/>
          <w:sz w:val="28"/>
          <w:szCs w:val="28"/>
        </w:rPr>
      </w:pPr>
      <w:r w:rsidRPr="00F82831">
        <w:rPr>
          <w:color w:val="22272F"/>
          <w:sz w:val="28"/>
          <w:szCs w:val="28"/>
        </w:rPr>
        <w:t>8.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определяется в соответствии с порядком и условиями, установленными  органом исполнительной власти Республики Мордовия.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10. Социальная выплата предоставляется в размере не менее: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а) 30 процентов расчетной (средней) стоимости жилья, определяемой в соответствии с </w:t>
      </w:r>
      <w:r>
        <w:rPr>
          <w:color w:val="22272F"/>
          <w:sz w:val="28"/>
          <w:szCs w:val="28"/>
        </w:rPr>
        <w:t xml:space="preserve">механизмом реализации </w:t>
      </w:r>
      <w:r w:rsidRPr="0061172B">
        <w:rPr>
          <w:color w:val="22272F"/>
          <w:sz w:val="28"/>
          <w:szCs w:val="28"/>
        </w:rPr>
        <w:t>настоящ</w:t>
      </w:r>
      <w:r>
        <w:rPr>
          <w:color w:val="22272F"/>
          <w:sz w:val="28"/>
          <w:szCs w:val="28"/>
        </w:rPr>
        <w:t xml:space="preserve">ей </w:t>
      </w:r>
      <w:r w:rsidRPr="0061172B">
        <w:rPr>
          <w:color w:val="22272F"/>
          <w:sz w:val="28"/>
          <w:szCs w:val="28"/>
        </w:rPr>
        <w:t xml:space="preserve"> П</w:t>
      </w:r>
      <w:r>
        <w:rPr>
          <w:color w:val="22272F"/>
          <w:sz w:val="28"/>
          <w:szCs w:val="28"/>
        </w:rPr>
        <w:t>одпрограммы</w:t>
      </w:r>
      <w:r w:rsidRPr="0061172B">
        <w:rPr>
          <w:color w:val="22272F"/>
          <w:sz w:val="28"/>
          <w:szCs w:val="28"/>
        </w:rPr>
        <w:t>, - для молодых семей, не имеющих детей;</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б) 35 процентов расчетной (средней) стоимости жилья, определяемой в соответствии с </w:t>
      </w:r>
      <w:r>
        <w:rPr>
          <w:color w:val="22272F"/>
          <w:sz w:val="28"/>
          <w:szCs w:val="28"/>
        </w:rPr>
        <w:t>механизмом реализации настоящей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 для молодых </w:t>
      </w:r>
      <w:r w:rsidRPr="0061172B">
        <w:rPr>
          <w:color w:val="22272F"/>
          <w:sz w:val="28"/>
          <w:szCs w:val="28"/>
        </w:rPr>
        <w:lastRenderedPageBreak/>
        <w:t>семей, имеющих одного ребенка или более, а также для неполных молодых семей, состоящих из одного молодого родителя и одного ребенка или более.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11. В случае использования социальной выплаты на цель, предусмотренную </w:t>
      </w:r>
      <w:hyperlink r:id="rId16" w:anchor="/document/12182235/entry/44023" w:history="1">
        <w:r w:rsidRPr="0061172B">
          <w:rPr>
            <w:color w:val="551A8B"/>
            <w:sz w:val="28"/>
            <w:szCs w:val="28"/>
          </w:rPr>
          <w:t>подпунктом "в"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ее размер устанавливается в соответствии с </w:t>
      </w:r>
      <w:hyperlink r:id="rId17" w:anchor="/document/12182235/entry/404010" w:history="1">
        <w:r w:rsidRPr="0061172B">
          <w:rPr>
            <w:color w:val="551A8B"/>
            <w:sz w:val="28"/>
            <w:szCs w:val="28"/>
          </w:rPr>
          <w:t>пунктом 10</w:t>
        </w:r>
      </w:hyperlink>
      <w:r w:rsidRPr="0061172B">
        <w:rPr>
          <w:color w:val="22272F"/>
          <w:sz w:val="28"/>
          <w:szCs w:val="28"/>
        </w:rPr>
        <w:t> </w:t>
      </w:r>
      <w:r>
        <w:rPr>
          <w:color w:val="22272F"/>
          <w:sz w:val="28"/>
          <w:szCs w:val="28"/>
        </w:rPr>
        <w:t>механизма реализации настоящей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и ограничивается суммой остатка задолженности по выплате остатка пая.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12. В случае использования социальной выплаты на цели, предусмотренные </w:t>
      </w:r>
      <w:hyperlink r:id="rId18" w:anchor="/document/12182235/entry/44026" w:history="1">
        <w:r w:rsidRPr="0061172B">
          <w:rPr>
            <w:color w:val="551A8B"/>
            <w:sz w:val="28"/>
            <w:szCs w:val="28"/>
          </w:rPr>
          <w:t>подпунктами "е"</w:t>
        </w:r>
      </w:hyperlink>
      <w:r w:rsidRPr="0061172B">
        <w:rPr>
          <w:color w:val="22272F"/>
          <w:sz w:val="28"/>
          <w:szCs w:val="28"/>
        </w:rPr>
        <w:t> и </w:t>
      </w:r>
      <w:hyperlink r:id="rId19" w:anchor="/document/12182235/entry/44029" w:history="1">
        <w:r w:rsidRPr="0061172B">
          <w:rPr>
            <w:color w:val="551A8B"/>
            <w:sz w:val="28"/>
            <w:szCs w:val="28"/>
          </w:rPr>
          <w:t>"и"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размер социальной выплаты устанавливается в соответствии с </w:t>
      </w:r>
      <w:hyperlink r:id="rId20" w:anchor="/document/12182235/entry/404010" w:history="1">
        <w:r w:rsidRPr="0061172B">
          <w:rPr>
            <w:color w:val="551A8B"/>
            <w:sz w:val="28"/>
            <w:szCs w:val="28"/>
          </w:rPr>
          <w:t>пунктом 10</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13. Расчет размера социальной выплаты производится исходя из размера общей площади жилого помещения, установленного в соответствии с </w:t>
      </w:r>
      <w:hyperlink r:id="rId21" w:anchor="/document/12182235/entry/404015" w:history="1">
        <w:r w:rsidRPr="0061172B">
          <w:rPr>
            <w:color w:val="551A8B"/>
            <w:sz w:val="28"/>
            <w:szCs w:val="28"/>
          </w:rPr>
          <w:t>пунктом 15</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количества членов молодой семьи - участницы мероприятия ведомственной целевой программы и норматива стоимости 1 кв. метра общей площади жилья по </w:t>
      </w:r>
      <w:r>
        <w:rPr>
          <w:color w:val="22272F"/>
          <w:sz w:val="28"/>
          <w:szCs w:val="28"/>
        </w:rPr>
        <w:t xml:space="preserve">Чамзинскому </w:t>
      </w:r>
      <w:r w:rsidRPr="0061172B">
        <w:rPr>
          <w:color w:val="22272F"/>
          <w:sz w:val="28"/>
          <w:szCs w:val="28"/>
        </w:rPr>
        <w:t xml:space="preserve">муниципальному </w:t>
      </w:r>
      <w:r>
        <w:rPr>
          <w:color w:val="22272F"/>
          <w:sz w:val="28"/>
          <w:szCs w:val="28"/>
        </w:rPr>
        <w:t>району</w:t>
      </w:r>
      <w:r w:rsidRPr="0061172B">
        <w:rPr>
          <w:color w:val="22272F"/>
          <w:sz w:val="28"/>
          <w:szCs w:val="28"/>
        </w:rPr>
        <w:t xml:space="preserve">. Норматив стоимости 1 кв. метра общей площади жилья по </w:t>
      </w:r>
      <w:r>
        <w:rPr>
          <w:color w:val="22272F"/>
          <w:sz w:val="28"/>
          <w:szCs w:val="28"/>
        </w:rPr>
        <w:t xml:space="preserve">Чамзинскому </w:t>
      </w:r>
      <w:r w:rsidRPr="0061172B">
        <w:rPr>
          <w:color w:val="22272F"/>
          <w:sz w:val="28"/>
          <w:szCs w:val="28"/>
        </w:rPr>
        <w:t xml:space="preserve">муниципальному </w:t>
      </w:r>
      <w:r>
        <w:rPr>
          <w:color w:val="22272F"/>
          <w:sz w:val="28"/>
          <w:szCs w:val="28"/>
        </w:rPr>
        <w:t>району</w:t>
      </w:r>
      <w:r w:rsidRPr="0061172B">
        <w:rPr>
          <w:color w:val="22272F"/>
          <w:sz w:val="28"/>
          <w:szCs w:val="28"/>
        </w:rPr>
        <w:t xml:space="preserve"> для расчета размера социальной выплаты устанавливается </w:t>
      </w:r>
      <w:r>
        <w:rPr>
          <w:color w:val="22272F"/>
          <w:sz w:val="28"/>
          <w:szCs w:val="28"/>
        </w:rPr>
        <w:t xml:space="preserve">администрацией Чамзинского муниципального района </w:t>
      </w:r>
      <w:r w:rsidRPr="0061172B">
        <w:rPr>
          <w:color w:val="22272F"/>
          <w:sz w:val="28"/>
          <w:szCs w:val="28"/>
        </w:rPr>
        <w:t xml:space="preserve">, но не выше средней рыночной стоимости 1 кв. метра общей площади жилья по </w:t>
      </w:r>
      <w:r>
        <w:rPr>
          <w:color w:val="22272F"/>
          <w:sz w:val="28"/>
          <w:szCs w:val="28"/>
        </w:rPr>
        <w:t>Республике Мордовия</w:t>
      </w:r>
      <w:r w:rsidRPr="0061172B">
        <w:rPr>
          <w:color w:val="22272F"/>
          <w:sz w:val="28"/>
          <w:szCs w:val="28"/>
        </w:rPr>
        <w:t>, определяемой Министерством строительства и жилищно-коммунального хозяйства Российской Федерации.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2" w:anchor="/document/12182235/entry/404013" w:history="1">
        <w:r w:rsidRPr="0061172B">
          <w:rPr>
            <w:color w:val="551A8B"/>
            <w:sz w:val="28"/>
            <w:szCs w:val="28"/>
          </w:rPr>
          <w:t>пунктом 13</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15. Размер общей площади жилого помещения, с учетом которого определяется размер социальной выплаты, составляет:</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а) для семьи, состоящей из 2 человек (молодые супруги или один молодой родитель и ребенок), - 42 кв. метра;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w:t>
      </w:r>
      <w:r w:rsidRPr="0061172B">
        <w:rPr>
          <w:color w:val="22272F"/>
          <w:sz w:val="28"/>
          <w:szCs w:val="28"/>
        </w:rPr>
        <w:lastRenderedPageBreak/>
        <w:t>одного молодого родителя и 2 или более детей), - по 18 кв. метров на одного человека.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16. Расчетная (средняя) стоимость жилья, используемая при расчете размера социальной выплаты, определяется по формуле:</w:t>
      </w:r>
    </w:p>
    <w:p w:rsidR="00EC4840" w:rsidRPr="0061172B" w:rsidRDefault="00EC4840" w:rsidP="00EC4840">
      <w:pPr>
        <w:shd w:val="clear" w:color="auto" w:fill="F3F1E9"/>
        <w:spacing w:before="100" w:beforeAutospacing="1" w:after="100" w:afterAutospacing="1"/>
        <w:jc w:val="center"/>
        <w:rPr>
          <w:color w:val="22272F"/>
          <w:sz w:val="28"/>
          <w:szCs w:val="28"/>
        </w:rPr>
      </w:pPr>
      <w:r w:rsidRPr="0061172B">
        <w:rPr>
          <w:color w:val="22272F"/>
          <w:sz w:val="28"/>
          <w:szCs w:val="28"/>
        </w:rPr>
        <w:t>СтЖ = Н х РЖ,</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где:</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Н - норматив стоимости 1 кв. метра общей площади жилья по </w:t>
      </w:r>
      <w:r>
        <w:rPr>
          <w:color w:val="22272F"/>
          <w:sz w:val="28"/>
          <w:szCs w:val="28"/>
        </w:rPr>
        <w:t xml:space="preserve">Чамзинскому </w:t>
      </w:r>
      <w:r w:rsidRPr="0061172B">
        <w:rPr>
          <w:color w:val="22272F"/>
          <w:sz w:val="28"/>
          <w:szCs w:val="28"/>
        </w:rPr>
        <w:t xml:space="preserve">муниципальному </w:t>
      </w:r>
      <w:r>
        <w:rPr>
          <w:color w:val="22272F"/>
          <w:sz w:val="28"/>
          <w:szCs w:val="28"/>
        </w:rPr>
        <w:t>району</w:t>
      </w:r>
      <w:r w:rsidRPr="0061172B">
        <w:rPr>
          <w:color w:val="22272F"/>
          <w:sz w:val="28"/>
          <w:szCs w:val="28"/>
        </w:rPr>
        <w:t>, определяемый в соответствии с требованиями, установленными </w:t>
      </w:r>
      <w:hyperlink r:id="rId23" w:anchor="/document/12182235/entry/404013" w:history="1">
        <w:r w:rsidRPr="0061172B">
          <w:rPr>
            <w:color w:val="551A8B"/>
            <w:sz w:val="28"/>
            <w:szCs w:val="28"/>
          </w:rPr>
          <w:t>пунктом 13</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РЖ - размер общей площади жилого помещения, определяемый в соответствии с </w:t>
      </w:r>
      <w:hyperlink r:id="rId24" w:anchor="/document/12182235/entry/404015" w:history="1">
        <w:r w:rsidRPr="0061172B">
          <w:rPr>
            <w:color w:val="551A8B"/>
            <w:sz w:val="28"/>
            <w:szCs w:val="28"/>
          </w:rPr>
          <w:t>пунктом 15</w:t>
        </w:r>
      </w:hyperlink>
      <w:r w:rsidRPr="0061172B">
        <w:rPr>
          <w:color w:val="22272F"/>
          <w:sz w:val="28"/>
          <w:szCs w:val="28"/>
        </w:rPr>
        <w:t> настоящих Правил.</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 xml:space="preserve">17. Размер социальной выплаты рассчитывается на дату утверждения органом исполнительной </w:t>
      </w:r>
      <w:r>
        <w:rPr>
          <w:color w:val="22272F"/>
          <w:sz w:val="28"/>
          <w:szCs w:val="28"/>
        </w:rPr>
        <w:t>власти Республики Мордовия</w:t>
      </w:r>
      <w:r w:rsidRPr="0061172B">
        <w:rPr>
          <w:color w:val="22272F"/>
          <w:sz w:val="28"/>
          <w:szCs w:val="28"/>
        </w:rPr>
        <w:t xml:space="preserve">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18. Для участия в мероприятии ведомственной целевой программы в целях использования социальной выплаты в соответствии с </w:t>
      </w:r>
      <w:hyperlink r:id="rId25" w:anchor="/document/12182235/entry/44021" w:history="1">
        <w:r w:rsidRPr="0061172B">
          <w:rPr>
            <w:color w:val="551A8B"/>
            <w:sz w:val="28"/>
            <w:szCs w:val="28"/>
          </w:rPr>
          <w:t>подпунктами "а" - "д"</w:t>
        </w:r>
      </w:hyperlink>
      <w:r w:rsidRPr="0061172B">
        <w:rPr>
          <w:color w:val="22272F"/>
          <w:sz w:val="28"/>
          <w:szCs w:val="28"/>
        </w:rPr>
        <w:t>, </w:t>
      </w:r>
      <w:hyperlink r:id="rId26" w:anchor="/document/12182235/entry/44027" w:history="1">
        <w:r w:rsidRPr="0061172B">
          <w:rPr>
            <w:color w:val="551A8B"/>
            <w:sz w:val="28"/>
            <w:szCs w:val="28"/>
          </w:rPr>
          <w:t>"ж"</w:t>
        </w:r>
      </w:hyperlink>
      <w:r w:rsidRPr="0061172B">
        <w:rPr>
          <w:color w:val="22272F"/>
          <w:sz w:val="28"/>
          <w:szCs w:val="28"/>
        </w:rPr>
        <w:t> и </w:t>
      </w:r>
      <w:hyperlink r:id="rId27" w:anchor="/document/12182235/entry/44028" w:history="1">
        <w:r w:rsidRPr="0061172B">
          <w:rPr>
            <w:color w:val="551A8B"/>
            <w:sz w:val="28"/>
            <w:szCs w:val="28"/>
          </w:rPr>
          <w:t>"з"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молодая семья подает в </w:t>
      </w:r>
      <w:r>
        <w:rPr>
          <w:color w:val="22272F"/>
          <w:sz w:val="28"/>
          <w:szCs w:val="28"/>
        </w:rPr>
        <w:t xml:space="preserve">администрацию Чамзинского муниципального района </w:t>
      </w:r>
      <w:r w:rsidRPr="0061172B">
        <w:rPr>
          <w:color w:val="22272F"/>
          <w:sz w:val="28"/>
          <w:szCs w:val="28"/>
        </w:rPr>
        <w:t>следующие документы:</w:t>
      </w:r>
    </w:p>
    <w:p w:rsidR="00EC4840" w:rsidRPr="0061172B" w:rsidRDefault="00EC4840" w:rsidP="00EC4840">
      <w:pPr>
        <w:ind w:left="-567" w:firstLine="567"/>
        <w:jc w:val="both"/>
        <w:rPr>
          <w:color w:val="22272F"/>
          <w:sz w:val="28"/>
          <w:szCs w:val="28"/>
        </w:rPr>
      </w:pPr>
      <w:r w:rsidRPr="0061172B">
        <w:rPr>
          <w:color w:val="22272F"/>
          <w:sz w:val="28"/>
          <w:szCs w:val="28"/>
        </w:rPr>
        <w:t>а) заявление по форме</w:t>
      </w:r>
      <w:r>
        <w:rPr>
          <w:color w:val="22272F"/>
          <w:sz w:val="28"/>
          <w:szCs w:val="28"/>
        </w:rPr>
        <w:t>,</w:t>
      </w:r>
      <w:r w:rsidRPr="0061172B">
        <w:rPr>
          <w:color w:val="22272F"/>
          <w:sz w:val="28"/>
          <w:szCs w:val="28"/>
        </w:rPr>
        <w:t xml:space="preserve"> </w:t>
      </w:r>
      <w:r w:rsidRPr="00FA5290">
        <w:rPr>
          <w:sz w:val="28"/>
          <w:szCs w:val="28"/>
        </w:rPr>
        <w:t>приведен</w:t>
      </w:r>
      <w:r>
        <w:rPr>
          <w:sz w:val="28"/>
          <w:szCs w:val="28"/>
        </w:rPr>
        <w:t xml:space="preserve">ной в приложении № 2 к Правилам </w:t>
      </w:r>
      <w:r w:rsidRPr="00FA5290">
        <w:rPr>
          <w:sz w:val="28"/>
          <w:szCs w:val="28"/>
        </w:rPr>
        <w:t xml:space="preserve">предоставления молодым семьям социальных выплат на приобретение (строительство) жилья и их использования к особенностям реализации отдельных мероприятий </w:t>
      </w:r>
      <w:r w:rsidRPr="00FA5290">
        <w:rPr>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5290">
        <w:rPr>
          <w:sz w:val="28"/>
          <w:szCs w:val="28"/>
        </w:rPr>
        <w:t>, утвержденной Постановлением Правительства Российской Федерации от 17.12.2010 года № 1050</w:t>
      </w:r>
      <w:r>
        <w:rPr>
          <w:sz w:val="28"/>
          <w:szCs w:val="28"/>
        </w:rPr>
        <w:t xml:space="preserve"> в 2 э</w:t>
      </w:r>
      <w:r w:rsidRPr="0061172B">
        <w:rPr>
          <w:color w:val="22272F"/>
          <w:sz w:val="28"/>
          <w:szCs w:val="28"/>
        </w:rPr>
        <w:t>кземплярах (один экземпляр возвращается заявителю с указанием даты принятия заявления и приложенных к нему документов);</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б) копия документов, удостоверяющих личность каждого члена семьи;</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в) копия свидетельства о браке (на неполную семью не распространяется);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г) документ, подтверждающий признание молодой семьи нуждающейся в жилых помещениях;</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е) копия документа, подтверждающего регистрацию в системе индивидуального (персонифицированного) учета каждого члена семьи.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19. Для участия в мероприятии ведомственной целевой программы в целях использования социальной выплаты в соответствии с </w:t>
      </w:r>
      <w:hyperlink r:id="rId28" w:anchor="/document/12182235/entry/44026" w:history="1">
        <w:r w:rsidRPr="0061172B">
          <w:rPr>
            <w:color w:val="551A8B"/>
            <w:sz w:val="28"/>
            <w:szCs w:val="28"/>
          </w:rPr>
          <w:t>подпунктами "е"</w:t>
        </w:r>
      </w:hyperlink>
      <w:r w:rsidRPr="0061172B">
        <w:rPr>
          <w:color w:val="22272F"/>
          <w:sz w:val="28"/>
          <w:szCs w:val="28"/>
        </w:rPr>
        <w:t> и </w:t>
      </w:r>
      <w:hyperlink r:id="rId29" w:anchor="/document/12182235/entry/44029" w:history="1">
        <w:r w:rsidRPr="0061172B">
          <w:rPr>
            <w:color w:val="551A8B"/>
            <w:sz w:val="28"/>
            <w:szCs w:val="28"/>
          </w:rPr>
          <w:t>"и"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молодая семья подает в </w:t>
      </w:r>
      <w:r>
        <w:rPr>
          <w:color w:val="22272F"/>
          <w:sz w:val="28"/>
          <w:szCs w:val="28"/>
        </w:rPr>
        <w:t>администрацию Чамзинского муниципального района</w:t>
      </w:r>
      <w:r w:rsidRPr="0061172B">
        <w:rPr>
          <w:color w:val="22272F"/>
          <w:sz w:val="28"/>
          <w:szCs w:val="28"/>
        </w:rPr>
        <w:t xml:space="preserve"> следующие документы:</w:t>
      </w:r>
    </w:p>
    <w:p w:rsidR="00EC4840" w:rsidRPr="0061172B" w:rsidRDefault="00EC4840" w:rsidP="00EC4840">
      <w:pPr>
        <w:ind w:left="-567" w:firstLine="567"/>
        <w:jc w:val="both"/>
        <w:rPr>
          <w:color w:val="22272F"/>
          <w:sz w:val="28"/>
          <w:szCs w:val="28"/>
        </w:rPr>
      </w:pPr>
      <w:r w:rsidRPr="0061172B">
        <w:rPr>
          <w:color w:val="22272F"/>
          <w:sz w:val="28"/>
          <w:szCs w:val="28"/>
        </w:rPr>
        <w:t>а) заявление по форме</w:t>
      </w:r>
      <w:r>
        <w:rPr>
          <w:color w:val="22272F"/>
          <w:sz w:val="28"/>
          <w:szCs w:val="28"/>
        </w:rPr>
        <w:t>,</w:t>
      </w:r>
      <w:r w:rsidRPr="0061172B">
        <w:rPr>
          <w:color w:val="22272F"/>
          <w:sz w:val="28"/>
          <w:szCs w:val="28"/>
        </w:rPr>
        <w:t> </w:t>
      </w:r>
      <w:r w:rsidRPr="00FA5290">
        <w:rPr>
          <w:sz w:val="28"/>
          <w:szCs w:val="28"/>
        </w:rPr>
        <w:t>приведен</w:t>
      </w:r>
      <w:r>
        <w:rPr>
          <w:sz w:val="28"/>
          <w:szCs w:val="28"/>
        </w:rPr>
        <w:t xml:space="preserve">ной в приложении № 2 к Правилам </w:t>
      </w:r>
      <w:r w:rsidRPr="00FA5290">
        <w:rPr>
          <w:sz w:val="28"/>
          <w:szCs w:val="28"/>
        </w:rPr>
        <w:t xml:space="preserve">предоставления молодым семьям социальных выплат на приобретение (строительство) жилья и их использования к особенностям реализации отдельных мероприятий </w:t>
      </w:r>
      <w:r w:rsidRPr="00FA5290">
        <w:rPr>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5290">
        <w:rPr>
          <w:sz w:val="28"/>
          <w:szCs w:val="28"/>
        </w:rPr>
        <w:t>, утвержденной Постановлением Правительства Российской Федерации от 17.12.2010 года № 1050</w:t>
      </w:r>
      <w:r w:rsidRPr="0061172B">
        <w:rPr>
          <w:color w:val="22272F"/>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б) копии документов, удостоверяющих личность каждого члена семьи;</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в) копия свидетельства о браке (на неполную семью не распространяется);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30" w:anchor="/document/12182235/entry/44026" w:history="1">
        <w:r w:rsidRPr="0061172B">
          <w:rPr>
            <w:color w:val="551A8B"/>
            <w:sz w:val="28"/>
            <w:szCs w:val="28"/>
          </w:rPr>
          <w:t>подпунктом "е"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1" w:anchor="/document/12182235/entry/44029" w:history="1">
        <w:r w:rsidRPr="0061172B">
          <w:rPr>
            <w:color w:val="551A8B"/>
            <w:sz w:val="28"/>
            <w:szCs w:val="28"/>
          </w:rPr>
          <w:t>подпунктом "и"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е) копия договора жилищного кредита;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lastRenderedPageBreak/>
        <w:t>з) документ, подтверждающий признание молодой семьи нуждающейся в жилом помещении в соответствии с </w:t>
      </w:r>
      <w:hyperlink r:id="rId32" w:anchor="/document/12182235/entry/40407" w:history="1">
        <w:r w:rsidRPr="0061172B">
          <w:rPr>
            <w:color w:val="551A8B"/>
            <w:sz w:val="28"/>
            <w:szCs w:val="28"/>
          </w:rPr>
          <w:t>пунктом 7</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на день заключения договора жилищного кредита, указанного в </w:t>
      </w:r>
      <w:hyperlink r:id="rId33" w:anchor="/document/12182235/entry/440196" w:history="1">
        <w:r w:rsidRPr="0061172B">
          <w:rPr>
            <w:color w:val="551A8B"/>
            <w:sz w:val="28"/>
            <w:szCs w:val="28"/>
          </w:rPr>
          <w:t>подпункте "е"</w:t>
        </w:r>
      </w:hyperlink>
      <w:r w:rsidRPr="0061172B">
        <w:rPr>
          <w:color w:val="22272F"/>
          <w:sz w:val="28"/>
          <w:szCs w:val="28"/>
        </w:rPr>
        <w:t> настоящего пункта;</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к) копия документа, подтверждающего регистрацию в системе индивидуального (персонифицированного) учета каждого члена семьи.</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20. Документы, предусмотренные </w:t>
      </w:r>
      <w:hyperlink r:id="rId34" w:anchor="/document/12182235/entry/404018" w:history="1">
        <w:r w:rsidRPr="0061172B">
          <w:rPr>
            <w:color w:val="551A8B"/>
            <w:sz w:val="28"/>
            <w:szCs w:val="28"/>
          </w:rPr>
          <w:t>пунктами 18</w:t>
        </w:r>
      </w:hyperlink>
      <w:r w:rsidRPr="0061172B">
        <w:rPr>
          <w:color w:val="22272F"/>
          <w:sz w:val="28"/>
          <w:szCs w:val="28"/>
        </w:rPr>
        <w:t> или </w:t>
      </w:r>
      <w:hyperlink r:id="rId35" w:anchor="/document/12182235/entry/404019" w:history="1">
        <w:r w:rsidRPr="0061172B">
          <w:rPr>
            <w:color w:val="551A8B"/>
            <w:sz w:val="28"/>
            <w:szCs w:val="28"/>
          </w:rPr>
          <w:t>19</w:t>
        </w:r>
      </w:hyperlink>
      <w:r w:rsidRPr="0061172B">
        <w:rPr>
          <w:color w:val="22272F"/>
          <w:sz w:val="28"/>
          <w:szCs w:val="28"/>
        </w:rPr>
        <w:t>, </w:t>
      </w:r>
      <w:r>
        <w:rPr>
          <w:color w:val="22272F"/>
          <w:sz w:val="28"/>
          <w:szCs w:val="28"/>
        </w:rPr>
        <w:t>29</w:t>
      </w:r>
      <w:r w:rsidRPr="0061172B">
        <w:rPr>
          <w:color w:val="22272F"/>
          <w:sz w:val="28"/>
          <w:szCs w:val="28"/>
        </w:rPr>
        <w:t> и </w:t>
      </w:r>
      <w:hyperlink r:id="rId36" w:anchor="/document/12182235/entry/404032" w:history="1">
        <w:r w:rsidRPr="0061172B">
          <w:rPr>
            <w:color w:val="551A8B"/>
            <w:sz w:val="28"/>
            <w:szCs w:val="28"/>
          </w:rPr>
          <w:t>3</w:t>
        </w:r>
      </w:hyperlink>
      <w:r>
        <w:rPr>
          <w:color w:val="551A8B"/>
          <w:sz w:val="28"/>
          <w:szCs w:val="28"/>
        </w:rPr>
        <w:t>0</w:t>
      </w:r>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21. </w:t>
      </w:r>
      <w:r>
        <w:rPr>
          <w:color w:val="22272F"/>
          <w:sz w:val="28"/>
          <w:szCs w:val="28"/>
        </w:rPr>
        <w:t>Администрация Чамзинского муниципального района</w:t>
      </w:r>
      <w:r w:rsidRPr="0061172B">
        <w:rPr>
          <w:color w:val="22272F"/>
          <w:sz w:val="28"/>
          <w:szCs w:val="28"/>
        </w:rPr>
        <w:t xml:space="preserve"> организует работу по проверке сведений, содержащихся в документах, предусмотренных </w:t>
      </w:r>
      <w:hyperlink r:id="rId37" w:anchor="/document/12182235/entry/404018" w:history="1">
        <w:r w:rsidRPr="0061172B">
          <w:rPr>
            <w:color w:val="551A8B"/>
            <w:sz w:val="28"/>
            <w:szCs w:val="28"/>
          </w:rPr>
          <w:t>пунктами 18</w:t>
        </w:r>
      </w:hyperlink>
      <w:r w:rsidRPr="0061172B">
        <w:rPr>
          <w:color w:val="22272F"/>
          <w:sz w:val="28"/>
          <w:szCs w:val="28"/>
        </w:rPr>
        <w:t> или </w:t>
      </w:r>
      <w:hyperlink r:id="rId38" w:anchor="/document/12182235/entry/404019" w:history="1">
        <w:r w:rsidRPr="0061172B">
          <w:rPr>
            <w:color w:val="551A8B"/>
            <w:sz w:val="28"/>
            <w:szCs w:val="28"/>
          </w:rPr>
          <w:t>19</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w:t>
      </w:r>
      <w:r>
        <w:rPr>
          <w:color w:val="22272F"/>
          <w:sz w:val="28"/>
          <w:szCs w:val="28"/>
        </w:rPr>
        <w:t>администрацией Чамзинского муниципального района</w:t>
      </w:r>
      <w:r w:rsidRPr="0061172B">
        <w:rPr>
          <w:color w:val="22272F"/>
          <w:sz w:val="28"/>
          <w:szCs w:val="28"/>
        </w:rPr>
        <w:t xml:space="preserve"> в 5-дневный срок.</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22. Основаниями для отказа в признании молодой семьи участницей мероприятия ведомственной целевой программы являются: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а) несоответствие молодой семьи требованиям, предусмотренным </w:t>
      </w:r>
      <w:hyperlink r:id="rId39" w:anchor="/document/12182235/entry/40406" w:history="1">
        <w:r w:rsidRPr="0061172B">
          <w:rPr>
            <w:color w:val="551A8B"/>
            <w:sz w:val="28"/>
            <w:szCs w:val="28"/>
          </w:rPr>
          <w:t>пунктом 6</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б) непредставление или представление не в полном объеме документов, предусмотренных </w:t>
      </w:r>
      <w:hyperlink r:id="rId40" w:anchor="/document/12182235/entry/404018" w:history="1">
        <w:r w:rsidRPr="0061172B">
          <w:rPr>
            <w:color w:val="551A8B"/>
            <w:sz w:val="28"/>
            <w:szCs w:val="28"/>
          </w:rPr>
          <w:t>пунктами 18</w:t>
        </w:r>
      </w:hyperlink>
      <w:r w:rsidRPr="0061172B">
        <w:rPr>
          <w:color w:val="22272F"/>
          <w:sz w:val="28"/>
          <w:szCs w:val="28"/>
        </w:rPr>
        <w:t> или </w:t>
      </w:r>
      <w:hyperlink r:id="rId41" w:anchor="/document/12182235/entry/404019" w:history="1">
        <w:r w:rsidRPr="0061172B">
          <w:rPr>
            <w:color w:val="551A8B"/>
            <w:sz w:val="28"/>
            <w:szCs w:val="28"/>
          </w:rPr>
          <w:t>19</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jc w:val="both"/>
        <w:rPr>
          <w:color w:val="22272F"/>
          <w:sz w:val="28"/>
          <w:szCs w:val="28"/>
        </w:rPr>
      </w:pPr>
      <w:r w:rsidRPr="0061172B">
        <w:rPr>
          <w:color w:val="22272F"/>
          <w:sz w:val="28"/>
          <w:szCs w:val="28"/>
        </w:rPr>
        <w:t>в) недостоверность сведений, содержащихся в представленных документах;</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42" w:anchor="/document/72285782/entry/0" w:history="1">
        <w:r w:rsidRPr="0061172B">
          <w:rPr>
            <w:color w:val="551A8B"/>
            <w:sz w:val="28"/>
            <w:szCs w:val="28"/>
          </w:rPr>
          <w:t>Федеральным законом</w:t>
        </w:r>
      </w:hyperlink>
      <w:r w:rsidRPr="0061172B">
        <w:rPr>
          <w:color w:val="22272F"/>
          <w:sz w:val="28"/>
          <w:szCs w:val="28"/>
        </w:rPr>
        <w:t xml:space="preserve"> "О мерах </w:t>
      </w:r>
      <w:r w:rsidRPr="0061172B">
        <w:rPr>
          <w:color w:val="22272F"/>
          <w:sz w:val="28"/>
          <w:szCs w:val="28"/>
        </w:rPr>
        <w:lastRenderedPageBreak/>
        <w:t>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61172B">
        <w:rPr>
          <w:color w:val="22272F"/>
          <w:sz w:val="28"/>
          <w:szCs w:val="28"/>
          <w:vertAlign w:val="superscript"/>
        </w:rPr>
        <w:t> 2</w:t>
      </w:r>
      <w:r w:rsidRPr="0061172B">
        <w:rPr>
          <w:color w:val="22272F"/>
          <w:sz w:val="28"/>
          <w:szCs w:val="28"/>
        </w:rPr>
        <w:t> Федерального закона "Об актах гражданского состояния".</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r:id="rId43" w:anchor="/document/12182235/entry/404022" w:history="1">
        <w:r w:rsidRPr="0061172B">
          <w:rPr>
            <w:color w:val="551A8B"/>
            <w:sz w:val="28"/>
            <w:szCs w:val="28"/>
          </w:rPr>
          <w:t>пунктом 22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 xml:space="preserve">ей </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24. </w:t>
      </w:r>
      <w:r>
        <w:rPr>
          <w:color w:val="22272F"/>
          <w:sz w:val="28"/>
          <w:szCs w:val="28"/>
        </w:rPr>
        <w:t xml:space="preserve">Администрация Чамзинского муниципального района </w:t>
      </w:r>
      <w:r w:rsidRPr="0061172B">
        <w:rPr>
          <w:color w:val="22272F"/>
          <w:sz w:val="28"/>
          <w:szCs w:val="28"/>
        </w:rPr>
        <w:t xml:space="preserve">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w:t>
      </w:r>
      <w:r>
        <w:rPr>
          <w:color w:val="22272F"/>
          <w:sz w:val="28"/>
          <w:szCs w:val="28"/>
        </w:rPr>
        <w:t>Республики Мордовия</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25.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26</w:t>
      </w:r>
      <w:r w:rsidRPr="0061172B">
        <w:rPr>
          <w:color w:val="22272F"/>
          <w:sz w:val="28"/>
          <w:szCs w:val="28"/>
        </w:rPr>
        <w:t>. </w:t>
      </w:r>
      <w:r>
        <w:rPr>
          <w:color w:val="22272F"/>
          <w:sz w:val="28"/>
          <w:szCs w:val="28"/>
        </w:rPr>
        <w:t xml:space="preserve"> Администрация Чамзинского муниципального района </w:t>
      </w:r>
      <w:r w:rsidRPr="0061172B">
        <w:rPr>
          <w:color w:val="22272F"/>
          <w:sz w:val="28"/>
          <w:szCs w:val="28"/>
        </w:rPr>
        <w:t xml:space="preserve">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w:t>
      </w:r>
      <w:r>
        <w:rPr>
          <w:color w:val="22272F"/>
          <w:sz w:val="28"/>
          <w:szCs w:val="28"/>
        </w:rPr>
        <w:t>Республики Мордовия</w:t>
      </w:r>
      <w:r w:rsidRPr="0061172B">
        <w:rPr>
          <w:color w:val="22272F"/>
          <w:sz w:val="28"/>
          <w:szCs w:val="28"/>
        </w:rPr>
        <w:t xml:space="preserve"> по вопросу включения их в список молодых семей - претендентов на получение социальных выплат в соответствующем году.</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27</w:t>
      </w:r>
      <w:r w:rsidRPr="0061172B">
        <w:rPr>
          <w:color w:val="22272F"/>
          <w:sz w:val="28"/>
          <w:szCs w:val="28"/>
        </w:rPr>
        <w:t>. </w:t>
      </w:r>
      <w:r>
        <w:rPr>
          <w:color w:val="22272F"/>
          <w:sz w:val="28"/>
          <w:szCs w:val="28"/>
        </w:rPr>
        <w:t xml:space="preserve">Администрация Чамзинского муниципального района </w:t>
      </w:r>
      <w:r w:rsidRPr="0061172B">
        <w:rPr>
          <w:color w:val="22272F"/>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w:t>
      </w:r>
      <w:r>
        <w:rPr>
          <w:color w:val="22272F"/>
          <w:sz w:val="28"/>
          <w:szCs w:val="28"/>
        </w:rPr>
        <w:t>Республики Мордовия</w:t>
      </w:r>
      <w:r w:rsidRPr="0061172B">
        <w:rPr>
          <w:color w:val="22272F"/>
          <w:sz w:val="28"/>
          <w:szCs w:val="28"/>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28</w:t>
      </w:r>
      <w:r w:rsidRPr="0061172B">
        <w:rPr>
          <w:color w:val="22272F"/>
          <w:sz w:val="28"/>
          <w:szCs w:val="28"/>
        </w:rPr>
        <w:t xml:space="preserve">. В течение одного месяца после получения уведомления о лимитах бюджетных обязательств из бюджета </w:t>
      </w:r>
      <w:r>
        <w:rPr>
          <w:color w:val="22272F"/>
          <w:sz w:val="28"/>
          <w:szCs w:val="28"/>
        </w:rPr>
        <w:t>Республики Мордовия</w:t>
      </w:r>
      <w:r w:rsidRPr="0061172B">
        <w:rPr>
          <w:color w:val="22272F"/>
          <w:sz w:val="28"/>
          <w:szCs w:val="28"/>
        </w:rPr>
        <w:t xml:space="preserve">, предназначенных для предоставления социальных выплат, </w:t>
      </w:r>
      <w:r>
        <w:rPr>
          <w:color w:val="22272F"/>
          <w:sz w:val="28"/>
          <w:szCs w:val="28"/>
        </w:rPr>
        <w:t>администрация Чамзинского муниципального района</w:t>
      </w:r>
      <w:r w:rsidRPr="0061172B">
        <w:rPr>
          <w:color w:val="22272F"/>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w:t>
      </w:r>
      <w:r w:rsidRPr="0061172B">
        <w:rPr>
          <w:color w:val="22272F"/>
          <w:sz w:val="28"/>
          <w:szCs w:val="28"/>
        </w:rPr>
        <w:lastRenderedPageBreak/>
        <w:t xml:space="preserve">претендентов на получение социальных выплат в соответствующем году, утвержденным органом исполнительной власти </w:t>
      </w:r>
      <w:r>
        <w:rPr>
          <w:color w:val="22272F"/>
          <w:sz w:val="28"/>
          <w:szCs w:val="28"/>
        </w:rPr>
        <w:t>Республики Мордовия</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29</w:t>
      </w:r>
      <w:r w:rsidRPr="0061172B">
        <w:rPr>
          <w:color w:val="22272F"/>
          <w:sz w:val="28"/>
          <w:szCs w:val="28"/>
        </w:rPr>
        <w:t>.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а) предусмотренные </w:t>
      </w:r>
      <w:hyperlink r:id="rId44" w:anchor="/document/12182235/entry/440182" w:history="1">
        <w:r w:rsidRPr="0061172B">
          <w:rPr>
            <w:color w:val="551A8B"/>
            <w:sz w:val="28"/>
            <w:szCs w:val="28"/>
          </w:rPr>
          <w:t>подпунктами "б" - "д" пункта 18</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 в случае использования социальных выплат в соответствии с </w:t>
      </w:r>
      <w:hyperlink r:id="rId45" w:anchor="/document/12182235/entry/44021" w:history="1">
        <w:r w:rsidRPr="0061172B">
          <w:rPr>
            <w:color w:val="551A8B"/>
            <w:sz w:val="28"/>
            <w:szCs w:val="28"/>
          </w:rPr>
          <w:t>подпунктами "а" - "д"</w:t>
        </w:r>
      </w:hyperlink>
      <w:r w:rsidRPr="0061172B">
        <w:rPr>
          <w:color w:val="22272F"/>
          <w:sz w:val="28"/>
          <w:szCs w:val="28"/>
        </w:rPr>
        <w:t>, </w:t>
      </w:r>
      <w:hyperlink r:id="rId46" w:anchor="/document/12182235/entry/44027" w:history="1">
        <w:r w:rsidRPr="0061172B">
          <w:rPr>
            <w:color w:val="551A8B"/>
            <w:sz w:val="28"/>
            <w:szCs w:val="28"/>
          </w:rPr>
          <w:t>"ж"</w:t>
        </w:r>
      </w:hyperlink>
      <w:r w:rsidRPr="0061172B">
        <w:rPr>
          <w:color w:val="22272F"/>
          <w:sz w:val="28"/>
          <w:szCs w:val="28"/>
        </w:rPr>
        <w:t> и </w:t>
      </w:r>
      <w:hyperlink r:id="rId47" w:anchor="/document/12182235/entry/44028" w:history="1">
        <w:r w:rsidRPr="0061172B">
          <w:rPr>
            <w:color w:val="551A8B"/>
            <w:sz w:val="28"/>
            <w:szCs w:val="28"/>
          </w:rPr>
          <w:t>"з"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б) предусмотренные </w:t>
      </w:r>
      <w:hyperlink r:id="rId48" w:anchor="/document/12182235/entry/440192" w:history="1">
        <w:r w:rsidRPr="0061172B">
          <w:rPr>
            <w:color w:val="551A8B"/>
            <w:sz w:val="28"/>
            <w:szCs w:val="28"/>
          </w:rPr>
          <w:t>подпунктами "б" - "ж"</w:t>
        </w:r>
      </w:hyperlink>
      <w:r w:rsidRPr="0061172B">
        <w:rPr>
          <w:color w:val="22272F"/>
          <w:sz w:val="28"/>
          <w:szCs w:val="28"/>
        </w:rPr>
        <w:t> и </w:t>
      </w:r>
      <w:hyperlink r:id="rId49" w:anchor="/document/12182235/entry/440199" w:history="1">
        <w:r w:rsidRPr="0061172B">
          <w:rPr>
            <w:color w:val="551A8B"/>
            <w:sz w:val="28"/>
            <w:szCs w:val="28"/>
          </w:rPr>
          <w:t>"и" пункта 19</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 в случае использования социальных выплат в соответствии с </w:t>
      </w:r>
      <w:hyperlink r:id="rId50" w:anchor="/document/12182235/entry/44026" w:history="1">
        <w:r w:rsidRPr="0061172B">
          <w:rPr>
            <w:color w:val="551A8B"/>
            <w:sz w:val="28"/>
            <w:szCs w:val="28"/>
          </w:rPr>
          <w:t>подпунктами "е"</w:t>
        </w:r>
      </w:hyperlink>
      <w:r w:rsidRPr="0061172B">
        <w:rPr>
          <w:color w:val="22272F"/>
          <w:sz w:val="28"/>
          <w:szCs w:val="28"/>
        </w:rPr>
        <w:t> и </w:t>
      </w:r>
      <w:hyperlink r:id="rId51" w:anchor="/document/12182235/entry/44029" w:history="1">
        <w:r w:rsidRPr="0061172B">
          <w:rPr>
            <w:color w:val="551A8B"/>
            <w:sz w:val="28"/>
            <w:szCs w:val="28"/>
          </w:rPr>
          <w:t>"и" пункта 2</w:t>
        </w:r>
      </w:hyperlink>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 xml:space="preserve">ей </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FA5290" w:rsidRDefault="00EC4840" w:rsidP="00EC4840">
      <w:pPr>
        <w:shd w:val="clear" w:color="auto" w:fill="F3F1E9"/>
        <w:spacing w:before="100" w:beforeAutospacing="1" w:after="100" w:afterAutospacing="1"/>
        <w:ind w:left="-567" w:firstLine="567"/>
        <w:jc w:val="both"/>
        <w:rPr>
          <w:sz w:val="28"/>
          <w:szCs w:val="28"/>
        </w:rPr>
      </w:pPr>
      <w:r>
        <w:rPr>
          <w:color w:val="22272F"/>
          <w:sz w:val="28"/>
          <w:szCs w:val="28"/>
        </w:rPr>
        <w:t>30</w:t>
      </w:r>
      <w:r w:rsidRPr="0061172B">
        <w:rPr>
          <w:color w:val="22272F"/>
          <w:sz w:val="28"/>
          <w:szCs w:val="28"/>
        </w:rPr>
        <w:t xml:space="preserve">.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w:t>
      </w:r>
      <w:r>
        <w:rPr>
          <w:sz w:val="28"/>
          <w:szCs w:val="28"/>
        </w:rPr>
        <w:t xml:space="preserve">Правилами </w:t>
      </w:r>
      <w:r w:rsidRPr="00FA5290">
        <w:rPr>
          <w:sz w:val="28"/>
          <w:szCs w:val="28"/>
        </w:rPr>
        <w:t xml:space="preserve">предоставления молодым семьям социальных выплат на приобретение (строительство) жилья и их использования к особенностям реализации отдельных мероприятий </w:t>
      </w:r>
      <w:r w:rsidRPr="00FA5290">
        <w:rPr>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5290">
        <w:rPr>
          <w:sz w:val="28"/>
          <w:szCs w:val="28"/>
        </w:rPr>
        <w:t>, утвержденной Постановлением Правительства Российской Федерации от 17.12.2010 года № 1050</w:t>
      </w:r>
      <w:r>
        <w:rPr>
          <w:sz w:val="28"/>
          <w:szCs w:val="28"/>
        </w:rPr>
        <w:t>.</w:t>
      </w:r>
    </w:p>
    <w:p w:rsidR="00EC4840" w:rsidRPr="0061172B"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31</w:t>
      </w:r>
      <w:r w:rsidRPr="0061172B">
        <w:rPr>
          <w:color w:val="22272F"/>
          <w:sz w:val="28"/>
          <w:szCs w:val="28"/>
        </w:rPr>
        <w:t>. </w:t>
      </w:r>
      <w:r>
        <w:rPr>
          <w:color w:val="22272F"/>
          <w:sz w:val="28"/>
          <w:szCs w:val="28"/>
        </w:rPr>
        <w:t>Администрация Чамзинского муниципального района</w:t>
      </w:r>
      <w:r w:rsidRPr="0061172B">
        <w:rPr>
          <w:color w:val="22272F"/>
          <w:sz w:val="28"/>
          <w:szCs w:val="28"/>
        </w:rPr>
        <w:t xml:space="preserve"> организует работу по проверке сведений, содержащихся в документах, указанных в </w:t>
      </w:r>
      <w:hyperlink r:id="rId52" w:anchor="/document/12182235/entry/404031" w:history="1">
        <w:r w:rsidRPr="0061172B">
          <w:rPr>
            <w:color w:val="551A8B"/>
            <w:sz w:val="28"/>
            <w:szCs w:val="28"/>
          </w:rPr>
          <w:t>пункте </w:t>
        </w:r>
      </w:hyperlink>
      <w:r>
        <w:rPr>
          <w:color w:val="551A8B"/>
          <w:sz w:val="28"/>
          <w:szCs w:val="28"/>
        </w:rPr>
        <w:t>29</w:t>
      </w:r>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61172B">
        <w:rPr>
          <w:color w:val="22272F"/>
          <w:sz w:val="28"/>
          <w:szCs w:val="28"/>
        </w:rPr>
        <w:t>Основаниями для отказа в выдаче свидетельства о праве на получение социальной выплаты являются нарушение установленного </w:t>
      </w:r>
      <w:hyperlink r:id="rId53" w:anchor="/document/12182235/entry/404031" w:history="1">
        <w:r w:rsidRPr="0061172B">
          <w:rPr>
            <w:color w:val="551A8B"/>
            <w:sz w:val="28"/>
            <w:szCs w:val="28"/>
          </w:rPr>
          <w:t>пунктом </w:t>
        </w:r>
      </w:hyperlink>
      <w:r>
        <w:rPr>
          <w:color w:val="551A8B"/>
          <w:sz w:val="28"/>
          <w:szCs w:val="28"/>
        </w:rPr>
        <w:t>29</w:t>
      </w:r>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54" w:anchor="/document/12182235/entry/404038" w:history="1">
        <w:r w:rsidRPr="0061172B">
          <w:rPr>
            <w:color w:val="551A8B"/>
            <w:sz w:val="28"/>
            <w:szCs w:val="28"/>
          </w:rPr>
          <w:t>пункта 3</w:t>
        </w:r>
      </w:hyperlink>
      <w:r>
        <w:rPr>
          <w:color w:val="551A8B"/>
          <w:sz w:val="28"/>
          <w:szCs w:val="28"/>
        </w:rPr>
        <w:t>6</w:t>
      </w:r>
      <w:r w:rsidRPr="0061172B">
        <w:rPr>
          <w:color w:val="22272F"/>
          <w:sz w:val="28"/>
          <w:szCs w:val="28"/>
        </w:rPr>
        <w:t> </w:t>
      </w:r>
      <w:r>
        <w:rPr>
          <w:color w:val="22272F"/>
          <w:sz w:val="28"/>
          <w:szCs w:val="28"/>
        </w:rPr>
        <w:t xml:space="preserve">механизма реализации </w:t>
      </w:r>
      <w:r w:rsidRPr="0061172B">
        <w:rPr>
          <w:color w:val="22272F"/>
          <w:sz w:val="28"/>
          <w:szCs w:val="28"/>
        </w:rPr>
        <w:t>настоящ</w:t>
      </w:r>
      <w:r>
        <w:rPr>
          <w:color w:val="22272F"/>
          <w:sz w:val="28"/>
          <w:szCs w:val="28"/>
        </w:rPr>
        <w:t>ей</w:t>
      </w:r>
      <w:r w:rsidRPr="0061172B">
        <w:rPr>
          <w:color w:val="22272F"/>
          <w:sz w:val="28"/>
          <w:szCs w:val="28"/>
        </w:rPr>
        <w:t xml:space="preserve"> П</w:t>
      </w:r>
      <w:r>
        <w:rPr>
          <w:color w:val="22272F"/>
          <w:sz w:val="28"/>
          <w:szCs w:val="28"/>
        </w:rPr>
        <w:t>одпрограммы</w:t>
      </w:r>
      <w:r w:rsidRPr="0061172B">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lastRenderedPageBreak/>
        <w:t>32</w:t>
      </w:r>
      <w:r w:rsidRPr="008A099C">
        <w:rPr>
          <w:color w:val="22272F"/>
          <w:sz w:val="28"/>
          <w:szCs w:val="28"/>
        </w:rPr>
        <w:t xml:space="preserve">.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w:t>
      </w:r>
      <w:r>
        <w:rPr>
          <w:color w:val="22272F"/>
          <w:sz w:val="28"/>
          <w:szCs w:val="28"/>
        </w:rPr>
        <w:t>администрацию Чамзинского муниципального района</w:t>
      </w:r>
      <w:r w:rsidRPr="008A099C">
        <w:rPr>
          <w:color w:val="22272F"/>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 xml:space="preserve">В течение 30 дней со дня получения заявления о замене свидетельства о праве на получение социальной выплаты </w:t>
      </w:r>
      <w:r>
        <w:rPr>
          <w:color w:val="22272F"/>
          <w:sz w:val="28"/>
          <w:szCs w:val="28"/>
        </w:rPr>
        <w:t xml:space="preserve">администрация Чамзинского муниципального района </w:t>
      </w:r>
      <w:r w:rsidRPr="008A099C">
        <w:rPr>
          <w:color w:val="22272F"/>
          <w:sz w:val="28"/>
          <w:szCs w:val="28"/>
        </w:rPr>
        <w:t xml:space="preserve">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33</w:t>
      </w:r>
      <w:r w:rsidRPr="008A099C">
        <w:rPr>
          <w:color w:val="22272F"/>
          <w:sz w:val="28"/>
          <w:szCs w:val="28"/>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55" w:anchor="/document/12182235/entry/404034" w:history="1">
        <w:r w:rsidRPr="008A099C">
          <w:rPr>
            <w:color w:val="551A8B"/>
            <w:sz w:val="28"/>
            <w:szCs w:val="28"/>
          </w:rPr>
          <w:t>пунктом 34</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в </w:t>
      </w:r>
      <w:r>
        <w:rPr>
          <w:color w:val="22272F"/>
          <w:sz w:val="28"/>
          <w:szCs w:val="28"/>
        </w:rPr>
        <w:t xml:space="preserve">администрацию Чамзинского муниципального района </w:t>
      </w:r>
      <w:r w:rsidRPr="008A099C">
        <w:rPr>
          <w:color w:val="22272F"/>
          <w:sz w:val="28"/>
          <w:szCs w:val="28"/>
        </w:rPr>
        <w:t>, с заявлением о его замене.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w:t>
      </w:r>
      <w:r w:rsidRPr="008A099C">
        <w:rPr>
          <w:color w:val="22272F"/>
          <w:sz w:val="28"/>
          <w:szCs w:val="28"/>
        </w:rPr>
        <w:lastRenderedPageBreak/>
        <w:t>счета и возвращает свидетельство о праве на получение социальной выплаты его владельцу.</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34</w:t>
      </w:r>
      <w:r w:rsidRPr="008A099C">
        <w:rPr>
          <w:color w:val="22272F"/>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35</w:t>
      </w:r>
      <w:r w:rsidRPr="008A099C">
        <w:rPr>
          <w:color w:val="22272F"/>
          <w:sz w:val="28"/>
          <w:szCs w:val="28"/>
        </w:rPr>
        <w:t xml:space="preserve">. Банк представляет ежемесячно, до 10-го числа, в </w:t>
      </w:r>
      <w:r>
        <w:rPr>
          <w:color w:val="22272F"/>
          <w:sz w:val="28"/>
          <w:szCs w:val="28"/>
        </w:rPr>
        <w:t>администрацию Чамзинского муниципального района</w:t>
      </w:r>
      <w:r w:rsidRPr="008A099C">
        <w:rPr>
          <w:color w:val="22272F"/>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36</w:t>
      </w:r>
      <w:r w:rsidRPr="008A099C">
        <w:rPr>
          <w:color w:val="22272F"/>
          <w:sz w:val="28"/>
          <w:szCs w:val="28"/>
        </w:rPr>
        <w:t>. Распорядитель счета имеет право использовать социальную выплату для приобретения у любых физических</w:t>
      </w:r>
      <w:r>
        <w:rPr>
          <w:color w:val="22272F"/>
          <w:sz w:val="28"/>
          <w:szCs w:val="28"/>
        </w:rPr>
        <w:t xml:space="preserve"> </w:t>
      </w:r>
      <w:r w:rsidRPr="008A099C">
        <w:rPr>
          <w:color w:val="22272F"/>
          <w:sz w:val="28"/>
          <w:szCs w:val="28"/>
        </w:rPr>
        <w:t>лиц, за исключением указанных в </w:t>
      </w:r>
      <w:hyperlink r:id="rId56" w:anchor="/document/12182235/entry/440210" w:history="1">
        <w:r w:rsidRPr="008A099C">
          <w:rPr>
            <w:color w:val="551A8B"/>
            <w:sz w:val="28"/>
            <w:szCs w:val="28"/>
          </w:rPr>
          <w:t>пункте 2.1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57" w:anchor="/document/12138291/entry/15" w:history="1">
        <w:r w:rsidRPr="008A099C">
          <w:rPr>
            <w:color w:val="551A8B"/>
            <w:sz w:val="28"/>
            <w:szCs w:val="28"/>
          </w:rPr>
          <w:t>статьями 15</w:t>
        </w:r>
      </w:hyperlink>
      <w:r w:rsidRPr="008A099C">
        <w:rPr>
          <w:color w:val="22272F"/>
          <w:sz w:val="28"/>
          <w:szCs w:val="28"/>
        </w:rPr>
        <w:t> и </w:t>
      </w:r>
      <w:hyperlink r:id="rId58" w:anchor="/document/12138291/entry/16" w:history="1">
        <w:r w:rsidRPr="008A099C">
          <w:rPr>
            <w:color w:val="551A8B"/>
            <w:sz w:val="28"/>
            <w:szCs w:val="28"/>
          </w:rPr>
          <w:t>16</w:t>
        </w:r>
      </w:hyperlink>
      <w:r w:rsidRPr="008A099C">
        <w:rPr>
          <w:color w:val="22272F"/>
          <w:sz w:val="28"/>
          <w:szCs w:val="28"/>
        </w:rPr>
        <w:t>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color w:val="22272F"/>
          <w:sz w:val="28"/>
          <w:szCs w:val="28"/>
        </w:rPr>
        <w:t>Республики Мордовия</w:t>
      </w:r>
      <w:r w:rsidRPr="008A099C">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lastRenderedPageBreak/>
        <w:t>В случае использования социальной выплаты в соответствии с подпунктами </w:t>
      </w:r>
      <w:hyperlink r:id="rId59" w:anchor="/document/12182235/entry/44021" w:history="1">
        <w:r w:rsidRPr="008A099C">
          <w:rPr>
            <w:color w:val="551A8B"/>
            <w:sz w:val="28"/>
            <w:szCs w:val="28"/>
          </w:rPr>
          <w:t>"а" - "д"</w:t>
        </w:r>
      </w:hyperlink>
      <w:r w:rsidRPr="008A099C">
        <w:rPr>
          <w:color w:val="22272F"/>
          <w:sz w:val="28"/>
          <w:szCs w:val="28"/>
        </w:rPr>
        <w:t>, </w:t>
      </w:r>
      <w:hyperlink r:id="rId60" w:anchor="/document/12182235/entry/44027" w:history="1">
        <w:r w:rsidRPr="008A099C">
          <w:rPr>
            <w:color w:val="551A8B"/>
            <w:sz w:val="28"/>
            <w:szCs w:val="28"/>
          </w:rPr>
          <w:t>"ж"</w:t>
        </w:r>
      </w:hyperlink>
      <w:r w:rsidRPr="008A099C">
        <w:rPr>
          <w:color w:val="22272F"/>
          <w:sz w:val="28"/>
          <w:szCs w:val="28"/>
        </w:rPr>
        <w:t> и </w:t>
      </w:r>
      <w:hyperlink r:id="rId61" w:anchor="/document/12182235/entry/44028" w:history="1">
        <w:r w:rsidRPr="008A099C">
          <w:rPr>
            <w:color w:val="551A8B"/>
            <w:sz w:val="28"/>
            <w:szCs w:val="28"/>
          </w:rPr>
          <w:t>"з"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color w:val="22272F"/>
          <w:sz w:val="28"/>
          <w:szCs w:val="28"/>
        </w:rPr>
        <w:t xml:space="preserve">органом местного самоуправления </w:t>
      </w:r>
      <w:r w:rsidRPr="008A099C">
        <w:rPr>
          <w:color w:val="22272F"/>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использования социальной выплаты в соответствии с </w:t>
      </w:r>
      <w:hyperlink r:id="rId62" w:anchor="/document/12182235/entry/44026" w:history="1">
        <w:r w:rsidRPr="008A099C">
          <w:rPr>
            <w:color w:val="551A8B"/>
            <w:sz w:val="28"/>
            <w:szCs w:val="28"/>
          </w:rPr>
          <w:t>подпунктом "е" пункта 2</w:t>
        </w:r>
      </w:hyperlink>
      <w:r w:rsidRPr="008A099C">
        <w:rPr>
          <w:color w:val="22272F"/>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color w:val="22272F"/>
          <w:sz w:val="28"/>
          <w:szCs w:val="28"/>
        </w:rPr>
        <w:t xml:space="preserve">органом местного самоуправления </w:t>
      </w:r>
      <w:r w:rsidRPr="008A099C">
        <w:rPr>
          <w:color w:val="22272F"/>
          <w:sz w:val="28"/>
          <w:szCs w:val="28"/>
        </w:rPr>
        <w:t xml:space="preserve"> </w:t>
      </w:r>
      <w:r>
        <w:rPr>
          <w:color w:val="22272F"/>
          <w:sz w:val="28"/>
          <w:szCs w:val="28"/>
        </w:rPr>
        <w:t xml:space="preserve"> </w:t>
      </w:r>
      <w:r w:rsidRPr="008A099C">
        <w:rPr>
          <w:color w:val="22272F"/>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использования социальной выплаты в соответствии с </w:t>
      </w:r>
      <w:hyperlink r:id="rId63" w:anchor="/document/12182235/entry/44027" w:history="1">
        <w:r w:rsidRPr="008A099C">
          <w:rPr>
            <w:color w:val="551A8B"/>
            <w:sz w:val="28"/>
            <w:szCs w:val="28"/>
          </w:rPr>
          <w:t>подпунктами "ж" - "и" пункта 2</w:t>
        </w:r>
      </w:hyperlink>
      <w:r w:rsidRPr="008A099C">
        <w:rPr>
          <w:color w:val="22272F"/>
          <w:sz w:val="28"/>
          <w:szCs w:val="28"/>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r>
        <w:rPr>
          <w:color w:val="22272F"/>
          <w:sz w:val="28"/>
          <w:szCs w:val="28"/>
        </w:rPr>
        <w:t xml:space="preserve">органом местного самоуправления </w:t>
      </w:r>
      <w:r w:rsidRPr="008A099C">
        <w:rPr>
          <w:color w:val="22272F"/>
          <w:sz w:val="28"/>
          <w:szCs w:val="28"/>
        </w:rPr>
        <w:t xml:space="preserve"> </w:t>
      </w:r>
      <w:r>
        <w:rPr>
          <w:color w:val="22272F"/>
          <w:sz w:val="28"/>
          <w:szCs w:val="28"/>
        </w:rPr>
        <w:t xml:space="preserve"> </w:t>
      </w:r>
      <w:r w:rsidRPr="008A099C">
        <w:rPr>
          <w:color w:val="22272F"/>
          <w:sz w:val="28"/>
          <w:szCs w:val="28"/>
        </w:rPr>
        <w:t xml:space="preserve">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64" w:anchor="/document/72285782/entry/0" w:history="1">
        <w:r w:rsidRPr="008A099C">
          <w:rPr>
            <w:color w:val="551A8B"/>
            <w:sz w:val="28"/>
            <w:szCs w:val="28"/>
          </w:rPr>
          <w:t>Федеральным законом</w:t>
        </w:r>
      </w:hyperlink>
      <w:r w:rsidRPr="008A099C">
        <w:rPr>
          <w:color w:val="22272F"/>
          <w:sz w:val="28"/>
          <w:szCs w:val="28"/>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8A099C">
        <w:rPr>
          <w:color w:val="22272F"/>
          <w:sz w:val="28"/>
          <w:szCs w:val="28"/>
          <w:vertAlign w:val="superscript"/>
        </w:rPr>
        <w:t> 2</w:t>
      </w:r>
      <w:r w:rsidRPr="008A099C">
        <w:rPr>
          <w:color w:val="22272F"/>
          <w:sz w:val="28"/>
          <w:szCs w:val="28"/>
        </w:rPr>
        <w:t> Федерального закона "Об актах гражданского состояния".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lastRenderedPageBreak/>
        <w:t>37</w:t>
      </w:r>
      <w:r w:rsidRPr="008A099C">
        <w:rPr>
          <w:color w:val="22272F"/>
          <w:sz w:val="28"/>
          <w:szCs w:val="28"/>
        </w:rPr>
        <w:t>.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38</w:t>
      </w:r>
      <w:r w:rsidRPr="008A099C">
        <w:rPr>
          <w:color w:val="22272F"/>
          <w:sz w:val="28"/>
          <w:szCs w:val="28"/>
        </w:rPr>
        <w:t>.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39</w:t>
      </w:r>
      <w:r w:rsidRPr="008A099C">
        <w:rPr>
          <w:color w:val="22272F"/>
          <w:sz w:val="28"/>
          <w:szCs w:val="28"/>
        </w:rPr>
        <w:t>. В случае использования социальной выплаты на цели, предусмотренные </w:t>
      </w:r>
      <w:hyperlink r:id="rId65" w:anchor="/document/12182235/entry/44024" w:history="1">
        <w:r w:rsidRPr="008A099C">
          <w:rPr>
            <w:color w:val="551A8B"/>
            <w:sz w:val="28"/>
            <w:szCs w:val="28"/>
          </w:rPr>
          <w:t>подпунктами "г"</w:t>
        </w:r>
      </w:hyperlink>
      <w:r w:rsidRPr="008A099C">
        <w:rPr>
          <w:color w:val="22272F"/>
          <w:sz w:val="28"/>
          <w:szCs w:val="28"/>
        </w:rPr>
        <w:t> и </w:t>
      </w:r>
      <w:hyperlink r:id="rId66" w:anchor="/document/12182235/entry/44028" w:history="1">
        <w:r w:rsidRPr="008A099C">
          <w:rPr>
            <w:color w:val="551A8B"/>
            <w:sz w:val="28"/>
            <w:szCs w:val="28"/>
          </w:rPr>
          <w:t>"з"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распорядитель счета представляет в банк:</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а) договор банковского счета;</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б) договор жилищного кредита;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в случае приобретения жилого помещения по договору купли-продажи - договор купли-продажи жилого помещения;</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lastRenderedPageBreak/>
        <w:t>г) в случае строительства жилого дома - договор строительного подряда;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4</w:t>
      </w:r>
      <w:r>
        <w:rPr>
          <w:color w:val="22272F"/>
          <w:sz w:val="28"/>
          <w:szCs w:val="28"/>
        </w:rPr>
        <w:t>0</w:t>
      </w:r>
      <w:r w:rsidRPr="008A099C">
        <w:rPr>
          <w:color w:val="22272F"/>
          <w:sz w:val="28"/>
          <w:szCs w:val="28"/>
        </w:rPr>
        <w:t>. В случае использования социальной выплаты на цели, предусмотренные </w:t>
      </w:r>
      <w:hyperlink r:id="rId67" w:anchor="/document/12182235/entry/44026" w:history="1">
        <w:r w:rsidRPr="008A099C">
          <w:rPr>
            <w:color w:val="551A8B"/>
            <w:sz w:val="28"/>
            <w:szCs w:val="28"/>
          </w:rPr>
          <w:t>подпунктами "е"</w:t>
        </w:r>
      </w:hyperlink>
      <w:r w:rsidRPr="008A099C">
        <w:rPr>
          <w:color w:val="22272F"/>
          <w:sz w:val="28"/>
          <w:szCs w:val="28"/>
        </w:rPr>
        <w:t> и </w:t>
      </w:r>
      <w:hyperlink r:id="rId68" w:anchor="/document/12182235/entry/44029" w:history="1">
        <w:r w:rsidRPr="008A099C">
          <w:rPr>
            <w:color w:val="551A8B"/>
            <w:sz w:val="28"/>
            <w:szCs w:val="28"/>
          </w:rPr>
          <w:t>"и"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распорядитель счета представляет в банк следующие документы:</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а) договор банковского счета;</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б) копия договора жилищного кредита;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69" w:anchor="/document/12182235/entry/44026" w:history="1">
        <w:r w:rsidRPr="008A099C">
          <w:rPr>
            <w:color w:val="551A8B"/>
            <w:sz w:val="28"/>
            <w:szCs w:val="28"/>
          </w:rPr>
          <w:t>подпунктом "е"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70" w:anchor="/document/12138267/entry/4045" w:history="1">
        <w:r w:rsidRPr="008A099C">
          <w:rPr>
            <w:color w:val="551A8B"/>
            <w:sz w:val="28"/>
            <w:szCs w:val="28"/>
          </w:rPr>
          <w:t>пунктом 5 части 4 статьи 4</w:t>
        </w:r>
      </w:hyperlink>
      <w:r w:rsidRPr="008A099C">
        <w:rPr>
          <w:color w:val="22272F"/>
          <w:sz w:val="28"/>
          <w:szCs w:val="28"/>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71" w:anchor="/document/12182235/entry/44029" w:history="1">
        <w:r w:rsidRPr="008A099C">
          <w:rPr>
            <w:color w:val="551A8B"/>
            <w:sz w:val="28"/>
            <w:szCs w:val="28"/>
          </w:rPr>
          <w:t>подпунктом "и"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72" w:anchor="/document/12182235/entry/44029" w:history="1">
        <w:r w:rsidRPr="008A099C">
          <w:rPr>
            <w:color w:val="551A8B"/>
            <w:sz w:val="28"/>
            <w:szCs w:val="28"/>
          </w:rPr>
          <w:t xml:space="preserve">подпунктом "и" пункта </w:t>
        </w:r>
        <w:r w:rsidRPr="008A099C">
          <w:rPr>
            <w:color w:val="551A8B"/>
            <w:sz w:val="28"/>
            <w:szCs w:val="28"/>
          </w:rPr>
          <w:lastRenderedPageBreak/>
          <w:t>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если осуществлена государственная регистрация прав собственности членов молодой семьи на указанное жилое помещение;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41</w:t>
      </w:r>
      <w:r w:rsidRPr="008A099C">
        <w:rPr>
          <w:color w:val="22272F"/>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использования средств социальной выплаты на цели, предусмотренные </w:t>
      </w:r>
      <w:hyperlink r:id="rId73" w:anchor="/document/12182235/entry/44024" w:history="1">
        <w:r w:rsidRPr="008A099C">
          <w:rPr>
            <w:color w:val="551A8B"/>
            <w:sz w:val="28"/>
            <w:szCs w:val="28"/>
          </w:rPr>
          <w:t>подпунктами "г"</w:t>
        </w:r>
      </w:hyperlink>
      <w:r w:rsidRPr="008A099C">
        <w:rPr>
          <w:color w:val="22272F"/>
          <w:sz w:val="28"/>
          <w:szCs w:val="28"/>
        </w:rPr>
        <w:t> и </w:t>
      </w:r>
      <w:hyperlink r:id="rId74" w:anchor="/document/12182235/entry/44026" w:history="1">
        <w:r w:rsidRPr="008A099C">
          <w:rPr>
            <w:color w:val="551A8B"/>
            <w:sz w:val="28"/>
            <w:szCs w:val="28"/>
          </w:rPr>
          <w:t>"е"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w:t>
      </w:r>
      <w:r>
        <w:rPr>
          <w:color w:val="22272F"/>
          <w:sz w:val="28"/>
          <w:szCs w:val="28"/>
        </w:rPr>
        <w:t xml:space="preserve">администрацию Чамзинского муниципального района </w:t>
      </w:r>
      <w:r w:rsidRPr="008A099C">
        <w:rPr>
          <w:color w:val="22272F"/>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использования средств социальной выплаты на цель, предусмотренную </w:t>
      </w:r>
      <w:hyperlink r:id="rId75" w:anchor="/document/12182235/entry/44027" w:history="1">
        <w:r w:rsidRPr="008A099C">
          <w:rPr>
            <w:color w:val="551A8B"/>
            <w:sz w:val="28"/>
            <w:szCs w:val="28"/>
          </w:rPr>
          <w:t>подпунктом "ж"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Pr>
          <w:color w:val="22272F"/>
          <w:sz w:val="28"/>
          <w:szCs w:val="28"/>
        </w:rPr>
        <w:t xml:space="preserve">администрацию Чамзинского муниципального района </w:t>
      </w:r>
      <w:r w:rsidRPr="008A099C">
        <w:rPr>
          <w:color w:val="22272F"/>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использования средств социальной выплаты на цели, предусмотренные </w:t>
      </w:r>
      <w:hyperlink r:id="rId76" w:anchor="/document/12182235/entry/44028" w:history="1">
        <w:r w:rsidRPr="008A099C">
          <w:rPr>
            <w:color w:val="551A8B"/>
            <w:sz w:val="28"/>
            <w:szCs w:val="28"/>
          </w:rPr>
          <w:t>подпунктами "з"</w:t>
        </w:r>
      </w:hyperlink>
      <w:r w:rsidRPr="008A099C">
        <w:rPr>
          <w:color w:val="22272F"/>
          <w:sz w:val="28"/>
          <w:szCs w:val="28"/>
        </w:rPr>
        <w:t> и </w:t>
      </w:r>
      <w:hyperlink r:id="rId77" w:anchor="/document/12182235/entry/44029" w:history="1">
        <w:r w:rsidRPr="008A099C">
          <w:rPr>
            <w:color w:val="551A8B"/>
            <w:sz w:val="28"/>
            <w:szCs w:val="28"/>
          </w:rPr>
          <w:t>"и"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допускается указание в договоре участия в долевом строительстве (договоре уступки прав требований по договору участия в долевом </w:t>
      </w:r>
      <w:r w:rsidRPr="008A099C">
        <w:rPr>
          <w:color w:val="22272F"/>
          <w:sz w:val="28"/>
          <w:szCs w:val="28"/>
        </w:rPr>
        <w:lastRenderedPageBreak/>
        <w:t xml:space="preserve">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Pr>
          <w:color w:val="22272F"/>
          <w:sz w:val="28"/>
          <w:szCs w:val="28"/>
        </w:rPr>
        <w:t xml:space="preserve">администрацию Чамзинского муниципального района </w:t>
      </w:r>
      <w:r w:rsidRPr="008A099C">
        <w:rPr>
          <w:color w:val="22272F"/>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42</w:t>
      </w:r>
      <w:r w:rsidRPr="008A099C">
        <w:rPr>
          <w:color w:val="22272F"/>
          <w:sz w:val="28"/>
          <w:szCs w:val="28"/>
        </w:rPr>
        <w:t>. В случае направления социальной выплаты на цель, предусмотренную </w:t>
      </w:r>
      <w:hyperlink r:id="rId78" w:anchor="/document/12182235/entry/44023" w:history="1">
        <w:r w:rsidRPr="008A099C">
          <w:rPr>
            <w:color w:val="551A8B"/>
            <w:sz w:val="28"/>
            <w:szCs w:val="28"/>
          </w:rPr>
          <w:t>подпунктом "в"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распорядитель счета представляет в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C4840" w:rsidRPr="008A099C" w:rsidRDefault="00EC4840" w:rsidP="00EC4840">
      <w:pPr>
        <w:shd w:val="clear" w:color="auto" w:fill="F3F1E9"/>
        <w:spacing w:before="100" w:beforeAutospacing="1" w:after="100" w:afterAutospacing="1"/>
        <w:jc w:val="both"/>
        <w:rPr>
          <w:color w:val="22272F"/>
          <w:sz w:val="28"/>
          <w:szCs w:val="28"/>
        </w:rPr>
      </w:pPr>
      <w:r w:rsidRPr="008A099C">
        <w:rPr>
          <w:color w:val="22272F"/>
          <w:sz w:val="28"/>
          <w:szCs w:val="28"/>
        </w:rPr>
        <w:t>б) копию устава кооператива;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выписку из реестра членов кооператива, подтверждающую его членство в кооперативе;</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д) копию решения о передаче жилого помещения в пользование члена кооператива.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43</w:t>
      </w:r>
      <w:r w:rsidRPr="008A099C">
        <w:rPr>
          <w:color w:val="22272F"/>
          <w:sz w:val="28"/>
          <w:szCs w:val="28"/>
        </w:rPr>
        <w:t>. В случае направления социальной выплаты на цель, предусмотренную </w:t>
      </w:r>
      <w:hyperlink r:id="rId79" w:anchor="/document/12182235/entry/44022" w:history="1">
        <w:r w:rsidRPr="008A099C">
          <w:rPr>
            <w:color w:val="551A8B"/>
            <w:sz w:val="28"/>
            <w:szCs w:val="28"/>
          </w:rPr>
          <w:t>подпунктом "б"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распорядитель счета представляет в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43</w:t>
      </w:r>
      <w:r w:rsidRPr="008A099C">
        <w:rPr>
          <w:color w:val="22272F"/>
          <w:sz w:val="28"/>
          <w:szCs w:val="28"/>
        </w:rPr>
        <w:t>.1. В случае направления социальной выплаты на цель, предусмотренную </w:t>
      </w:r>
      <w:hyperlink r:id="rId80" w:anchor="/document/12182235/entry/44027" w:history="1">
        <w:r w:rsidRPr="008A099C">
          <w:rPr>
            <w:color w:val="551A8B"/>
            <w:sz w:val="28"/>
            <w:szCs w:val="28"/>
          </w:rPr>
          <w:t>подпунктом "ж" пункта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44</w:t>
      </w:r>
      <w:r w:rsidRPr="008A099C">
        <w:rPr>
          <w:color w:val="22272F"/>
          <w:sz w:val="28"/>
          <w:szCs w:val="28"/>
        </w:rPr>
        <w:t>. Банк в течение 5 рабочих дней со дня получения документов, предусмотренных </w:t>
      </w:r>
      <w:hyperlink r:id="rId81" w:anchor="/document/12182235/entry/404039" w:history="1">
        <w:r>
          <w:rPr>
            <w:color w:val="551A8B"/>
            <w:sz w:val="28"/>
            <w:szCs w:val="28"/>
          </w:rPr>
          <w:t>пунктами 37</w:t>
        </w:r>
        <w:r w:rsidRPr="008A099C">
          <w:rPr>
            <w:color w:val="551A8B"/>
            <w:sz w:val="28"/>
            <w:szCs w:val="28"/>
          </w:rPr>
          <w:t xml:space="preserve"> - 4</w:t>
        </w:r>
      </w:hyperlink>
      <w:r>
        <w:rPr>
          <w:color w:val="551A8B"/>
          <w:sz w:val="28"/>
          <w:szCs w:val="28"/>
        </w:rPr>
        <w:t>0</w:t>
      </w:r>
      <w:r w:rsidRPr="008A099C">
        <w:rPr>
          <w:color w:val="22272F"/>
          <w:sz w:val="28"/>
          <w:szCs w:val="28"/>
        </w:rPr>
        <w:t>, </w:t>
      </w:r>
      <w:hyperlink r:id="rId82" w:anchor="/document/12182235/entry/404044" w:history="1">
        <w:r w:rsidRPr="008A099C">
          <w:rPr>
            <w:color w:val="551A8B"/>
            <w:sz w:val="28"/>
            <w:szCs w:val="28"/>
          </w:rPr>
          <w:t>4</w:t>
        </w:r>
      </w:hyperlink>
      <w:r>
        <w:rPr>
          <w:color w:val="551A8B"/>
          <w:sz w:val="28"/>
          <w:szCs w:val="28"/>
        </w:rPr>
        <w:t>2</w:t>
      </w:r>
      <w:r w:rsidRPr="008A099C">
        <w:rPr>
          <w:color w:val="22272F"/>
          <w:sz w:val="28"/>
          <w:szCs w:val="28"/>
        </w:rPr>
        <w:t>, </w:t>
      </w:r>
      <w:hyperlink r:id="rId83" w:anchor="/document/12182235/entry/440451" w:history="1">
        <w:r w:rsidRPr="008A099C">
          <w:rPr>
            <w:color w:val="551A8B"/>
            <w:sz w:val="28"/>
            <w:szCs w:val="28"/>
          </w:rPr>
          <w:t>подпунктами "а"</w:t>
        </w:r>
      </w:hyperlink>
      <w:r w:rsidRPr="008A099C">
        <w:rPr>
          <w:color w:val="22272F"/>
          <w:sz w:val="28"/>
          <w:szCs w:val="28"/>
        </w:rPr>
        <w:t> и </w:t>
      </w:r>
      <w:hyperlink r:id="rId84" w:anchor="/document/12182235/entry/440452" w:history="1">
        <w:r w:rsidRPr="008A099C">
          <w:rPr>
            <w:color w:val="551A8B"/>
            <w:sz w:val="28"/>
            <w:szCs w:val="28"/>
          </w:rPr>
          <w:t>"б" пункта 4</w:t>
        </w:r>
      </w:hyperlink>
      <w:r>
        <w:rPr>
          <w:color w:val="551A8B"/>
          <w:sz w:val="28"/>
          <w:szCs w:val="28"/>
        </w:rPr>
        <w:t>3</w:t>
      </w:r>
      <w:r w:rsidRPr="008A099C">
        <w:rPr>
          <w:color w:val="22272F"/>
          <w:sz w:val="28"/>
          <w:szCs w:val="28"/>
        </w:rPr>
        <w:t> и </w:t>
      </w:r>
      <w:hyperlink r:id="rId85" w:anchor="/document/12182235/entry/444501" w:history="1">
        <w:r w:rsidRPr="008A099C">
          <w:rPr>
            <w:color w:val="551A8B"/>
            <w:sz w:val="28"/>
            <w:szCs w:val="28"/>
          </w:rPr>
          <w:t>пунктом 4</w:t>
        </w:r>
        <w:r>
          <w:rPr>
            <w:color w:val="551A8B"/>
            <w:sz w:val="28"/>
            <w:szCs w:val="28"/>
          </w:rPr>
          <w:t>3</w:t>
        </w:r>
        <w:r w:rsidRPr="008A099C">
          <w:rPr>
            <w:color w:val="551A8B"/>
            <w:sz w:val="28"/>
            <w:szCs w:val="28"/>
          </w:rPr>
          <w:t>.1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осуществляет проверку содержащихся в них сведений.</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86" w:anchor="/document/12182235/entry/404041" w:history="1">
        <w:r w:rsidRPr="008A099C">
          <w:rPr>
            <w:color w:val="551A8B"/>
            <w:sz w:val="28"/>
            <w:szCs w:val="28"/>
          </w:rPr>
          <w:t>пунктами </w:t>
        </w:r>
        <w:r>
          <w:rPr>
            <w:color w:val="551A8B"/>
            <w:sz w:val="28"/>
            <w:szCs w:val="28"/>
          </w:rPr>
          <w:t>39</w:t>
        </w:r>
      </w:hyperlink>
      <w:r w:rsidRPr="008A099C">
        <w:rPr>
          <w:color w:val="22272F"/>
          <w:sz w:val="28"/>
          <w:szCs w:val="28"/>
        </w:rPr>
        <w:t>, </w:t>
      </w:r>
      <w:hyperlink r:id="rId87" w:anchor="/document/12182235/entry/404042" w:history="1">
        <w:r w:rsidRPr="008A099C">
          <w:rPr>
            <w:color w:val="551A8B"/>
            <w:sz w:val="28"/>
            <w:szCs w:val="28"/>
          </w:rPr>
          <w:t>4</w:t>
        </w:r>
      </w:hyperlink>
      <w:r>
        <w:rPr>
          <w:color w:val="551A8B"/>
          <w:sz w:val="28"/>
          <w:szCs w:val="28"/>
        </w:rPr>
        <w:t>0</w:t>
      </w:r>
      <w:r w:rsidRPr="008A099C">
        <w:rPr>
          <w:color w:val="22272F"/>
          <w:sz w:val="28"/>
          <w:szCs w:val="28"/>
        </w:rPr>
        <w:t>, </w:t>
      </w:r>
      <w:hyperlink r:id="rId88" w:anchor="/document/12182235/entry/404044" w:history="1">
        <w:r w:rsidRPr="008A099C">
          <w:rPr>
            <w:color w:val="551A8B"/>
            <w:sz w:val="28"/>
            <w:szCs w:val="28"/>
          </w:rPr>
          <w:t>4</w:t>
        </w:r>
      </w:hyperlink>
      <w:r>
        <w:rPr>
          <w:color w:val="551A8B"/>
          <w:sz w:val="28"/>
          <w:szCs w:val="28"/>
        </w:rPr>
        <w:t>2</w:t>
      </w:r>
      <w:r w:rsidRPr="008A099C">
        <w:rPr>
          <w:color w:val="22272F"/>
          <w:sz w:val="28"/>
          <w:szCs w:val="28"/>
        </w:rPr>
        <w:t>, </w:t>
      </w:r>
      <w:hyperlink r:id="rId89" w:anchor="/document/12182235/entry/440451" w:history="1">
        <w:r w:rsidRPr="008A099C">
          <w:rPr>
            <w:color w:val="551A8B"/>
            <w:sz w:val="28"/>
            <w:szCs w:val="28"/>
          </w:rPr>
          <w:t>подпунктами "а"</w:t>
        </w:r>
      </w:hyperlink>
      <w:r w:rsidRPr="008A099C">
        <w:rPr>
          <w:color w:val="22272F"/>
          <w:sz w:val="28"/>
          <w:szCs w:val="28"/>
        </w:rPr>
        <w:t> и </w:t>
      </w:r>
      <w:hyperlink r:id="rId90" w:anchor="/document/12182235/entry/440452" w:history="1">
        <w:r w:rsidRPr="008A099C">
          <w:rPr>
            <w:color w:val="551A8B"/>
            <w:sz w:val="28"/>
            <w:szCs w:val="28"/>
          </w:rPr>
          <w:t>"б" пункта 4</w:t>
        </w:r>
      </w:hyperlink>
      <w:r>
        <w:rPr>
          <w:color w:val="551A8B"/>
          <w:sz w:val="28"/>
          <w:szCs w:val="28"/>
        </w:rPr>
        <w:t>3</w:t>
      </w:r>
      <w:r w:rsidRPr="008A099C">
        <w:rPr>
          <w:color w:val="22272F"/>
          <w:sz w:val="28"/>
          <w:szCs w:val="28"/>
        </w:rPr>
        <w:t> и </w:t>
      </w:r>
      <w:hyperlink r:id="rId91" w:anchor="/document/12182235/entry/444501" w:history="1">
        <w:r w:rsidRPr="008A099C">
          <w:rPr>
            <w:color w:val="551A8B"/>
            <w:sz w:val="28"/>
            <w:szCs w:val="28"/>
          </w:rPr>
          <w:t>пунктом 4</w:t>
        </w:r>
        <w:r>
          <w:rPr>
            <w:color w:val="551A8B"/>
            <w:sz w:val="28"/>
            <w:szCs w:val="28"/>
          </w:rPr>
          <w:t>3</w:t>
        </w:r>
        <w:r w:rsidRPr="008A099C">
          <w:rPr>
            <w:color w:val="551A8B"/>
            <w:sz w:val="28"/>
            <w:szCs w:val="28"/>
          </w:rPr>
          <w:t>.1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Оригиналы договора купли-продажи жилого помещен</w:t>
      </w:r>
      <w:r>
        <w:rPr>
          <w:color w:val="22272F"/>
          <w:sz w:val="28"/>
          <w:szCs w:val="28"/>
        </w:rPr>
        <w:t xml:space="preserve">ия, документов на строительство и </w:t>
      </w:r>
      <w:r w:rsidRPr="008A099C">
        <w:rPr>
          <w:color w:val="22272F"/>
          <w:sz w:val="28"/>
          <w:szCs w:val="28"/>
        </w:rPr>
        <w:t>документов,</w:t>
      </w:r>
      <w:r>
        <w:rPr>
          <w:color w:val="22272F"/>
          <w:sz w:val="28"/>
          <w:szCs w:val="28"/>
        </w:rPr>
        <w:t xml:space="preserve"> п</w:t>
      </w:r>
      <w:r w:rsidRPr="008A099C">
        <w:rPr>
          <w:color w:val="22272F"/>
          <w:sz w:val="28"/>
          <w:szCs w:val="28"/>
        </w:rPr>
        <w:t>редусмотренных </w:t>
      </w:r>
      <w:hyperlink r:id="rId92" w:anchor="/document/12182235/entry/404041" w:history="1">
        <w:r w:rsidRPr="008A099C">
          <w:rPr>
            <w:color w:val="551A8B"/>
            <w:sz w:val="28"/>
            <w:szCs w:val="28"/>
          </w:rPr>
          <w:t>пунктами </w:t>
        </w:r>
      </w:hyperlink>
      <w:r>
        <w:rPr>
          <w:color w:val="551A8B"/>
          <w:sz w:val="28"/>
          <w:szCs w:val="28"/>
        </w:rPr>
        <w:t>39</w:t>
      </w:r>
      <w:r w:rsidRPr="008A099C">
        <w:rPr>
          <w:color w:val="22272F"/>
          <w:sz w:val="28"/>
          <w:szCs w:val="28"/>
        </w:rPr>
        <w:t>, </w:t>
      </w:r>
      <w:hyperlink r:id="rId93" w:anchor="/document/12182235/entry/404042" w:history="1">
        <w:r w:rsidRPr="008A099C">
          <w:rPr>
            <w:color w:val="551A8B"/>
            <w:sz w:val="28"/>
            <w:szCs w:val="28"/>
          </w:rPr>
          <w:t>4</w:t>
        </w:r>
      </w:hyperlink>
      <w:r>
        <w:rPr>
          <w:color w:val="551A8B"/>
          <w:sz w:val="28"/>
          <w:szCs w:val="28"/>
        </w:rPr>
        <w:t>0</w:t>
      </w:r>
      <w:r w:rsidRPr="008A099C">
        <w:rPr>
          <w:color w:val="22272F"/>
          <w:sz w:val="28"/>
          <w:szCs w:val="28"/>
        </w:rPr>
        <w:t>, </w:t>
      </w:r>
      <w:hyperlink r:id="rId94" w:anchor="/document/12182235/entry/404044" w:history="1">
        <w:r w:rsidRPr="008A099C">
          <w:rPr>
            <w:color w:val="551A8B"/>
            <w:sz w:val="28"/>
            <w:szCs w:val="28"/>
          </w:rPr>
          <w:t>4</w:t>
        </w:r>
      </w:hyperlink>
      <w:r>
        <w:rPr>
          <w:color w:val="551A8B"/>
          <w:sz w:val="28"/>
          <w:szCs w:val="28"/>
        </w:rPr>
        <w:t>2</w:t>
      </w:r>
      <w:r w:rsidRPr="008A099C">
        <w:rPr>
          <w:color w:val="22272F"/>
          <w:sz w:val="28"/>
          <w:szCs w:val="28"/>
        </w:rPr>
        <w:t>, </w:t>
      </w:r>
      <w:hyperlink r:id="rId95" w:anchor="/document/12182235/entry/440451" w:history="1">
        <w:r w:rsidRPr="008A099C">
          <w:rPr>
            <w:color w:val="551A8B"/>
            <w:sz w:val="28"/>
            <w:szCs w:val="28"/>
          </w:rPr>
          <w:t>подпунктами "а"</w:t>
        </w:r>
      </w:hyperlink>
      <w:r w:rsidRPr="008A099C">
        <w:rPr>
          <w:color w:val="22272F"/>
          <w:sz w:val="28"/>
          <w:szCs w:val="28"/>
        </w:rPr>
        <w:t> и </w:t>
      </w:r>
      <w:hyperlink r:id="rId96" w:anchor="/document/12182235/entry/440452" w:history="1">
        <w:r w:rsidRPr="008A099C">
          <w:rPr>
            <w:color w:val="551A8B"/>
            <w:sz w:val="28"/>
            <w:szCs w:val="28"/>
          </w:rPr>
          <w:t xml:space="preserve">"б" </w:t>
        </w:r>
        <w:r>
          <w:rPr>
            <w:color w:val="551A8B"/>
            <w:sz w:val="28"/>
            <w:szCs w:val="28"/>
          </w:rPr>
          <w:t>п</w:t>
        </w:r>
        <w:r w:rsidRPr="008A099C">
          <w:rPr>
            <w:color w:val="551A8B"/>
            <w:sz w:val="28"/>
            <w:szCs w:val="28"/>
          </w:rPr>
          <w:t>ункта 4</w:t>
        </w:r>
      </w:hyperlink>
      <w:r>
        <w:rPr>
          <w:color w:val="551A8B"/>
          <w:sz w:val="28"/>
          <w:szCs w:val="28"/>
        </w:rPr>
        <w:t>3</w:t>
      </w:r>
      <w:r w:rsidRPr="008A099C">
        <w:rPr>
          <w:color w:val="22272F"/>
          <w:sz w:val="28"/>
          <w:szCs w:val="28"/>
        </w:rPr>
        <w:t> и </w:t>
      </w:r>
      <w:hyperlink r:id="rId97" w:anchor="/document/12182235/entry/444501" w:history="1">
        <w:r w:rsidRPr="008A099C">
          <w:rPr>
            <w:color w:val="551A8B"/>
            <w:sz w:val="28"/>
            <w:szCs w:val="28"/>
          </w:rPr>
          <w:t>пунктом 4</w:t>
        </w:r>
        <w:r>
          <w:rPr>
            <w:color w:val="551A8B"/>
            <w:sz w:val="28"/>
            <w:szCs w:val="28"/>
          </w:rPr>
          <w:t>3</w:t>
        </w:r>
        <w:r w:rsidRPr="008A099C">
          <w:rPr>
            <w:color w:val="551A8B"/>
            <w:sz w:val="28"/>
            <w:szCs w:val="28"/>
          </w:rPr>
          <w:t>.1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хранятся в банке до перечисления средств указанному в них лицу или до отказа в таком перечислении и затем возвращаются распорядителю счета.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lastRenderedPageBreak/>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98" w:anchor="/document/12182235/entry/404041" w:history="1">
        <w:r w:rsidRPr="008A099C">
          <w:rPr>
            <w:color w:val="551A8B"/>
            <w:sz w:val="28"/>
            <w:szCs w:val="28"/>
          </w:rPr>
          <w:t>пунктами </w:t>
        </w:r>
      </w:hyperlink>
      <w:r>
        <w:rPr>
          <w:color w:val="551A8B"/>
          <w:sz w:val="28"/>
          <w:szCs w:val="28"/>
        </w:rPr>
        <w:t>39</w:t>
      </w:r>
      <w:r w:rsidRPr="008A099C">
        <w:rPr>
          <w:color w:val="22272F"/>
          <w:sz w:val="28"/>
          <w:szCs w:val="28"/>
        </w:rPr>
        <w:t>, </w:t>
      </w:r>
      <w:hyperlink r:id="rId99" w:anchor="/document/12182235/entry/404042" w:history="1">
        <w:r w:rsidRPr="008A099C">
          <w:rPr>
            <w:color w:val="551A8B"/>
            <w:sz w:val="28"/>
            <w:szCs w:val="28"/>
          </w:rPr>
          <w:t>4</w:t>
        </w:r>
      </w:hyperlink>
      <w:r>
        <w:rPr>
          <w:color w:val="551A8B"/>
          <w:sz w:val="28"/>
          <w:szCs w:val="28"/>
        </w:rPr>
        <w:t>0</w:t>
      </w:r>
      <w:r w:rsidRPr="008A099C">
        <w:rPr>
          <w:color w:val="22272F"/>
          <w:sz w:val="28"/>
          <w:szCs w:val="28"/>
        </w:rPr>
        <w:t>, </w:t>
      </w:r>
      <w:hyperlink r:id="rId100" w:anchor="/document/12182235/entry/404044" w:history="1">
        <w:r w:rsidRPr="008A099C">
          <w:rPr>
            <w:color w:val="551A8B"/>
            <w:sz w:val="28"/>
            <w:szCs w:val="28"/>
          </w:rPr>
          <w:t>4</w:t>
        </w:r>
      </w:hyperlink>
      <w:r>
        <w:rPr>
          <w:color w:val="551A8B"/>
          <w:sz w:val="28"/>
          <w:szCs w:val="28"/>
        </w:rPr>
        <w:t>2</w:t>
      </w:r>
      <w:r w:rsidRPr="008A099C">
        <w:rPr>
          <w:color w:val="22272F"/>
          <w:sz w:val="28"/>
          <w:szCs w:val="28"/>
        </w:rPr>
        <w:t>, </w:t>
      </w:r>
      <w:hyperlink r:id="rId101" w:anchor="/document/12182235/entry/440451" w:history="1">
        <w:r w:rsidRPr="008A099C">
          <w:rPr>
            <w:color w:val="551A8B"/>
            <w:sz w:val="28"/>
            <w:szCs w:val="28"/>
          </w:rPr>
          <w:t>подпунктами "а"</w:t>
        </w:r>
      </w:hyperlink>
      <w:r w:rsidRPr="008A099C">
        <w:rPr>
          <w:color w:val="22272F"/>
          <w:sz w:val="28"/>
          <w:szCs w:val="28"/>
        </w:rPr>
        <w:t> и </w:t>
      </w:r>
      <w:hyperlink r:id="rId102" w:anchor="/document/12182235/entry/440452" w:history="1">
        <w:r w:rsidRPr="008A099C">
          <w:rPr>
            <w:color w:val="551A8B"/>
            <w:sz w:val="28"/>
            <w:szCs w:val="28"/>
          </w:rPr>
          <w:t>"б" пункта 4</w:t>
        </w:r>
      </w:hyperlink>
      <w:r>
        <w:rPr>
          <w:color w:val="551A8B"/>
          <w:sz w:val="28"/>
          <w:szCs w:val="28"/>
        </w:rPr>
        <w:t>3</w:t>
      </w:r>
      <w:r w:rsidRPr="008A099C">
        <w:rPr>
          <w:color w:val="22272F"/>
          <w:sz w:val="28"/>
          <w:szCs w:val="28"/>
        </w:rPr>
        <w:t> и </w:t>
      </w:r>
      <w:hyperlink r:id="rId103" w:anchor="/document/12182235/entry/444501" w:history="1">
        <w:r w:rsidRPr="008A099C">
          <w:rPr>
            <w:color w:val="551A8B"/>
            <w:sz w:val="28"/>
            <w:szCs w:val="28"/>
          </w:rPr>
          <w:t>пунктом 4</w:t>
        </w:r>
        <w:r>
          <w:rPr>
            <w:color w:val="551A8B"/>
            <w:sz w:val="28"/>
            <w:szCs w:val="28"/>
          </w:rPr>
          <w:t>3</w:t>
        </w:r>
        <w:r w:rsidRPr="008A099C">
          <w:rPr>
            <w:color w:val="551A8B"/>
            <w:sz w:val="28"/>
            <w:szCs w:val="28"/>
          </w:rPr>
          <w:t>.1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xml:space="preserve">, направляет в </w:t>
      </w:r>
      <w:r>
        <w:rPr>
          <w:color w:val="22272F"/>
          <w:sz w:val="28"/>
          <w:szCs w:val="28"/>
        </w:rPr>
        <w:t>администрацию Чамзинского муниципального района</w:t>
      </w:r>
      <w:r w:rsidRPr="008A099C">
        <w:rPr>
          <w:color w:val="22272F"/>
          <w:sz w:val="28"/>
          <w:szCs w:val="28"/>
        </w:rPr>
        <w:t xml:space="preserve"> заявку на перечисление бюджетных средств в счет оплаты расходов на основании указанных документов, а также копии указанных документов.</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4</w:t>
      </w:r>
      <w:r>
        <w:rPr>
          <w:color w:val="22272F"/>
          <w:sz w:val="28"/>
          <w:szCs w:val="28"/>
        </w:rPr>
        <w:t>5</w:t>
      </w:r>
      <w:r w:rsidRPr="008A099C">
        <w:rPr>
          <w:color w:val="22272F"/>
          <w:sz w:val="28"/>
          <w:szCs w:val="28"/>
        </w:rPr>
        <w:t>. </w:t>
      </w:r>
      <w:r>
        <w:rPr>
          <w:color w:val="22272F"/>
          <w:sz w:val="28"/>
          <w:szCs w:val="28"/>
        </w:rPr>
        <w:t>Администрация Чамзинского муниципального района</w:t>
      </w:r>
      <w:r w:rsidRPr="008A099C">
        <w:rPr>
          <w:color w:val="22272F"/>
          <w:sz w:val="28"/>
          <w:szCs w:val="28"/>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одпрограмме</w:t>
      </w:r>
      <w:r w:rsidRPr="008A099C">
        <w:rPr>
          <w:color w:val="22272F"/>
          <w:sz w:val="28"/>
          <w:szCs w:val="28"/>
        </w:rPr>
        <w:t xml:space="preserve">.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одпрограмме</w:t>
      </w:r>
      <w:r w:rsidRPr="008A099C">
        <w:rPr>
          <w:color w:val="22272F"/>
          <w:sz w:val="28"/>
          <w:szCs w:val="28"/>
        </w:rPr>
        <w:t xml:space="preserve"> перечисление указанных средств не производится, о чем </w:t>
      </w:r>
      <w:r>
        <w:rPr>
          <w:color w:val="22272F"/>
          <w:sz w:val="28"/>
          <w:szCs w:val="28"/>
        </w:rPr>
        <w:t xml:space="preserve">администрация Чамзинского муниципального района </w:t>
      </w:r>
      <w:r w:rsidRPr="008A099C">
        <w:rPr>
          <w:color w:val="22272F"/>
          <w:sz w:val="28"/>
          <w:szCs w:val="28"/>
        </w:rPr>
        <w:t xml:space="preserve"> в указанный срок письменно уведомляет банк.</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4</w:t>
      </w:r>
      <w:r>
        <w:rPr>
          <w:color w:val="22272F"/>
          <w:sz w:val="28"/>
          <w:szCs w:val="28"/>
        </w:rPr>
        <w:t>6</w:t>
      </w:r>
      <w:r w:rsidRPr="008A099C">
        <w:rPr>
          <w:color w:val="22272F"/>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w:t>
      </w:r>
      <w:r>
        <w:rPr>
          <w:color w:val="22272F"/>
          <w:sz w:val="28"/>
          <w:szCs w:val="28"/>
        </w:rPr>
        <w:t xml:space="preserve">Чамзинского муниципального района  </w:t>
      </w:r>
      <w:r w:rsidRPr="008A099C">
        <w:rPr>
          <w:color w:val="22272F"/>
          <w:sz w:val="28"/>
          <w:szCs w:val="28"/>
        </w:rPr>
        <w:t>для предоставления социальной выплаты на банковский счет.</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4</w:t>
      </w:r>
      <w:r>
        <w:rPr>
          <w:color w:val="22272F"/>
          <w:sz w:val="28"/>
          <w:szCs w:val="28"/>
        </w:rPr>
        <w:t>7</w:t>
      </w:r>
      <w:r w:rsidRPr="008A099C">
        <w:rPr>
          <w:color w:val="22272F"/>
          <w:sz w:val="28"/>
          <w:szCs w:val="28"/>
        </w:rPr>
        <w:t>. По соглашению сторон договор банковского счета может быть продлен, если:</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а) до истечения срока действия договора банковского счета банк принял документы, предусмотренные </w:t>
      </w:r>
      <w:hyperlink r:id="rId104" w:anchor="/document/12182235/entry/404039" w:history="1">
        <w:r w:rsidRPr="008A099C">
          <w:rPr>
            <w:color w:val="551A8B"/>
            <w:sz w:val="28"/>
            <w:szCs w:val="28"/>
          </w:rPr>
          <w:t>пунктами 3</w:t>
        </w:r>
        <w:r>
          <w:rPr>
            <w:color w:val="551A8B"/>
            <w:sz w:val="28"/>
            <w:szCs w:val="28"/>
          </w:rPr>
          <w:t>7</w:t>
        </w:r>
        <w:r w:rsidRPr="008A099C">
          <w:rPr>
            <w:color w:val="551A8B"/>
            <w:sz w:val="28"/>
            <w:szCs w:val="28"/>
          </w:rPr>
          <w:t xml:space="preserve"> - 4</w:t>
        </w:r>
      </w:hyperlink>
      <w:r>
        <w:rPr>
          <w:color w:val="551A8B"/>
          <w:sz w:val="28"/>
          <w:szCs w:val="28"/>
        </w:rPr>
        <w:t>0</w:t>
      </w:r>
      <w:r w:rsidRPr="008A099C">
        <w:rPr>
          <w:color w:val="22272F"/>
          <w:sz w:val="28"/>
          <w:szCs w:val="28"/>
        </w:rPr>
        <w:t>, </w:t>
      </w:r>
      <w:hyperlink r:id="rId105" w:anchor="/document/12182235/entry/404044" w:history="1">
        <w:r w:rsidRPr="008A099C">
          <w:rPr>
            <w:color w:val="551A8B"/>
            <w:sz w:val="28"/>
            <w:szCs w:val="28"/>
          </w:rPr>
          <w:t>4</w:t>
        </w:r>
      </w:hyperlink>
      <w:r>
        <w:rPr>
          <w:color w:val="551A8B"/>
          <w:sz w:val="28"/>
          <w:szCs w:val="28"/>
        </w:rPr>
        <w:t>2</w:t>
      </w:r>
      <w:r w:rsidRPr="008A099C">
        <w:rPr>
          <w:color w:val="22272F"/>
          <w:sz w:val="28"/>
          <w:szCs w:val="28"/>
        </w:rPr>
        <w:t>, </w:t>
      </w:r>
      <w:hyperlink r:id="rId106" w:anchor="/document/12182235/entry/440451" w:history="1">
        <w:r w:rsidRPr="008A099C">
          <w:rPr>
            <w:color w:val="551A8B"/>
            <w:sz w:val="28"/>
            <w:szCs w:val="28"/>
          </w:rPr>
          <w:t>подпунктами "а"</w:t>
        </w:r>
      </w:hyperlink>
      <w:r w:rsidRPr="008A099C">
        <w:rPr>
          <w:color w:val="22272F"/>
          <w:sz w:val="28"/>
          <w:szCs w:val="28"/>
        </w:rPr>
        <w:t> и </w:t>
      </w:r>
      <w:hyperlink r:id="rId107" w:anchor="/document/12182235/entry/440452" w:history="1">
        <w:r w:rsidRPr="008A099C">
          <w:rPr>
            <w:color w:val="551A8B"/>
            <w:sz w:val="28"/>
            <w:szCs w:val="28"/>
          </w:rPr>
          <w:t>"б" пункта 4</w:t>
        </w:r>
      </w:hyperlink>
      <w:r>
        <w:rPr>
          <w:color w:val="551A8B"/>
          <w:sz w:val="28"/>
          <w:szCs w:val="28"/>
        </w:rPr>
        <w:t>3</w:t>
      </w:r>
      <w:r w:rsidRPr="008A099C">
        <w:rPr>
          <w:color w:val="22272F"/>
          <w:sz w:val="28"/>
          <w:szCs w:val="28"/>
        </w:rPr>
        <w:t> и </w:t>
      </w:r>
      <w:hyperlink r:id="rId108" w:anchor="/document/12182235/entry/444501" w:history="1">
        <w:r w:rsidRPr="008A099C">
          <w:rPr>
            <w:color w:val="551A8B"/>
            <w:sz w:val="28"/>
            <w:szCs w:val="28"/>
          </w:rPr>
          <w:t>пунктом 4</w:t>
        </w:r>
        <w:r>
          <w:rPr>
            <w:color w:val="551A8B"/>
            <w:sz w:val="28"/>
            <w:szCs w:val="28"/>
          </w:rPr>
          <w:t>3</w:t>
        </w:r>
        <w:r w:rsidRPr="008A099C">
          <w:rPr>
            <w:color w:val="551A8B"/>
            <w:sz w:val="28"/>
            <w:szCs w:val="28"/>
          </w:rPr>
          <w:t>.1</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 но оплата не произведена;</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w:t>
      </w:r>
      <w:r w:rsidRPr="008A099C">
        <w:rPr>
          <w:color w:val="22272F"/>
          <w:sz w:val="28"/>
          <w:szCs w:val="28"/>
        </w:rPr>
        <w:lastRenderedPageBreak/>
        <w:t>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09" w:anchor="/document/12182235/entry/404046" w:history="1">
        <w:r w:rsidRPr="008A099C">
          <w:rPr>
            <w:color w:val="551A8B"/>
            <w:sz w:val="28"/>
            <w:szCs w:val="28"/>
          </w:rPr>
          <w:t>пунктом 4</w:t>
        </w:r>
      </w:hyperlink>
      <w:r>
        <w:rPr>
          <w:color w:val="551A8B"/>
          <w:sz w:val="28"/>
          <w:szCs w:val="28"/>
        </w:rPr>
        <w:t>4</w:t>
      </w:r>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10" w:anchor="/document/12182235/entry/404046" w:history="1">
        <w:r w:rsidRPr="008A099C">
          <w:rPr>
            <w:color w:val="551A8B"/>
            <w:sz w:val="28"/>
            <w:szCs w:val="28"/>
          </w:rPr>
          <w:t>пунктом 4</w:t>
        </w:r>
      </w:hyperlink>
      <w:r>
        <w:rPr>
          <w:color w:val="551A8B"/>
          <w:sz w:val="28"/>
          <w:szCs w:val="28"/>
        </w:rPr>
        <w:t>4</w:t>
      </w:r>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48</w:t>
      </w:r>
      <w:r w:rsidRPr="008A099C">
        <w:rPr>
          <w:color w:val="22272F"/>
          <w:sz w:val="28"/>
          <w:szCs w:val="28"/>
        </w:rPr>
        <w:t>.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11" w:anchor="/document/12182235/entry/40402" w:history="1">
        <w:r w:rsidRPr="008A099C">
          <w:rPr>
            <w:color w:val="551A8B"/>
            <w:sz w:val="28"/>
            <w:szCs w:val="28"/>
          </w:rPr>
          <w:t>пунктом 2</w:t>
        </w:r>
      </w:hyperlink>
      <w:r w:rsidRPr="008A099C">
        <w:rPr>
          <w:color w:val="22272F"/>
          <w:sz w:val="28"/>
          <w:szCs w:val="28"/>
        </w:rPr>
        <w:t> </w:t>
      </w:r>
      <w:r>
        <w:rPr>
          <w:color w:val="22272F"/>
          <w:sz w:val="28"/>
          <w:szCs w:val="28"/>
        </w:rPr>
        <w:t xml:space="preserve">механизма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одпрограммы</w:t>
      </w:r>
      <w:r w:rsidRPr="008A099C">
        <w:rPr>
          <w:color w:val="22272F"/>
          <w:sz w:val="28"/>
          <w:szCs w:val="28"/>
        </w:rPr>
        <w:t>.</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Pr>
          <w:color w:val="22272F"/>
          <w:sz w:val="28"/>
          <w:szCs w:val="28"/>
        </w:rPr>
        <w:t>49</w:t>
      </w:r>
      <w:r w:rsidRPr="008A099C">
        <w:rPr>
          <w:color w:val="22272F"/>
          <w:sz w:val="28"/>
          <w:szCs w:val="28"/>
        </w:rPr>
        <w:t xml:space="preserve">.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r>
        <w:rPr>
          <w:color w:val="22272F"/>
          <w:sz w:val="28"/>
          <w:szCs w:val="28"/>
        </w:rPr>
        <w:t xml:space="preserve">механизмом реализации </w:t>
      </w:r>
      <w:r w:rsidRPr="008A099C">
        <w:rPr>
          <w:color w:val="22272F"/>
          <w:sz w:val="28"/>
          <w:szCs w:val="28"/>
        </w:rPr>
        <w:t>настоящ</w:t>
      </w:r>
      <w:r>
        <w:rPr>
          <w:color w:val="22272F"/>
          <w:sz w:val="28"/>
          <w:szCs w:val="28"/>
        </w:rPr>
        <w:t>ей</w:t>
      </w:r>
      <w:r w:rsidRPr="008A099C">
        <w:rPr>
          <w:color w:val="22272F"/>
          <w:sz w:val="28"/>
          <w:szCs w:val="28"/>
        </w:rPr>
        <w:t xml:space="preserve"> П</w:t>
      </w:r>
      <w:r>
        <w:rPr>
          <w:color w:val="22272F"/>
          <w:sz w:val="28"/>
          <w:szCs w:val="28"/>
        </w:rPr>
        <w:t>одпрограммой</w:t>
      </w:r>
      <w:r w:rsidRPr="008A099C">
        <w:rPr>
          <w:color w:val="22272F"/>
          <w:sz w:val="28"/>
          <w:szCs w:val="28"/>
        </w:rPr>
        <w:t>, считаются недействительными.</w:t>
      </w:r>
    </w:p>
    <w:p w:rsidR="00EC4840" w:rsidRPr="008A099C" w:rsidRDefault="00EC4840" w:rsidP="00EC4840">
      <w:pPr>
        <w:shd w:val="clear" w:color="auto" w:fill="F3F1E9"/>
        <w:spacing w:before="100" w:beforeAutospacing="1" w:after="100" w:afterAutospacing="1"/>
        <w:ind w:left="-567" w:firstLine="567"/>
        <w:jc w:val="both"/>
        <w:rPr>
          <w:color w:val="22272F"/>
          <w:sz w:val="28"/>
          <w:szCs w:val="28"/>
        </w:rPr>
      </w:pPr>
      <w:r w:rsidRPr="008A099C">
        <w:rPr>
          <w:color w:val="22272F"/>
          <w:sz w:val="28"/>
          <w:szCs w:val="28"/>
        </w:rPr>
        <w:t>5</w:t>
      </w:r>
      <w:r>
        <w:rPr>
          <w:color w:val="22272F"/>
          <w:sz w:val="28"/>
          <w:szCs w:val="28"/>
        </w:rPr>
        <w:t>0</w:t>
      </w:r>
      <w:r w:rsidRPr="008A099C">
        <w:rPr>
          <w:color w:val="22272F"/>
          <w:sz w:val="28"/>
          <w:szCs w:val="28"/>
        </w:rPr>
        <w:t xml:space="preserve">.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Pr>
          <w:color w:val="22272F"/>
          <w:sz w:val="28"/>
          <w:szCs w:val="28"/>
        </w:rPr>
        <w:t xml:space="preserve">администрацию Чамзинского муниципального района </w:t>
      </w:r>
      <w:r w:rsidRPr="008A099C">
        <w:rPr>
          <w:color w:val="22272F"/>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EC4840" w:rsidRPr="00FA5290" w:rsidRDefault="00EC4840" w:rsidP="00EC4840">
      <w:pPr>
        <w:ind w:left="360"/>
        <w:jc w:val="both"/>
        <w:rPr>
          <w:sz w:val="28"/>
          <w:szCs w:val="28"/>
        </w:rPr>
      </w:pPr>
      <w:r w:rsidRPr="00FA5290">
        <w:rPr>
          <w:sz w:val="28"/>
          <w:szCs w:val="28"/>
        </w:rPr>
        <w:t xml:space="preserve">   </w:t>
      </w:r>
    </w:p>
    <w:p w:rsidR="00EC4840" w:rsidRPr="00C82202" w:rsidRDefault="00EC4840" w:rsidP="00EC4840">
      <w:pPr>
        <w:numPr>
          <w:ilvl w:val="0"/>
          <w:numId w:val="13"/>
        </w:numPr>
        <w:tabs>
          <w:tab w:val="clear" w:pos="360"/>
          <w:tab w:val="num" w:pos="1080"/>
        </w:tabs>
        <w:suppressAutoHyphens/>
        <w:ind w:left="1080" w:hanging="720"/>
        <w:jc w:val="center"/>
        <w:rPr>
          <w:b/>
          <w:sz w:val="28"/>
          <w:szCs w:val="28"/>
        </w:rPr>
      </w:pPr>
      <w:r w:rsidRPr="00C82202">
        <w:rPr>
          <w:b/>
          <w:sz w:val="28"/>
          <w:szCs w:val="28"/>
        </w:rPr>
        <w:t xml:space="preserve">Оценка социально-экономической эффективности </w:t>
      </w:r>
    </w:p>
    <w:p w:rsidR="00EC4840" w:rsidRPr="00C82202" w:rsidRDefault="00EC4840" w:rsidP="00EC4840">
      <w:pPr>
        <w:ind w:left="360"/>
        <w:rPr>
          <w:b/>
          <w:sz w:val="28"/>
          <w:szCs w:val="28"/>
        </w:rPr>
      </w:pPr>
      <w:r w:rsidRPr="00C82202">
        <w:rPr>
          <w:b/>
          <w:sz w:val="28"/>
          <w:szCs w:val="28"/>
        </w:rPr>
        <w:t xml:space="preserve">                              </w:t>
      </w:r>
      <w:r>
        <w:rPr>
          <w:b/>
          <w:sz w:val="28"/>
          <w:szCs w:val="28"/>
        </w:rPr>
        <w:t xml:space="preserve">                   </w:t>
      </w:r>
      <w:r w:rsidRPr="00C82202">
        <w:rPr>
          <w:b/>
          <w:sz w:val="28"/>
          <w:szCs w:val="28"/>
        </w:rPr>
        <w:t>реализации Подпрограммы</w:t>
      </w:r>
    </w:p>
    <w:p w:rsidR="00EC4840" w:rsidRPr="00FA5290" w:rsidRDefault="00EC4840" w:rsidP="00EC4840">
      <w:pPr>
        <w:ind w:left="360"/>
        <w:jc w:val="both"/>
        <w:rPr>
          <w:sz w:val="28"/>
          <w:szCs w:val="28"/>
        </w:rPr>
      </w:pPr>
    </w:p>
    <w:p w:rsidR="00EC4840" w:rsidRPr="00FA5290" w:rsidRDefault="00EC4840" w:rsidP="00EC4840">
      <w:pPr>
        <w:ind w:left="-567"/>
        <w:jc w:val="both"/>
        <w:rPr>
          <w:sz w:val="28"/>
          <w:szCs w:val="28"/>
        </w:rPr>
      </w:pPr>
      <w:r w:rsidRPr="00FA5290">
        <w:rPr>
          <w:sz w:val="28"/>
          <w:szCs w:val="28"/>
        </w:rPr>
        <w:t xml:space="preserve">Эффективность реализации Подпрограммы и использования выделенных на нее средств федерального бюджета, республиканского бюджета Республики </w:t>
      </w:r>
      <w:r w:rsidRPr="00FA5290">
        <w:rPr>
          <w:sz w:val="28"/>
          <w:szCs w:val="28"/>
        </w:rPr>
        <w:lastRenderedPageBreak/>
        <w:t>Мордовия и  бюджета Чамзинского муниципального района Республики Мордовия будет обеспечиваться за счет:</w:t>
      </w:r>
    </w:p>
    <w:p w:rsidR="00EC4840" w:rsidRPr="00FA5290" w:rsidRDefault="00EC4840" w:rsidP="00EC4840">
      <w:pPr>
        <w:ind w:left="-426" w:firstLine="426"/>
        <w:jc w:val="both"/>
        <w:rPr>
          <w:sz w:val="28"/>
          <w:szCs w:val="28"/>
        </w:rPr>
      </w:pPr>
      <w:r w:rsidRPr="00FA5290">
        <w:rPr>
          <w:sz w:val="28"/>
          <w:szCs w:val="28"/>
        </w:rPr>
        <w:t xml:space="preserve">      исключения возможности нецелевого использования бюджетных средств;</w:t>
      </w:r>
    </w:p>
    <w:p w:rsidR="00EC4840" w:rsidRPr="00FA5290" w:rsidRDefault="00EC4840" w:rsidP="00EC4840">
      <w:pPr>
        <w:ind w:left="-567" w:firstLine="425"/>
        <w:jc w:val="both"/>
        <w:rPr>
          <w:sz w:val="28"/>
          <w:szCs w:val="28"/>
        </w:rPr>
      </w:pPr>
      <w:r w:rsidRPr="00FA5290">
        <w:rPr>
          <w:sz w:val="28"/>
          <w:szCs w:val="28"/>
        </w:rPr>
        <w:t xml:space="preserve">      прозрачности использования бюджетных средств, в том числе средств федерального бюджета;</w:t>
      </w:r>
    </w:p>
    <w:p w:rsidR="00EC4840" w:rsidRPr="00FA5290" w:rsidRDefault="00EC4840" w:rsidP="00EC4840">
      <w:pPr>
        <w:ind w:left="-567" w:firstLine="425"/>
        <w:jc w:val="both"/>
        <w:rPr>
          <w:sz w:val="28"/>
          <w:szCs w:val="28"/>
        </w:rPr>
      </w:pPr>
      <w:r w:rsidRPr="00FA5290">
        <w:rPr>
          <w:sz w:val="28"/>
          <w:szCs w:val="28"/>
        </w:rPr>
        <w:t xml:space="preserve">      государственного регулирования порядка расчета размера социальных выплат и их предоставления;</w:t>
      </w:r>
    </w:p>
    <w:p w:rsidR="00EC4840" w:rsidRPr="00FA5290" w:rsidRDefault="00EC4840" w:rsidP="00EC4840">
      <w:pPr>
        <w:jc w:val="both"/>
        <w:rPr>
          <w:sz w:val="28"/>
          <w:szCs w:val="28"/>
        </w:rPr>
      </w:pPr>
      <w:r w:rsidRPr="00FA5290">
        <w:rPr>
          <w:sz w:val="28"/>
          <w:szCs w:val="28"/>
        </w:rPr>
        <w:t xml:space="preserve">      адресного предоставления социальных выплат;</w:t>
      </w:r>
    </w:p>
    <w:p w:rsidR="00EC4840" w:rsidRPr="00FA5290" w:rsidRDefault="00EC4840" w:rsidP="00EC4840">
      <w:pPr>
        <w:ind w:left="-567" w:firstLine="567"/>
        <w:jc w:val="both"/>
        <w:rPr>
          <w:sz w:val="28"/>
          <w:szCs w:val="28"/>
        </w:rPr>
      </w:pPr>
      <w:r w:rsidRPr="00FA5290">
        <w:rPr>
          <w:sz w:val="28"/>
          <w:szCs w:val="28"/>
        </w:rPr>
        <w:t xml:space="preserve">      привлечения молодыми семьями собственных, кредитных и заемных средств для приобретения жилого помещения или строительства жилого дома.</w:t>
      </w:r>
    </w:p>
    <w:p w:rsidR="00EC4840" w:rsidRPr="00FA5290" w:rsidRDefault="00EC4840" w:rsidP="00EC4840">
      <w:pPr>
        <w:ind w:left="-567" w:firstLine="567"/>
        <w:jc w:val="both"/>
        <w:rPr>
          <w:sz w:val="28"/>
          <w:szCs w:val="28"/>
        </w:rPr>
      </w:pPr>
      <w:r w:rsidRPr="00FA5290">
        <w:rPr>
          <w:sz w:val="28"/>
          <w:szCs w:val="28"/>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EC4840" w:rsidRPr="00FA5290" w:rsidRDefault="00EC4840" w:rsidP="00EC4840">
      <w:pPr>
        <w:ind w:left="-567" w:firstLine="567"/>
        <w:jc w:val="both"/>
        <w:rPr>
          <w:sz w:val="28"/>
          <w:szCs w:val="28"/>
        </w:rPr>
      </w:pPr>
      <w:r w:rsidRPr="00FA5290">
        <w:rPr>
          <w:sz w:val="28"/>
          <w:szCs w:val="28"/>
        </w:rPr>
        <w:t xml:space="preserve">Успешное выполнение Подпрограммы позволит обеспечить жильем более </w:t>
      </w:r>
      <w:r w:rsidRPr="00FE0553">
        <w:rPr>
          <w:sz w:val="28"/>
          <w:szCs w:val="28"/>
        </w:rPr>
        <w:t xml:space="preserve">258 молодых семей, </w:t>
      </w:r>
      <w:r w:rsidRPr="00FA5290">
        <w:rPr>
          <w:sz w:val="28"/>
          <w:szCs w:val="28"/>
        </w:rPr>
        <w:t>нуждающихся в улучшении жилищных условий, а также позволит обеспечить:</w:t>
      </w:r>
    </w:p>
    <w:p w:rsidR="00EC4840" w:rsidRPr="00FA5290" w:rsidRDefault="00EC4840" w:rsidP="00EC4840">
      <w:pPr>
        <w:autoSpaceDE w:val="0"/>
        <w:ind w:left="-567" w:firstLine="567"/>
        <w:jc w:val="both"/>
        <w:rPr>
          <w:sz w:val="28"/>
          <w:szCs w:val="28"/>
        </w:rPr>
      </w:pPr>
      <w:r w:rsidRPr="00FA5290">
        <w:rPr>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EC4840" w:rsidRPr="00FA5290" w:rsidRDefault="00EC4840" w:rsidP="00EC4840">
      <w:pPr>
        <w:autoSpaceDE w:val="0"/>
        <w:ind w:left="-567" w:firstLine="567"/>
        <w:jc w:val="both"/>
        <w:rPr>
          <w:sz w:val="28"/>
          <w:szCs w:val="28"/>
        </w:rPr>
      </w:pPr>
      <w:r w:rsidRPr="00FA5290">
        <w:rPr>
          <w:sz w:val="28"/>
          <w:szCs w:val="28"/>
        </w:rPr>
        <w:t>развитие и закрепление положительных демографических тенденций в обществе;</w:t>
      </w:r>
    </w:p>
    <w:p w:rsidR="00EC4840" w:rsidRPr="00FA5290" w:rsidRDefault="00EC4840" w:rsidP="00EC4840">
      <w:pPr>
        <w:autoSpaceDE w:val="0"/>
        <w:ind w:left="-567" w:firstLine="567"/>
        <w:jc w:val="both"/>
        <w:rPr>
          <w:sz w:val="28"/>
          <w:szCs w:val="28"/>
        </w:rPr>
      </w:pPr>
      <w:r w:rsidRPr="00FA5290">
        <w:rPr>
          <w:sz w:val="28"/>
          <w:szCs w:val="28"/>
        </w:rPr>
        <w:t>укрепление семейных отношений и снижение уровня социальной напряженности в обществе;</w:t>
      </w:r>
    </w:p>
    <w:p w:rsidR="00EC4840" w:rsidRPr="00FA5290" w:rsidRDefault="00EC4840" w:rsidP="00EC4840">
      <w:pPr>
        <w:autoSpaceDE w:val="0"/>
        <w:jc w:val="both"/>
        <w:rPr>
          <w:sz w:val="28"/>
          <w:szCs w:val="28"/>
        </w:rPr>
      </w:pPr>
      <w:r w:rsidRPr="00FA5290">
        <w:rPr>
          <w:sz w:val="28"/>
          <w:szCs w:val="28"/>
        </w:rPr>
        <w:t>развитие системы ипотечного жилищного кредитования.</w:t>
      </w:r>
    </w:p>
    <w:p w:rsidR="00EC4840" w:rsidRPr="00FA5290" w:rsidRDefault="00EC4840" w:rsidP="00EC4840">
      <w:pPr>
        <w:ind w:left="-567" w:firstLine="567"/>
        <w:jc w:val="both"/>
        <w:rPr>
          <w:sz w:val="28"/>
          <w:szCs w:val="28"/>
        </w:rPr>
      </w:pPr>
      <w:r w:rsidRPr="00FA5290">
        <w:rPr>
          <w:sz w:val="28"/>
          <w:szCs w:val="28"/>
        </w:rPr>
        <w:t xml:space="preserve">      Ожидаемые результаты обеспечения жильем молодых семей за счет всех источников финансирования приведены в приложении № 3</w:t>
      </w:r>
      <w:r>
        <w:rPr>
          <w:sz w:val="28"/>
          <w:szCs w:val="28"/>
        </w:rPr>
        <w:t xml:space="preserve"> к Подпрограмме</w:t>
      </w:r>
      <w:r w:rsidRPr="00FA5290">
        <w:rPr>
          <w:sz w:val="28"/>
          <w:szCs w:val="28"/>
        </w:rPr>
        <w:t>.</w:t>
      </w:r>
    </w:p>
    <w:p w:rsidR="00EC4840" w:rsidRPr="00FA5290" w:rsidRDefault="00EC4840" w:rsidP="00EC4840">
      <w:pPr>
        <w:ind w:left="360"/>
        <w:jc w:val="both"/>
        <w:rPr>
          <w:sz w:val="28"/>
          <w:szCs w:val="28"/>
        </w:rPr>
      </w:pPr>
    </w:p>
    <w:p w:rsidR="00EC4840" w:rsidRPr="00FA5290" w:rsidRDefault="00EC4840" w:rsidP="00EC4840">
      <w:pPr>
        <w:ind w:left="360"/>
        <w:jc w:val="both"/>
        <w:rPr>
          <w:sz w:val="28"/>
          <w:szCs w:val="28"/>
        </w:rPr>
      </w:pPr>
    </w:p>
    <w:p w:rsidR="00EC4840" w:rsidRPr="00FA5290" w:rsidRDefault="00EC4840" w:rsidP="00EC4840">
      <w:pPr>
        <w:ind w:left="360"/>
        <w:jc w:val="both"/>
        <w:rPr>
          <w:sz w:val="28"/>
          <w:szCs w:val="28"/>
        </w:rPr>
      </w:pPr>
    </w:p>
    <w:p w:rsidR="00EC4840" w:rsidRDefault="00EC4840" w:rsidP="00EC4840">
      <w:pPr>
        <w:pStyle w:val="TableContents"/>
        <w:jc w:val="both"/>
        <w:rPr>
          <w:rFonts w:cs="Times New Roman"/>
          <w:b/>
          <w:sz w:val="28"/>
          <w:szCs w:val="28"/>
        </w:rPr>
      </w:pPr>
      <w:r w:rsidRPr="00FA5290">
        <w:rPr>
          <w:rFonts w:cs="Times New Roman"/>
          <w:sz w:val="28"/>
          <w:szCs w:val="28"/>
        </w:rPr>
        <w:t xml:space="preserve">                                                                                      </w:t>
      </w:r>
      <w:r w:rsidRPr="00FA5290">
        <w:rPr>
          <w:rFonts w:cs="Times New Roman"/>
          <w:b/>
          <w:sz w:val="28"/>
          <w:szCs w:val="28"/>
        </w:rPr>
        <w:t xml:space="preserve">                            </w:t>
      </w:r>
    </w:p>
    <w:p w:rsidR="00EC4840" w:rsidRPr="00FA5290" w:rsidRDefault="00EC4840" w:rsidP="00EC4840">
      <w:pPr>
        <w:pStyle w:val="TableContents"/>
        <w:ind w:left="7080" w:firstLine="708"/>
        <w:jc w:val="both"/>
        <w:rPr>
          <w:rFonts w:cs="Times New Roman"/>
          <w:sz w:val="28"/>
          <w:szCs w:val="28"/>
        </w:rPr>
      </w:pPr>
      <w:r>
        <w:rPr>
          <w:rFonts w:cs="Times New Roman"/>
          <w:sz w:val="28"/>
          <w:szCs w:val="28"/>
        </w:rPr>
        <w:t xml:space="preserve">  </w:t>
      </w:r>
      <w:r w:rsidRPr="00FA5290">
        <w:rPr>
          <w:rFonts w:cs="Times New Roman"/>
          <w:sz w:val="28"/>
          <w:szCs w:val="28"/>
        </w:rPr>
        <w:t>Приложение №1</w:t>
      </w:r>
    </w:p>
    <w:p w:rsidR="00EC4840" w:rsidRPr="00FA5290" w:rsidRDefault="00EC4840" w:rsidP="00EC4840">
      <w:pPr>
        <w:pStyle w:val="TableContents"/>
        <w:jc w:val="both"/>
        <w:rPr>
          <w:rFonts w:cs="Times New Roman"/>
          <w:sz w:val="28"/>
          <w:szCs w:val="28"/>
        </w:rPr>
      </w:pPr>
      <w:r w:rsidRPr="00FA5290">
        <w:rPr>
          <w:rFonts w:cs="Times New Roman"/>
          <w:sz w:val="28"/>
          <w:szCs w:val="28"/>
        </w:rPr>
        <w:t xml:space="preserve">                                                   </w:t>
      </w:r>
      <w:r>
        <w:rPr>
          <w:rFonts w:cs="Times New Roman"/>
          <w:sz w:val="28"/>
          <w:szCs w:val="28"/>
        </w:rPr>
        <w:t xml:space="preserve">                           </w:t>
      </w:r>
      <w:r w:rsidRPr="00FA5290">
        <w:rPr>
          <w:rFonts w:cs="Times New Roman"/>
          <w:sz w:val="28"/>
          <w:szCs w:val="28"/>
        </w:rPr>
        <w:t xml:space="preserve"> к Подпрограмме</w:t>
      </w:r>
    </w:p>
    <w:p w:rsidR="00EC4840" w:rsidRPr="008C50A4" w:rsidRDefault="00EC4840" w:rsidP="00EC4840">
      <w:pPr>
        <w:pStyle w:val="TableContents"/>
        <w:jc w:val="both"/>
        <w:rPr>
          <w:rFonts w:cs="Times New Roman"/>
          <w:sz w:val="28"/>
          <w:szCs w:val="28"/>
        </w:rPr>
      </w:pPr>
      <w:r w:rsidRPr="00FA5290">
        <w:rPr>
          <w:rFonts w:cs="Times New Roman"/>
          <w:sz w:val="28"/>
          <w:szCs w:val="28"/>
        </w:rPr>
        <w:t xml:space="preserve">                                              </w:t>
      </w:r>
      <w:r>
        <w:rPr>
          <w:rFonts w:cs="Times New Roman"/>
          <w:sz w:val="28"/>
          <w:szCs w:val="28"/>
        </w:rPr>
        <w:t xml:space="preserve">                                </w:t>
      </w:r>
      <w:r w:rsidRPr="00FA5290">
        <w:rPr>
          <w:rFonts w:cs="Times New Roman"/>
          <w:sz w:val="28"/>
          <w:szCs w:val="28"/>
        </w:rPr>
        <w:t xml:space="preserve">«Обеспечение жильем </w:t>
      </w:r>
      <w:r>
        <w:rPr>
          <w:rFonts w:cs="Times New Roman"/>
          <w:sz w:val="28"/>
          <w:szCs w:val="28"/>
        </w:rPr>
        <w:t>молодых</w:t>
      </w:r>
    </w:p>
    <w:p w:rsidR="00EC4840" w:rsidRPr="008C50A4" w:rsidRDefault="00EC4840" w:rsidP="00EC4840">
      <w:pPr>
        <w:pStyle w:val="TableContents"/>
        <w:jc w:val="both"/>
        <w:rPr>
          <w:rFonts w:cs="Times New Roman"/>
          <w:sz w:val="28"/>
          <w:szCs w:val="28"/>
        </w:rPr>
      </w:pPr>
      <w:r>
        <w:rPr>
          <w:rFonts w:cs="Times New Roman"/>
          <w:sz w:val="28"/>
          <w:szCs w:val="28"/>
        </w:rPr>
        <w:t xml:space="preserve">                                                                               с</w:t>
      </w:r>
      <w:r w:rsidRPr="00FA5290">
        <w:rPr>
          <w:rFonts w:cs="Times New Roman"/>
          <w:sz w:val="28"/>
          <w:szCs w:val="28"/>
        </w:rPr>
        <w:t>емей</w:t>
      </w:r>
      <w:r>
        <w:rPr>
          <w:rFonts w:cs="Times New Roman"/>
          <w:sz w:val="28"/>
          <w:szCs w:val="28"/>
        </w:rPr>
        <w:t xml:space="preserve">   Чамзинского</w:t>
      </w:r>
    </w:p>
    <w:p w:rsidR="00EC4840" w:rsidRPr="00FA5290" w:rsidRDefault="00EC4840" w:rsidP="00EC4840">
      <w:pPr>
        <w:pStyle w:val="TableContents"/>
        <w:jc w:val="both"/>
        <w:rPr>
          <w:rFonts w:cs="Times New Roman"/>
          <w:sz w:val="28"/>
          <w:szCs w:val="28"/>
        </w:rPr>
      </w:pPr>
      <w:r>
        <w:rPr>
          <w:rFonts w:cs="Times New Roman"/>
          <w:sz w:val="28"/>
          <w:szCs w:val="28"/>
        </w:rPr>
        <w:t xml:space="preserve">                                                                               муниципального района</w:t>
      </w:r>
      <w:r w:rsidRPr="00FA5290">
        <w:rPr>
          <w:rFonts w:cs="Times New Roman"/>
          <w:sz w:val="28"/>
          <w:szCs w:val="28"/>
        </w:rPr>
        <w:t>»</w:t>
      </w:r>
    </w:p>
    <w:p w:rsidR="00EC4840" w:rsidRPr="00FA5290" w:rsidRDefault="00EC4840" w:rsidP="00EC4840">
      <w:pPr>
        <w:pStyle w:val="TableContents"/>
        <w:jc w:val="both"/>
        <w:rPr>
          <w:rFonts w:cs="Times New Roman"/>
          <w:sz w:val="28"/>
          <w:szCs w:val="28"/>
        </w:rPr>
      </w:pPr>
    </w:p>
    <w:p w:rsidR="00EC4840" w:rsidRPr="00FA5290" w:rsidRDefault="00EC4840" w:rsidP="00EC4840">
      <w:pPr>
        <w:pStyle w:val="TableContents"/>
        <w:jc w:val="center"/>
        <w:rPr>
          <w:rFonts w:cs="Times New Roman"/>
          <w:sz w:val="28"/>
          <w:szCs w:val="28"/>
        </w:rPr>
      </w:pPr>
      <w:r w:rsidRPr="00FA5290">
        <w:rPr>
          <w:rFonts w:cs="Times New Roman"/>
          <w:sz w:val="28"/>
          <w:szCs w:val="28"/>
        </w:rPr>
        <w:t xml:space="preserve">ПЕРЕЧЕНЬ  </w:t>
      </w:r>
    </w:p>
    <w:p w:rsidR="00EC4840" w:rsidRPr="00FA5290" w:rsidRDefault="00EC4840" w:rsidP="00EC4840">
      <w:pPr>
        <w:pStyle w:val="TableContents"/>
        <w:jc w:val="center"/>
        <w:rPr>
          <w:rFonts w:cs="Times New Roman"/>
          <w:sz w:val="28"/>
          <w:szCs w:val="28"/>
        </w:rPr>
      </w:pPr>
      <w:r w:rsidRPr="00FA5290">
        <w:rPr>
          <w:rFonts w:cs="Times New Roman"/>
          <w:sz w:val="28"/>
          <w:szCs w:val="28"/>
        </w:rPr>
        <w:t xml:space="preserve">МЕРОПРИЯТИЙ ПО РЕАЛИЗАЦИИ ПОДПРОГРАММЫ </w:t>
      </w:r>
    </w:p>
    <w:p w:rsidR="00EC4840" w:rsidRPr="00FA5290" w:rsidRDefault="00EC4840" w:rsidP="00EC4840">
      <w:pPr>
        <w:pStyle w:val="TableContents"/>
        <w:jc w:val="center"/>
        <w:rPr>
          <w:rFonts w:cs="Times New Roman"/>
          <w:sz w:val="28"/>
          <w:szCs w:val="28"/>
        </w:rPr>
      </w:pPr>
      <w:r w:rsidRPr="00FA5290">
        <w:rPr>
          <w:rFonts w:cs="Times New Roman"/>
          <w:sz w:val="28"/>
          <w:szCs w:val="28"/>
        </w:rPr>
        <w:t>«ОБЕСПЕЧЕНИЕ ЖИЛЬЕМ МОЛОДЫХ СЕМЕЙ</w:t>
      </w:r>
      <w:r>
        <w:rPr>
          <w:rFonts w:cs="Times New Roman"/>
          <w:sz w:val="28"/>
          <w:szCs w:val="28"/>
        </w:rPr>
        <w:t xml:space="preserve"> ЧАМЗИНСКОГО МУНИЦИПАЛЬНОГО РАЙОНА</w:t>
      </w:r>
      <w:r w:rsidRPr="00FA5290">
        <w:rPr>
          <w:rFonts w:cs="Times New Roman"/>
          <w:sz w:val="28"/>
          <w:szCs w:val="28"/>
        </w:rPr>
        <w:t>»</w:t>
      </w:r>
    </w:p>
    <w:p w:rsidR="00EC4840" w:rsidRPr="00FA5290" w:rsidRDefault="00EC4840" w:rsidP="00EC4840">
      <w:pPr>
        <w:pStyle w:val="TableContents"/>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EC4840" w:rsidRPr="00FA5290" w:rsidTr="00476677">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Наименование мероприятия</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Сроки выполнения</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Ответственные исполнители</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1.Обеспечение жильем молодых семей участников мероприятия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2015-2025</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2.Включение молодых семей, признанных нуждающимися в жилых помещениях, в состав участников мероприятия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FA5290">
              <w:rPr>
                <w:rFonts w:cs="Times New Roman"/>
                <w:sz w:val="28"/>
                <w:szCs w:val="28"/>
              </w:rPr>
              <w:lastRenderedPageBreak/>
              <w:t>«Обеспечение доступным и комфортным жильем и коммунальными услугами граждан Российской Федерации» в порядке, установленном законодательством Российской Федерации и Республики Мордовия</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lastRenderedPageBreak/>
              <w:t>2015-2025</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 xml:space="preserve">Организационный отдел администрации Чамзинского муниципального района </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lastRenderedPageBreak/>
              <w:t>3.Формирование списка молодых семей-участников мероприятия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по Чамзинскому муниципальному району</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до 1 июня года, предшествующего планируемому</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Организационный отдел администрации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 xml:space="preserve">4. Определение ежегодно объема средств, выделяемых из </w:t>
            </w:r>
            <w:r w:rsidRPr="00FA5290">
              <w:rPr>
                <w:rFonts w:cs="Times New Roman"/>
                <w:sz w:val="28"/>
                <w:szCs w:val="28"/>
              </w:rPr>
              <w:lastRenderedPageBreak/>
              <w:t>районного бюджета Чамзинского муниципального района на реализацию Подпрограммы</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lastRenderedPageBreak/>
              <w:t>ежегодно</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 xml:space="preserve">Администрация Чамзинского муниципального района </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lastRenderedPageBreak/>
              <w:t>5. Организация учета молодых семей, участвующих в Подпрограмме</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постоянно</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6.Организация информационной и разъяснительной работы среди населения по освещению целей и задач Подпрограммы и вопросов по ее реализации</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постоянно</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7. Внедрение механизма реализации Подпрограммы</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2015-2025 годы</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t>8. Участие в конкурсе муниципальных образований Республики Мордовия для участия в мероприятии по обеспечению жильем молодых семей ведомственной целевой программы «Оказание</w:t>
            </w:r>
            <w:r w:rsidRPr="00FA5290">
              <w:rPr>
                <w:rFonts w:cs="Times New Roman"/>
                <w:b/>
                <w:sz w:val="28"/>
                <w:szCs w:val="28"/>
              </w:rPr>
              <w:t xml:space="preserve"> </w:t>
            </w:r>
            <w:r w:rsidRPr="00FA5290">
              <w:rPr>
                <w:rFonts w:cs="Times New Roman"/>
                <w:sz w:val="28"/>
                <w:szCs w:val="28"/>
              </w:rPr>
              <w:t xml:space="preserve">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FA5290">
              <w:rPr>
                <w:rFonts w:cs="Times New Roman"/>
                <w:sz w:val="28"/>
                <w:szCs w:val="28"/>
              </w:rPr>
              <w:lastRenderedPageBreak/>
              <w:t>Федерации»</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lastRenderedPageBreak/>
              <w:t>ежегодно</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r w:rsidR="00EC4840" w:rsidRPr="00FA5290" w:rsidTr="00476677">
        <w:tc>
          <w:tcPr>
            <w:tcW w:w="3115" w:type="dxa"/>
            <w:shd w:val="clear" w:color="auto" w:fill="auto"/>
          </w:tcPr>
          <w:p w:rsidR="00EC4840" w:rsidRPr="00FA5290" w:rsidRDefault="00EC4840" w:rsidP="00476677">
            <w:pPr>
              <w:pStyle w:val="TableContents"/>
              <w:jc w:val="both"/>
              <w:rPr>
                <w:rFonts w:cs="Times New Roman"/>
                <w:sz w:val="28"/>
                <w:szCs w:val="28"/>
              </w:rPr>
            </w:pPr>
            <w:r w:rsidRPr="00FA5290">
              <w:rPr>
                <w:rFonts w:cs="Times New Roman"/>
                <w:sz w:val="28"/>
                <w:szCs w:val="28"/>
              </w:rPr>
              <w:lastRenderedPageBreak/>
              <w:t xml:space="preserve">9.Выдача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–претендентам на получение социальной выплаты </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 xml:space="preserve">Ежегодно </w:t>
            </w:r>
          </w:p>
          <w:p w:rsidR="00EC4840" w:rsidRPr="00FA5290" w:rsidRDefault="00EC4840" w:rsidP="00476677">
            <w:pPr>
              <w:pStyle w:val="TableContents"/>
              <w:jc w:val="center"/>
              <w:rPr>
                <w:rFonts w:cs="Times New Roman"/>
                <w:sz w:val="28"/>
                <w:szCs w:val="28"/>
              </w:rPr>
            </w:pPr>
            <w:r w:rsidRPr="00FA5290">
              <w:rPr>
                <w:rFonts w:cs="Times New Roman"/>
                <w:sz w:val="28"/>
                <w:szCs w:val="28"/>
              </w:rPr>
              <w:t>в соответствии с выпиской из утвержденного Правительством  Республики Мордовия списка молодых семей-претендентов на получение социальных выплат в соответствующем году</w:t>
            </w:r>
          </w:p>
        </w:tc>
        <w:tc>
          <w:tcPr>
            <w:tcW w:w="3115" w:type="dxa"/>
            <w:shd w:val="clear" w:color="auto" w:fill="auto"/>
          </w:tcPr>
          <w:p w:rsidR="00EC4840" w:rsidRPr="00FA5290" w:rsidRDefault="00EC4840" w:rsidP="00476677">
            <w:pPr>
              <w:pStyle w:val="TableContents"/>
              <w:jc w:val="center"/>
              <w:rPr>
                <w:rFonts w:cs="Times New Roman"/>
                <w:sz w:val="28"/>
                <w:szCs w:val="28"/>
              </w:rPr>
            </w:pPr>
            <w:r w:rsidRPr="00FA5290">
              <w:rPr>
                <w:rFonts w:cs="Times New Roman"/>
                <w:sz w:val="28"/>
                <w:szCs w:val="28"/>
              </w:rPr>
              <w:t>Администрация Чамзинского муниципального района</w:t>
            </w:r>
          </w:p>
        </w:tc>
      </w:tr>
    </w:tbl>
    <w:p w:rsidR="00EC4840" w:rsidRPr="00FA5290" w:rsidRDefault="00EC4840" w:rsidP="00EC4840">
      <w:pPr>
        <w:rPr>
          <w:sz w:val="28"/>
          <w:szCs w:val="28"/>
        </w:rPr>
      </w:pPr>
    </w:p>
    <w:p w:rsidR="00476677" w:rsidRDefault="00476677" w:rsidP="00476677">
      <w:pPr>
        <w:pStyle w:val="TableContents"/>
        <w:jc w:val="both"/>
        <w:rPr>
          <w:rFonts w:cs="Times New Roman"/>
          <w:sz w:val="28"/>
          <w:szCs w:val="28"/>
        </w:rPr>
      </w:pPr>
      <w:r>
        <w:rPr>
          <w:rFonts w:cs="Times New Roman"/>
          <w:sz w:val="28"/>
          <w:szCs w:val="28"/>
        </w:rPr>
        <w:t xml:space="preserve">                                                                                                                                          </w:t>
      </w: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476677" w:rsidRDefault="00476677" w:rsidP="00476677">
      <w:pPr>
        <w:pStyle w:val="TableContents"/>
        <w:jc w:val="both"/>
        <w:rPr>
          <w:rFonts w:cs="Times New Roman"/>
          <w:sz w:val="28"/>
          <w:szCs w:val="28"/>
        </w:rPr>
      </w:pPr>
    </w:p>
    <w:p w:rsidR="00B722BF" w:rsidRDefault="00B722BF" w:rsidP="00476677">
      <w:pPr>
        <w:pStyle w:val="TableContents"/>
        <w:jc w:val="both"/>
        <w:rPr>
          <w:rFonts w:cs="Times New Roman"/>
          <w:sz w:val="28"/>
          <w:szCs w:val="28"/>
        </w:rPr>
        <w:sectPr w:rsidR="00B722BF" w:rsidSect="00C94C09">
          <w:pgSz w:w="11906" w:h="16838"/>
          <w:pgMar w:top="1134" w:right="851" w:bottom="1134" w:left="1701" w:header="709" w:footer="709" w:gutter="0"/>
          <w:cols w:space="708"/>
          <w:docGrid w:linePitch="360"/>
        </w:sectPr>
      </w:pPr>
    </w:p>
    <w:p w:rsidR="00476677" w:rsidRDefault="00476677" w:rsidP="00476677">
      <w:pPr>
        <w:pStyle w:val="TableContents"/>
        <w:jc w:val="both"/>
        <w:rPr>
          <w:rFonts w:cs="Times New Roman"/>
          <w:sz w:val="28"/>
          <w:szCs w:val="28"/>
        </w:rPr>
        <w:sectPr w:rsidR="00476677" w:rsidSect="00B722BF">
          <w:pgSz w:w="16838" w:h="11906" w:orient="landscape"/>
          <w:pgMar w:top="1701" w:right="1134" w:bottom="851" w:left="1134" w:header="709" w:footer="709" w:gutter="0"/>
          <w:cols w:space="708"/>
          <w:docGrid w:linePitch="360"/>
        </w:sectPr>
      </w:pPr>
    </w:p>
    <w:p w:rsidR="00476677" w:rsidRDefault="00476677" w:rsidP="00476677">
      <w:pPr>
        <w:pStyle w:val="TableContents"/>
        <w:ind w:left="9356"/>
        <w:jc w:val="both"/>
        <w:rPr>
          <w:rFonts w:cs="Times New Roman"/>
          <w:sz w:val="28"/>
          <w:szCs w:val="28"/>
        </w:rPr>
      </w:pPr>
      <w:r w:rsidRPr="00FA5290">
        <w:rPr>
          <w:rFonts w:cs="Times New Roman"/>
          <w:sz w:val="28"/>
          <w:szCs w:val="28"/>
        </w:rPr>
        <w:lastRenderedPageBreak/>
        <w:t>Приложение №2</w:t>
      </w:r>
      <w:r>
        <w:rPr>
          <w:rFonts w:cs="Times New Roman"/>
          <w:sz w:val="28"/>
          <w:szCs w:val="28"/>
        </w:rPr>
        <w:t xml:space="preserve"> </w:t>
      </w:r>
      <w:r w:rsidRPr="00FA5290">
        <w:rPr>
          <w:rFonts w:cs="Times New Roman"/>
          <w:sz w:val="28"/>
          <w:szCs w:val="28"/>
        </w:rPr>
        <w:t>к Подпрограмме</w:t>
      </w:r>
      <w:r>
        <w:rPr>
          <w:rFonts w:cs="Times New Roman"/>
          <w:sz w:val="28"/>
          <w:szCs w:val="28"/>
        </w:rPr>
        <w:t xml:space="preserve"> </w:t>
      </w:r>
      <w:r w:rsidRPr="00FA5290">
        <w:rPr>
          <w:rFonts w:cs="Times New Roman"/>
          <w:sz w:val="28"/>
          <w:szCs w:val="28"/>
        </w:rPr>
        <w:t xml:space="preserve">                                                                                                           «Обеспечение жильем молодых семей</w:t>
      </w:r>
    </w:p>
    <w:p w:rsidR="00476677" w:rsidRPr="00FA5290" w:rsidRDefault="00476677" w:rsidP="00476677">
      <w:pPr>
        <w:pStyle w:val="TableContents"/>
        <w:ind w:left="9356"/>
        <w:jc w:val="both"/>
        <w:rPr>
          <w:rFonts w:cs="Times New Roman"/>
          <w:sz w:val="28"/>
          <w:szCs w:val="28"/>
        </w:rPr>
      </w:pPr>
      <w:r>
        <w:rPr>
          <w:rFonts w:cs="Times New Roman"/>
          <w:sz w:val="28"/>
          <w:szCs w:val="28"/>
        </w:rPr>
        <w:t>Чамзинского муниципального района</w:t>
      </w:r>
      <w:r w:rsidRPr="00FA5290">
        <w:rPr>
          <w:rFonts w:cs="Times New Roman"/>
          <w:sz w:val="28"/>
          <w:szCs w:val="28"/>
        </w:rPr>
        <w:t>»</w:t>
      </w:r>
    </w:p>
    <w:p w:rsidR="00476677" w:rsidRPr="00FA5290" w:rsidRDefault="00476677" w:rsidP="00476677">
      <w:pPr>
        <w:pStyle w:val="TableContents"/>
        <w:ind w:left="9356"/>
        <w:jc w:val="center"/>
        <w:rPr>
          <w:rFonts w:cs="Times New Roman"/>
          <w:sz w:val="28"/>
          <w:szCs w:val="28"/>
        </w:rPr>
      </w:pPr>
    </w:p>
    <w:p w:rsidR="00476677" w:rsidRPr="00FA5290" w:rsidRDefault="00476677" w:rsidP="00476677">
      <w:pPr>
        <w:pStyle w:val="TableContents"/>
        <w:ind w:left="9356"/>
        <w:jc w:val="center"/>
        <w:rPr>
          <w:rFonts w:cs="Times New Roman"/>
          <w:sz w:val="28"/>
          <w:szCs w:val="28"/>
        </w:rPr>
      </w:pPr>
      <w:r w:rsidRPr="00FA5290">
        <w:rPr>
          <w:rFonts w:cs="Times New Roman"/>
          <w:sz w:val="28"/>
          <w:szCs w:val="28"/>
        </w:rPr>
        <w:t>Прогнозируемые объемы финансирования</w:t>
      </w:r>
    </w:p>
    <w:p w:rsidR="00476677" w:rsidRPr="00FA5290" w:rsidRDefault="00476677" w:rsidP="00476677">
      <w:pPr>
        <w:pStyle w:val="TableContents"/>
        <w:ind w:left="9356"/>
        <w:jc w:val="center"/>
        <w:rPr>
          <w:rFonts w:cs="Times New Roman"/>
          <w:sz w:val="28"/>
          <w:szCs w:val="28"/>
        </w:rPr>
      </w:pPr>
      <w:r w:rsidRPr="00FA5290">
        <w:rPr>
          <w:rFonts w:cs="Times New Roman"/>
          <w:sz w:val="28"/>
          <w:szCs w:val="28"/>
        </w:rPr>
        <w:t>Подпрограммы «Обеспечение жильем молодых семей</w:t>
      </w:r>
      <w:r>
        <w:rPr>
          <w:rFonts w:cs="Times New Roman"/>
          <w:sz w:val="28"/>
          <w:szCs w:val="28"/>
        </w:rPr>
        <w:t xml:space="preserve"> Чамзинского муниципального района</w:t>
      </w:r>
      <w:r w:rsidRPr="00FA5290">
        <w:rPr>
          <w:rFonts w:cs="Times New Roman"/>
          <w:sz w:val="28"/>
          <w:szCs w:val="28"/>
        </w:rPr>
        <w:t>»</w:t>
      </w:r>
    </w:p>
    <w:p w:rsidR="00476677" w:rsidRPr="00FA5290" w:rsidRDefault="00476677" w:rsidP="00476677">
      <w:pPr>
        <w:pStyle w:val="TableContents"/>
        <w:jc w:val="center"/>
        <w:rPr>
          <w:rFonts w:cs="Times New Roman"/>
          <w:sz w:val="28"/>
          <w:szCs w:val="28"/>
        </w:rPr>
      </w:pPr>
    </w:p>
    <w:p w:rsidR="00476677" w:rsidRPr="00FA5290" w:rsidRDefault="00476677" w:rsidP="00476677">
      <w:pPr>
        <w:pStyle w:val="TableContents"/>
        <w:jc w:val="right"/>
        <w:rPr>
          <w:rFonts w:cs="Times New Roman"/>
          <w:sz w:val="28"/>
          <w:szCs w:val="28"/>
        </w:rPr>
      </w:pPr>
      <w:r w:rsidRPr="00FA5290">
        <w:rPr>
          <w:rFonts w:cs="Times New Roman"/>
          <w:sz w:val="28"/>
          <w:szCs w:val="28"/>
        </w:rPr>
        <w:t>( тыс. рублей с учетом прогноза цен</w:t>
      </w:r>
    </w:p>
    <w:p w:rsidR="00476677" w:rsidRPr="00FA5290" w:rsidRDefault="00476677" w:rsidP="00476677">
      <w:pPr>
        <w:pStyle w:val="TableContents"/>
        <w:jc w:val="right"/>
        <w:rPr>
          <w:rFonts w:cs="Times New Roman"/>
          <w:sz w:val="28"/>
          <w:szCs w:val="28"/>
        </w:rPr>
      </w:pPr>
      <w:r w:rsidRPr="00FA5290">
        <w:rPr>
          <w:rFonts w:cs="Times New Roman"/>
          <w:sz w:val="28"/>
          <w:szCs w:val="28"/>
        </w:rPr>
        <w:t xml:space="preserve">       на соответствующие годы)</w:t>
      </w:r>
    </w:p>
    <w:p w:rsidR="00476677" w:rsidRPr="00FA5290" w:rsidRDefault="00476677" w:rsidP="00476677">
      <w:pPr>
        <w:pStyle w:val="TableContents"/>
        <w:jc w:val="right"/>
        <w:rPr>
          <w:rFonts w:cs="Times New Roman"/>
          <w:sz w:val="28"/>
          <w:szCs w:val="28"/>
        </w:rPr>
      </w:pPr>
    </w:p>
    <w:tbl>
      <w:tblPr>
        <w:tblStyle w:val="af3"/>
        <w:tblW w:w="14566" w:type="dxa"/>
        <w:tblLayout w:type="fixed"/>
        <w:tblLook w:val="04A0"/>
      </w:tblPr>
      <w:tblGrid>
        <w:gridCol w:w="2440"/>
        <w:gridCol w:w="1458"/>
        <w:gridCol w:w="917"/>
        <w:gridCol w:w="850"/>
        <w:gridCol w:w="993"/>
        <w:gridCol w:w="992"/>
        <w:gridCol w:w="992"/>
        <w:gridCol w:w="992"/>
        <w:gridCol w:w="993"/>
        <w:gridCol w:w="992"/>
        <w:gridCol w:w="992"/>
        <w:gridCol w:w="992"/>
        <w:gridCol w:w="963"/>
      </w:tblGrid>
      <w:tr w:rsidR="00476677" w:rsidRPr="00B54A07" w:rsidTr="00476677">
        <w:tc>
          <w:tcPr>
            <w:tcW w:w="2440" w:type="dxa"/>
            <w:vMerge w:val="restart"/>
          </w:tcPr>
          <w:p w:rsidR="00476677" w:rsidRPr="00B54A07" w:rsidRDefault="00476677" w:rsidP="00476677">
            <w:pPr>
              <w:pStyle w:val="TableContents"/>
              <w:jc w:val="center"/>
              <w:rPr>
                <w:rFonts w:cs="Times New Roman"/>
              </w:rPr>
            </w:pPr>
            <w:r w:rsidRPr="00B54A07">
              <w:rPr>
                <w:rFonts w:cs="Times New Roman"/>
              </w:rPr>
              <w:t>Источники и направления финансирования</w:t>
            </w:r>
          </w:p>
        </w:tc>
        <w:tc>
          <w:tcPr>
            <w:tcW w:w="1458" w:type="dxa"/>
            <w:vMerge w:val="restart"/>
          </w:tcPr>
          <w:p w:rsidR="00476677" w:rsidRPr="00B54A07" w:rsidRDefault="00476677" w:rsidP="00476677">
            <w:pPr>
              <w:pStyle w:val="TableContents"/>
              <w:rPr>
                <w:rFonts w:cs="Times New Roman"/>
              </w:rPr>
            </w:pPr>
            <w:r w:rsidRPr="00B54A07">
              <w:rPr>
                <w:rFonts w:cs="Times New Roman"/>
              </w:rPr>
              <w:t>2015-2025</w:t>
            </w:r>
          </w:p>
          <w:p w:rsidR="00476677" w:rsidRPr="00B54A07" w:rsidRDefault="00476677" w:rsidP="00476677">
            <w:pPr>
              <w:pStyle w:val="TableContents"/>
              <w:jc w:val="center"/>
              <w:rPr>
                <w:rFonts w:cs="Times New Roman"/>
              </w:rPr>
            </w:pPr>
            <w:r w:rsidRPr="00B54A07">
              <w:rPr>
                <w:rFonts w:cs="Times New Roman"/>
              </w:rPr>
              <w:t>годы</w:t>
            </w:r>
          </w:p>
        </w:tc>
        <w:tc>
          <w:tcPr>
            <w:tcW w:w="10668" w:type="dxa"/>
            <w:gridSpan w:val="11"/>
          </w:tcPr>
          <w:p w:rsidR="00476677" w:rsidRPr="00B54A07" w:rsidRDefault="00476677" w:rsidP="00476677">
            <w:pPr>
              <w:pStyle w:val="TableContents"/>
              <w:jc w:val="center"/>
              <w:rPr>
                <w:rFonts w:cs="Times New Roman"/>
              </w:rPr>
            </w:pPr>
            <w:r w:rsidRPr="00B54A07">
              <w:rPr>
                <w:rFonts w:cs="Times New Roman"/>
              </w:rPr>
              <w:t>В том числе по годам</w:t>
            </w:r>
          </w:p>
        </w:tc>
      </w:tr>
      <w:tr w:rsidR="00476677" w:rsidRPr="00B54A07" w:rsidTr="00476677">
        <w:tc>
          <w:tcPr>
            <w:tcW w:w="2440" w:type="dxa"/>
            <w:vMerge/>
          </w:tcPr>
          <w:p w:rsidR="00476677" w:rsidRPr="00B54A07" w:rsidRDefault="00476677" w:rsidP="00476677">
            <w:pPr>
              <w:pStyle w:val="TableContents"/>
              <w:jc w:val="center"/>
              <w:rPr>
                <w:rFonts w:cs="Times New Roman"/>
              </w:rPr>
            </w:pPr>
          </w:p>
        </w:tc>
        <w:tc>
          <w:tcPr>
            <w:tcW w:w="1458" w:type="dxa"/>
            <w:vMerge/>
          </w:tcPr>
          <w:p w:rsidR="00476677" w:rsidRPr="00B54A07" w:rsidRDefault="00476677" w:rsidP="00476677">
            <w:pPr>
              <w:pStyle w:val="TableContents"/>
              <w:jc w:val="center"/>
              <w:rPr>
                <w:rFonts w:cs="Times New Roman"/>
              </w:rPr>
            </w:pPr>
          </w:p>
        </w:tc>
        <w:tc>
          <w:tcPr>
            <w:tcW w:w="917" w:type="dxa"/>
          </w:tcPr>
          <w:p w:rsidR="00476677" w:rsidRPr="00B54A07" w:rsidRDefault="00476677" w:rsidP="00476677">
            <w:pPr>
              <w:pStyle w:val="TableContents"/>
              <w:jc w:val="center"/>
              <w:rPr>
                <w:rFonts w:cs="Times New Roman"/>
              </w:rPr>
            </w:pPr>
            <w:r w:rsidRPr="00B54A07">
              <w:rPr>
                <w:rFonts w:cs="Times New Roman"/>
              </w:rPr>
              <w:t>2015</w:t>
            </w:r>
          </w:p>
        </w:tc>
        <w:tc>
          <w:tcPr>
            <w:tcW w:w="850" w:type="dxa"/>
          </w:tcPr>
          <w:p w:rsidR="00476677" w:rsidRPr="00B54A07" w:rsidRDefault="00476677" w:rsidP="00476677">
            <w:pPr>
              <w:pStyle w:val="TableContents"/>
              <w:jc w:val="center"/>
              <w:rPr>
                <w:rFonts w:cs="Times New Roman"/>
              </w:rPr>
            </w:pPr>
            <w:r w:rsidRPr="00B54A07">
              <w:rPr>
                <w:rFonts w:cs="Times New Roman"/>
              </w:rPr>
              <w:t>2016</w:t>
            </w:r>
          </w:p>
        </w:tc>
        <w:tc>
          <w:tcPr>
            <w:tcW w:w="993" w:type="dxa"/>
          </w:tcPr>
          <w:p w:rsidR="00476677" w:rsidRPr="00B54A07" w:rsidRDefault="00476677" w:rsidP="00476677">
            <w:pPr>
              <w:pStyle w:val="TableContents"/>
              <w:jc w:val="center"/>
              <w:rPr>
                <w:rFonts w:cs="Times New Roman"/>
              </w:rPr>
            </w:pPr>
            <w:r w:rsidRPr="00B54A07">
              <w:rPr>
                <w:rFonts w:cs="Times New Roman"/>
              </w:rPr>
              <w:t>2017</w:t>
            </w:r>
          </w:p>
        </w:tc>
        <w:tc>
          <w:tcPr>
            <w:tcW w:w="992" w:type="dxa"/>
          </w:tcPr>
          <w:p w:rsidR="00476677" w:rsidRPr="00B54A07" w:rsidRDefault="00476677" w:rsidP="00476677">
            <w:pPr>
              <w:pStyle w:val="TableContents"/>
              <w:jc w:val="center"/>
              <w:rPr>
                <w:rFonts w:cs="Times New Roman"/>
              </w:rPr>
            </w:pPr>
            <w:r w:rsidRPr="00B54A07">
              <w:rPr>
                <w:rFonts w:cs="Times New Roman"/>
              </w:rPr>
              <w:t>2018</w:t>
            </w:r>
          </w:p>
        </w:tc>
        <w:tc>
          <w:tcPr>
            <w:tcW w:w="992" w:type="dxa"/>
          </w:tcPr>
          <w:p w:rsidR="00476677" w:rsidRPr="00B54A07" w:rsidRDefault="00476677" w:rsidP="00476677">
            <w:pPr>
              <w:pStyle w:val="TableContents"/>
              <w:jc w:val="both"/>
              <w:rPr>
                <w:rFonts w:cs="Times New Roman"/>
              </w:rPr>
            </w:pPr>
            <w:r w:rsidRPr="00B54A07">
              <w:rPr>
                <w:rFonts w:cs="Times New Roman"/>
              </w:rPr>
              <w:t>2019</w:t>
            </w:r>
          </w:p>
        </w:tc>
        <w:tc>
          <w:tcPr>
            <w:tcW w:w="992" w:type="dxa"/>
          </w:tcPr>
          <w:p w:rsidR="00476677" w:rsidRPr="00B54A07" w:rsidRDefault="00476677" w:rsidP="00476677">
            <w:pPr>
              <w:pStyle w:val="TableContents"/>
              <w:jc w:val="both"/>
              <w:rPr>
                <w:rFonts w:cs="Times New Roman"/>
              </w:rPr>
            </w:pPr>
            <w:r w:rsidRPr="00B54A07">
              <w:rPr>
                <w:rFonts w:cs="Times New Roman"/>
              </w:rPr>
              <w:t>2020</w:t>
            </w:r>
          </w:p>
        </w:tc>
        <w:tc>
          <w:tcPr>
            <w:tcW w:w="993" w:type="dxa"/>
          </w:tcPr>
          <w:p w:rsidR="00476677" w:rsidRPr="00B54A07" w:rsidRDefault="00476677" w:rsidP="00476677">
            <w:pPr>
              <w:pStyle w:val="TableContents"/>
              <w:jc w:val="both"/>
              <w:rPr>
                <w:rFonts w:cs="Times New Roman"/>
              </w:rPr>
            </w:pPr>
            <w:r w:rsidRPr="00B54A07">
              <w:rPr>
                <w:rFonts w:cs="Times New Roman"/>
              </w:rPr>
              <w:t>2021</w:t>
            </w:r>
          </w:p>
        </w:tc>
        <w:tc>
          <w:tcPr>
            <w:tcW w:w="992" w:type="dxa"/>
          </w:tcPr>
          <w:p w:rsidR="00476677" w:rsidRPr="00B54A07" w:rsidRDefault="00476677" w:rsidP="00476677">
            <w:pPr>
              <w:pStyle w:val="TableContents"/>
              <w:jc w:val="both"/>
              <w:rPr>
                <w:rFonts w:cs="Times New Roman"/>
              </w:rPr>
            </w:pPr>
            <w:r w:rsidRPr="00B54A07">
              <w:rPr>
                <w:rFonts w:cs="Times New Roman"/>
              </w:rPr>
              <w:t>2022</w:t>
            </w:r>
          </w:p>
        </w:tc>
        <w:tc>
          <w:tcPr>
            <w:tcW w:w="992" w:type="dxa"/>
          </w:tcPr>
          <w:p w:rsidR="00476677" w:rsidRPr="00B54A07" w:rsidRDefault="00476677" w:rsidP="00476677">
            <w:pPr>
              <w:pStyle w:val="TableContents"/>
              <w:jc w:val="both"/>
              <w:rPr>
                <w:rFonts w:cs="Times New Roman"/>
              </w:rPr>
            </w:pPr>
            <w:r w:rsidRPr="00B54A07">
              <w:rPr>
                <w:rFonts w:cs="Times New Roman"/>
              </w:rPr>
              <w:t>2023</w:t>
            </w:r>
          </w:p>
        </w:tc>
        <w:tc>
          <w:tcPr>
            <w:tcW w:w="992" w:type="dxa"/>
          </w:tcPr>
          <w:p w:rsidR="00476677" w:rsidRPr="00B54A07" w:rsidRDefault="00476677" w:rsidP="00476677">
            <w:pPr>
              <w:pStyle w:val="TableContents"/>
              <w:jc w:val="both"/>
              <w:rPr>
                <w:rFonts w:cs="Times New Roman"/>
              </w:rPr>
            </w:pPr>
            <w:r w:rsidRPr="00B54A07">
              <w:rPr>
                <w:rFonts w:cs="Times New Roman"/>
              </w:rPr>
              <w:t>2024</w:t>
            </w:r>
          </w:p>
        </w:tc>
        <w:tc>
          <w:tcPr>
            <w:tcW w:w="963" w:type="dxa"/>
          </w:tcPr>
          <w:p w:rsidR="00476677" w:rsidRPr="00B54A07" w:rsidRDefault="00476677" w:rsidP="00476677">
            <w:pPr>
              <w:pStyle w:val="TableContents"/>
              <w:jc w:val="both"/>
              <w:rPr>
                <w:rFonts w:cs="Times New Roman"/>
              </w:rPr>
            </w:pPr>
            <w:r w:rsidRPr="00B54A07">
              <w:rPr>
                <w:rFonts w:cs="Times New Roman"/>
              </w:rPr>
              <w:t>2025</w:t>
            </w:r>
          </w:p>
        </w:tc>
      </w:tr>
      <w:tr w:rsidR="00476677" w:rsidRPr="00B54A07" w:rsidTr="00476677">
        <w:tc>
          <w:tcPr>
            <w:tcW w:w="2440" w:type="dxa"/>
          </w:tcPr>
          <w:p w:rsidR="00476677" w:rsidRPr="00B54A07" w:rsidRDefault="00476677" w:rsidP="00476677">
            <w:pPr>
              <w:pStyle w:val="TableContents"/>
              <w:jc w:val="center"/>
              <w:rPr>
                <w:rFonts w:cs="Times New Roman"/>
              </w:rPr>
            </w:pPr>
            <w:r w:rsidRPr="00B54A07">
              <w:rPr>
                <w:rFonts w:cs="Times New Roman"/>
              </w:rPr>
              <w:t>Всего</w:t>
            </w:r>
          </w:p>
        </w:tc>
        <w:tc>
          <w:tcPr>
            <w:tcW w:w="1458" w:type="dxa"/>
          </w:tcPr>
          <w:p w:rsidR="00476677" w:rsidRPr="00CD46A7" w:rsidRDefault="00476677" w:rsidP="00476677">
            <w:pPr>
              <w:pStyle w:val="TableContents"/>
              <w:jc w:val="center"/>
              <w:rPr>
                <w:rFonts w:cs="Times New Roman"/>
              </w:rPr>
            </w:pPr>
            <w:r w:rsidRPr="00CD46A7">
              <w:rPr>
                <w:rFonts w:cs="Times New Roman"/>
              </w:rPr>
              <w:t>543273,213</w:t>
            </w:r>
          </w:p>
        </w:tc>
        <w:tc>
          <w:tcPr>
            <w:tcW w:w="917" w:type="dxa"/>
          </w:tcPr>
          <w:p w:rsidR="00476677" w:rsidRPr="00B54A07" w:rsidRDefault="00476677" w:rsidP="00476677">
            <w:pPr>
              <w:pStyle w:val="TableContents"/>
              <w:jc w:val="center"/>
              <w:rPr>
                <w:rFonts w:cs="Times New Roman"/>
              </w:rPr>
            </w:pPr>
            <w:r w:rsidRPr="00B54A07">
              <w:rPr>
                <w:rFonts w:cs="Times New Roman"/>
              </w:rPr>
              <w:t xml:space="preserve">13161, </w:t>
            </w:r>
            <w:r>
              <w:rPr>
                <w:rFonts w:cs="Times New Roman"/>
              </w:rPr>
              <w:t>12</w:t>
            </w:r>
          </w:p>
        </w:tc>
        <w:tc>
          <w:tcPr>
            <w:tcW w:w="850" w:type="dxa"/>
          </w:tcPr>
          <w:p w:rsidR="00476677" w:rsidRPr="00B54A07" w:rsidRDefault="00476677" w:rsidP="00476677">
            <w:pPr>
              <w:pStyle w:val="TableContents"/>
              <w:jc w:val="center"/>
              <w:rPr>
                <w:rFonts w:cs="Times New Roman"/>
              </w:rPr>
            </w:pPr>
            <w:r w:rsidRPr="00B54A07">
              <w:rPr>
                <w:rFonts w:cs="Times New Roman"/>
              </w:rPr>
              <w:t>20702,9</w:t>
            </w:r>
            <w:r>
              <w:rPr>
                <w:rFonts w:cs="Times New Roman"/>
              </w:rPr>
              <w:t>1</w:t>
            </w:r>
          </w:p>
        </w:tc>
        <w:tc>
          <w:tcPr>
            <w:tcW w:w="993" w:type="dxa"/>
          </w:tcPr>
          <w:p w:rsidR="00476677" w:rsidRPr="00B54A07" w:rsidRDefault="00476677" w:rsidP="00476677">
            <w:pPr>
              <w:pStyle w:val="TableContents"/>
              <w:jc w:val="center"/>
              <w:rPr>
                <w:rFonts w:cs="Times New Roman"/>
              </w:rPr>
            </w:pPr>
            <w:r w:rsidRPr="00B54A07">
              <w:rPr>
                <w:rFonts w:cs="Times New Roman"/>
              </w:rPr>
              <w:t>24884,56</w:t>
            </w:r>
          </w:p>
        </w:tc>
        <w:tc>
          <w:tcPr>
            <w:tcW w:w="992" w:type="dxa"/>
          </w:tcPr>
          <w:p w:rsidR="00476677" w:rsidRPr="00B54A07" w:rsidRDefault="00476677" w:rsidP="00476677">
            <w:pPr>
              <w:pStyle w:val="TableContents"/>
              <w:jc w:val="center"/>
              <w:rPr>
                <w:rFonts w:cs="Times New Roman"/>
              </w:rPr>
            </w:pPr>
            <w:r>
              <w:rPr>
                <w:rFonts w:cs="Times New Roman"/>
              </w:rPr>
              <w:t>21 781,69</w:t>
            </w:r>
          </w:p>
        </w:tc>
        <w:tc>
          <w:tcPr>
            <w:tcW w:w="992" w:type="dxa"/>
          </w:tcPr>
          <w:p w:rsidR="00476677" w:rsidRPr="00B54A07" w:rsidRDefault="00476677" w:rsidP="00476677">
            <w:pPr>
              <w:pStyle w:val="TableContents"/>
              <w:jc w:val="both"/>
              <w:rPr>
                <w:rFonts w:cs="Times New Roman"/>
              </w:rPr>
            </w:pPr>
            <w:r>
              <w:rPr>
                <w:rFonts w:cs="Times New Roman"/>
              </w:rPr>
              <w:t>9145,0</w:t>
            </w:r>
          </w:p>
        </w:tc>
        <w:tc>
          <w:tcPr>
            <w:tcW w:w="992" w:type="dxa"/>
          </w:tcPr>
          <w:p w:rsidR="00476677" w:rsidRPr="00B54A07" w:rsidRDefault="00476677" w:rsidP="00476677">
            <w:pPr>
              <w:pStyle w:val="TableContents"/>
              <w:jc w:val="both"/>
              <w:rPr>
                <w:rFonts w:cs="Times New Roman"/>
              </w:rPr>
            </w:pPr>
            <w:r>
              <w:rPr>
                <w:rFonts w:cs="Times New Roman"/>
              </w:rPr>
              <w:t>29436,57</w:t>
            </w:r>
          </w:p>
        </w:tc>
        <w:tc>
          <w:tcPr>
            <w:tcW w:w="993" w:type="dxa"/>
          </w:tcPr>
          <w:p w:rsidR="00476677" w:rsidRPr="00B54A07" w:rsidRDefault="00476677" w:rsidP="00476677">
            <w:pPr>
              <w:pStyle w:val="TableContents"/>
              <w:jc w:val="both"/>
              <w:rPr>
                <w:rFonts w:cs="Times New Roman"/>
              </w:rPr>
            </w:pPr>
            <w:r w:rsidRPr="00B54A07">
              <w:rPr>
                <w:rFonts w:cs="Times New Roman"/>
              </w:rPr>
              <w:t>49597,7</w:t>
            </w:r>
            <w:r>
              <w:rPr>
                <w:rFonts w:cs="Times New Roman"/>
              </w:rPr>
              <w:t>1</w:t>
            </w:r>
          </w:p>
        </w:tc>
        <w:tc>
          <w:tcPr>
            <w:tcW w:w="992" w:type="dxa"/>
          </w:tcPr>
          <w:p w:rsidR="00476677" w:rsidRPr="00B54A07" w:rsidRDefault="00476677" w:rsidP="00476677">
            <w:pPr>
              <w:pStyle w:val="TableContents"/>
              <w:jc w:val="both"/>
              <w:rPr>
                <w:rFonts w:cs="Times New Roman"/>
              </w:rPr>
            </w:pPr>
            <w:r w:rsidRPr="00B54A07">
              <w:rPr>
                <w:rFonts w:cs="Times New Roman"/>
              </w:rPr>
              <w:t>57901,39</w:t>
            </w:r>
          </w:p>
        </w:tc>
        <w:tc>
          <w:tcPr>
            <w:tcW w:w="992" w:type="dxa"/>
          </w:tcPr>
          <w:p w:rsidR="00476677" w:rsidRPr="00B54A07" w:rsidRDefault="00476677" w:rsidP="00476677">
            <w:pPr>
              <w:pStyle w:val="TableContents"/>
              <w:jc w:val="both"/>
              <w:rPr>
                <w:rFonts w:cs="Times New Roman"/>
              </w:rPr>
            </w:pPr>
            <w:r w:rsidRPr="00B54A07">
              <w:rPr>
                <w:rFonts w:cs="Times New Roman"/>
              </w:rPr>
              <w:t>75182,04</w:t>
            </w:r>
          </w:p>
        </w:tc>
        <w:tc>
          <w:tcPr>
            <w:tcW w:w="992" w:type="dxa"/>
          </w:tcPr>
          <w:p w:rsidR="00476677" w:rsidRPr="00B54A07" w:rsidRDefault="00476677" w:rsidP="00476677">
            <w:pPr>
              <w:pStyle w:val="TableContents"/>
              <w:jc w:val="both"/>
              <w:rPr>
                <w:rFonts w:cs="Times New Roman"/>
              </w:rPr>
            </w:pPr>
            <w:r w:rsidRPr="00B54A07">
              <w:rPr>
                <w:rFonts w:cs="Times New Roman"/>
              </w:rPr>
              <w:t>94706,9</w:t>
            </w:r>
            <w:r>
              <w:rPr>
                <w:rFonts w:cs="Times New Roman"/>
              </w:rPr>
              <w:t>3</w:t>
            </w:r>
          </w:p>
        </w:tc>
        <w:tc>
          <w:tcPr>
            <w:tcW w:w="963" w:type="dxa"/>
          </w:tcPr>
          <w:p w:rsidR="00476677" w:rsidRPr="00B54A07" w:rsidRDefault="00476677" w:rsidP="00476677">
            <w:pPr>
              <w:pStyle w:val="TableContents"/>
              <w:jc w:val="both"/>
              <w:rPr>
                <w:rFonts w:cs="Times New Roman"/>
              </w:rPr>
            </w:pPr>
            <w:r w:rsidRPr="00B54A07">
              <w:rPr>
                <w:rFonts w:cs="Times New Roman"/>
              </w:rPr>
              <w:t>146773,29</w:t>
            </w:r>
          </w:p>
        </w:tc>
      </w:tr>
      <w:tr w:rsidR="00476677" w:rsidRPr="00B54A07" w:rsidTr="00476677">
        <w:tc>
          <w:tcPr>
            <w:tcW w:w="2440" w:type="dxa"/>
          </w:tcPr>
          <w:p w:rsidR="00476677" w:rsidRPr="00B54A07" w:rsidRDefault="00476677" w:rsidP="00476677">
            <w:pPr>
              <w:pStyle w:val="TableContents"/>
              <w:jc w:val="center"/>
              <w:rPr>
                <w:rFonts w:cs="Times New Roman"/>
              </w:rPr>
            </w:pPr>
            <w:r w:rsidRPr="00B54A07">
              <w:rPr>
                <w:rFonts w:cs="Times New Roman"/>
              </w:rPr>
              <w:t xml:space="preserve">Федеральный бюджет </w:t>
            </w:r>
          </w:p>
        </w:tc>
        <w:tc>
          <w:tcPr>
            <w:tcW w:w="1458" w:type="dxa"/>
          </w:tcPr>
          <w:p w:rsidR="00476677" w:rsidRPr="00CD46A7" w:rsidRDefault="00476677" w:rsidP="00476677">
            <w:pPr>
              <w:pStyle w:val="TableContents"/>
              <w:jc w:val="center"/>
              <w:rPr>
                <w:rFonts w:cs="Times New Roman"/>
              </w:rPr>
            </w:pPr>
            <w:r w:rsidRPr="00CD46A7">
              <w:rPr>
                <w:rFonts w:cs="Times New Roman"/>
              </w:rPr>
              <w:t>145072,238</w:t>
            </w:r>
          </w:p>
        </w:tc>
        <w:tc>
          <w:tcPr>
            <w:tcW w:w="917" w:type="dxa"/>
          </w:tcPr>
          <w:p w:rsidR="00476677" w:rsidRPr="00B54A07" w:rsidRDefault="00476677" w:rsidP="00476677">
            <w:pPr>
              <w:pStyle w:val="TableContents"/>
              <w:jc w:val="center"/>
              <w:rPr>
                <w:rFonts w:cs="Times New Roman"/>
              </w:rPr>
            </w:pPr>
            <w:r w:rsidRPr="00B54A07">
              <w:rPr>
                <w:rFonts w:cs="Times New Roman"/>
              </w:rPr>
              <w:t>1579,</w:t>
            </w:r>
            <w:r>
              <w:rPr>
                <w:rFonts w:cs="Times New Roman"/>
              </w:rPr>
              <w:t xml:space="preserve"> </w:t>
            </w:r>
            <w:r w:rsidRPr="00B54A07">
              <w:rPr>
                <w:rFonts w:cs="Times New Roman"/>
              </w:rPr>
              <w:t>4</w:t>
            </w:r>
            <w:r>
              <w:rPr>
                <w:rFonts w:cs="Times New Roman"/>
              </w:rPr>
              <w:t>2</w:t>
            </w:r>
          </w:p>
        </w:tc>
        <w:tc>
          <w:tcPr>
            <w:tcW w:w="850" w:type="dxa"/>
          </w:tcPr>
          <w:p w:rsidR="00476677" w:rsidRPr="00B54A07" w:rsidRDefault="00476677" w:rsidP="00476677">
            <w:pPr>
              <w:pStyle w:val="TableContents"/>
              <w:jc w:val="center"/>
              <w:rPr>
                <w:rFonts w:cs="Times New Roman"/>
              </w:rPr>
            </w:pPr>
            <w:r w:rsidRPr="00B54A07">
              <w:rPr>
                <w:rFonts w:cs="Times New Roman"/>
              </w:rPr>
              <w:t>3033,55</w:t>
            </w:r>
          </w:p>
        </w:tc>
        <w:tc>
          <w:tcPr>
            <w:tcW w:w="993" w:type="dxa"/>
          </w:tcPr>
          <w:p w:rsidR="00476677" w:rsidRPr="00B54A07" w:rsidRDefault="00476677" w:rsidP="00476677">
            <w:pPr>
              <w:pStyle w:val="TableContents"/>
              <w:jc w:val="center"/>
              <w:rPr>
                <w:rFonts w:cs="Times New Roman"/>
              </w:rPr>
            </w:pPr>
            <w:r w:rsidRPr="00B54A07">
              <w:rPr>
                <w:rFonts w:cs="Times New Roman"/>
              </w:rPr>
              <w:t>4268, 85</w:t>
            </w:r>
          </w:p>
        </w:tc>
        <w:tc>
          <w:tcPr>
            <w:tcW w:w="992" w:type="dxa"/>
          </w:tcPr>
          <w:p w:rsidR="00476677" w:rsidRPr="00B54A07" w:rsidRDefault="00476677" w:rsidP="00476677">
            <w:pPr>
              <w:pStyle w:val="TableContents"/>
              <w:jc w:val="center"/>
              <w:rPr>
                <w:rFonts w:cs="Times New Roman"/>
              </w:rPr>
            </w:pPr>
            <w:r w:rsidRPr="00B54A07">
              <w:rPr>
                <w:rFonts w:cs="Times New Roman"/>
              </w:rPr>
              <w:t>10133,78</w:t>
            </w:r>
          </w:p>
        </w:tc>
        <w:tc>
          <w:tcPr>
            <w:tcW w:w="992" w:type="dxa"/>
          </w:tcPr>
          <w:p w:rsidR="00476677" w:rsidRPr="00B54A07" w:rsidRDefault="00476677" w:rsidP="00476677">
            <w:pPr>
              <w:pStyle w:val="TableContents"/>
              <w:jc w:val="both"/>
              <w:rPr>
                <w:rFonts w:cs="Times New Roman"/>
              </w:rPr>
            </w:pPr>
            <w:r w:rsidRPr="00B54A07">
              <w:rPr>
                <w:rFonts w:cs="Times New Roman"/>
              </w:rPr>
              <w:t>1811,</w:t>
            </w:r>
          </w:p>
          <w:p w:rsidR="00476677" w:rsidRPr="00B54A07" w:rsidRDefault="00476677" w:rsidP="00476677">
            <w:pPr>
              <w:pStyle w:val="TableContents"/>
              <w:jc w:val="both"/>
              <w:rPr>
                <w:rFonts w:cs="Times New Roman"/>
              </w:rPr>
            </w:pPr>
            <w:r w:rsidRPr="00B54A07">
              <w:rPr>
                <w:rFonts w:cs="Times New Roman"/>
              </w:rPr>
              <w:t>38</w:t>
            </w:r>
          </w:p>
        </w:tc>
        <w:tc>
          <w:tcPr>
            <w:tcW w:w="992" w:type="dxa"/>
          </w:tcPr>
          <w:p w:rsidR="00476677" w:rsidRDefault="00476677" w:rsidP="00476677">
            <w:pPr>
              <w:pStyle w:val="TableContents"/>
              <w:jc w:val="both"/>
              <w:rPr>
                <w:rFonts w:cs="Times New Roman"/>
              </w:rPr>
            </w:pPr>
            <w:r>
              <w:rPr>
                <w:rFonts w:cs="Times New Roman"/>
              </w:rPr>
              <w:t>8873,</w:t>
            </w:r>
          </w:p>
          <w:p w:rsidR="00476677" w:rsidRPr="000500A6" w:rsidRDefault="00476677" w:rsidP="00476677">
            <w:pPr>
              <w:pStyle w:val="TableContents"/>
              <w:jc w:val="both"/>
              <w:rPr>
                <w:rFonts w:cs="Times New Roman"/>
              </w:rPr>
            </w:pPr>
            <w:r>
              <w:rPr>
                <w:rFonts w:cs="Times New Roman"/>
              </w:rPr>
              <w:t>36</w:t>
            </w:r>
          </w:p>
        </w:tc>
        <w:tc>
          <w:tcPr>
            <w:tcW w:w="993" w:type="dxa"/>
          </w:tcPr>
          <w:p w:rsidR="00476677" w:rsidRPr="00B54A07" w:rsidRDefault="00476677" w:rsidP="00476677">
            <w:pPr>
              <w:pStyle w:val="TableContents"/>
              <w:jc w:val="both"/>
              <w:rPr>
                <w:rFonts w:cs="Times New Roman"/>
              </w:rPr>
            </w:pPr>
            <w:r w:rsidRPr="00B54A07">
              <w:rPr>
                <w:rFonts w:cs="Times New Roman"/>
              </w:rPr>
              <w:t>13490,5</w:t>
            </w:r>
            <w:r>
              <w:rPr>
                <w:rFonts w:cs="Times New Roman"/>
              </w:rPr>
              <w:t>8</w:t>
            </w:r>
          </w:p>
        </w:tc>
        <w:tc>
          <w:tcPr>
            <w:tcW w:w="992" w:type="dxa"/>
          </w:tcPr>
          <w:p w:rsidR="00476677" w:rsidRPr="00B54A07" w:rsidRDefault="00476677" w:rsidP="00476677">
            <w:pPr>
              <w:pStyle w:val="TableContents"/>
              <w:jc w:val="both"/>
              <w:rPr>
                <w:rFonts w:cs="Times New Roman"/>
              </w:rPr>
            </w:pPr>
            <w:r w:rsidRPr="00B54A07">
              <w:rPr>
                <w:rFonts w:cs="Times New Roman"/>
              </w:rPr>
              <w:t>15749,1</w:t>
            </w:r>
            <w:r>
              <w:rPr>
                <w:rFonts w:cs="Times New Roman"/>
              </w:rPr>
              <w:t>8</w:t>
            </w:r>
          </w:p>
        </w:tc>
        <w:tc>
          <w:tcPr>
            <w:tcW w:w="992" w:type="dxa"/>
          </w:tcPr>
          <w:p w:rsidR="00476677" w:rsidRPr="00B54A07" w:rsidRDefault="00476677" w:rsidP="00476677">
            <w:pPr>
              <w:pStyle w:val="TableContents"/>
              <w:jc w:val="both"/>
              <w:rPr>
                <w:rFonts w:cs="Times New Roman"/>
              </w:rPr>
            </w:pPr>
            <w:r w:rsidRPr="00B54A07">
              <w:rPr>
                <w:rFonts w:cs="Times New Roman"/>
              </w:rPr>
              <w:t>20449,5</w:t>
            </w:r>
            <w:r>
              <w:rPr>
                <w:rFonts w:cs="Times New Roman"/>
              </w:rPr>
              <w:t>2</w:t>
            </w:r>
          </w:p>
        </w:tc>
        <w:tc>
          <w:tcPr>
            <w:tcW w:w="992" w:type="dxa"/>
          </w:tcPr>
          <w:p w:rsidR="00476677" w:rsidRPr="00B54A07" w:rsidRDefault="00476677" w:rsidP="00476677">
            <w:pPr>
              <w:pStyle w:val="TableContents"/>
              <w:jc w:val="both"/>
              <w:rPr>
                <w:rFonts w:cs="Times New Roman"/>
              </w:rPr>
            </w:pPr>
            <w:r w:rsidRPr="00B54A07">
              <w:rPr>
                <w:rFonts w:cs="Times New Roman"/>
              </w:rPr>
              <w:t>25760,28</w:t>
            </w:r>
          </w:p>
        </w:tc>
        <w:tc>
          <w:tcPr>
            <w:tcW w:w="963" w:type="dxa"/>
          </w:tcPr>
          <w:p w:rsidR="00476677" w:rsidRPr="00B54A07" w:rsidRDefault="00476677" w:rsidP="00476677">
            <w:pPr>
              <w:pStyle w:val="TableContents"/>
              <w:jc w:val="both"/>
              <w:rPr>
                <w:rFonts w:cs="Times New Roman"/>
              </w:rPr>
            </w:pPr>
            <w:r w:rsidRPr="00B54A07">
              <w:rPr>
                <w:rFonts w:cs="Times New Roman"/>
              </w:rPr>
              <w:t>39922,3</w:t>
            </w:r>
            <w:r>
              <w:rPr>
                <w:rFonts w:cs="Times New Roman"/>
              </w:rPr>
              <w:t>4</w:t>
            </w:r>
          </w:p>
        </w:tc>
      </w:tr>
      <w:tr w:rsidR="00476677" w:rsidRPr="00B54A07" w:rsidTr="00476677">
        <w:tc>
          <w:tcPr>
            <w:tcW w:w="2440" w:type="dxa"/>
          </w:tcPr>
          <w:p w:rsidR="00476677" w:rsidRPr="00B54A07" w:rsidRDefault="00476677" w:rsidP="00476677">
            <w:pPr>
              <w:pStyle w:val="TableContents"/>
              <w:jc w:val="center"/>
              <w:rPr>
                <w:rFonts w:cs="Times New Roman"/>
              </w:rPr>
            </w:pPr>
            <w:r w:rsidRPr="00B54A07">
              <w:rPr>
                <w:rFonts w:cs="Times New Roman"/>
              </w:rPr>
              <w:t>Республиканский бюджет Республики Мордовия</w:t>
            </w:r>
          </w:p>
        </w:tc>
        <w:tc>
          <w:tcPr>
            <w:tcW w:w="1458" w:type="dxa"/>
          </w:tcPr>
          <w:p w:rsidR="00476677" w:rsidRPr="00CD46A7" w:rsidRDefault="00476677" w:rsidP="00476677">
            <w:pPr>
              <w:pStyle w:val="TableContents"/>
              <w:jc w:val="center"/>
              <w:rPr>
                <w:rFonts w:cs="Times New Roman"/>
              </w:rPr>
            </w:pPr>
            <w:r w:rsidRPr="00CD46A7">
              <w:rPr>
                <w:rFonts w:cs="Times New Roman"/>
              </w:rPr>
              <w:t>5</w:t>
            </w:r>
            <w:r>
              <w:rPr>
                <w:rFonts w:cs="Times New Roman"/>
              </w:rPr>
              <w:t>4219,677</w:t>
            </w:r>
          </w:p>
        </w:tc>
        <w:tc>
          <w:tcPr>
            <w:tcW w:w="917" w:type="dxa"/>
          </w:tcPr>
          <w:p w:rsidR="00476677" w:rsidRPr="00B54A07" w:rsidRDefault="00476677" w:rsidP="00476677">
            <w:pPr>
              <w:pStyle w:val="TableContents"/>
              <w:jc w:val="center"/>
              <w:rPr>
                <w:rFonts w:cs="Times New Roman"/>
              </w:rPr>
            </w:pPr>
            <w:r w:rsidRPr="00B54A07">
              <w:rPr>
                <w:rFonts w:cs="Times New Roman"/>
              </w:rPr>
              <w:t>4387,</w:t>
            </w:r>
            <w:r>
              <w:rPr>
                <w:rFonts w:cs="Times New Roman"/>
              </w:rPr>
              <w:t xml:space="preserve"> </w:t>
            </w:r>
            <w:r w:rsidRPr="00B54A07">
              <w:rPr>
                <w:rFonts w:cs="Times New Roman"/>
              </w:rPr>
              <w:t>2</w:t>
            </w:r>
            <w:r>
              <w:rPr>
                <w:rFonts w:cs="Times New Roman"/>
              </w:rPr>
              <w:t>8</w:t>
            </w:r>
          </w:p>
        </w:tc>
        <w:tc>
          <w:tcPr>
            <w:tcW w:w="850" w:type="dxa"/>
          </w:tcPr>
          <w:p w:rsidR="00476677" w:rsidRPr="00B54A07" w:rsidRDefault="00476677" w:rsidP="00476677">
            <w:pPr>
              <w:pStyle w:val="TableContents"/>
              <w:jc w:val="center"/>
              <w:rPr>
                <w:rFonts w:cs="Times New Roman"/>
              </w:rPr>
            </w:pPr>
            <w:r w:rsidRPr="00B54A07">
              <w:rPr>
                <w:rFonts w:cs="Times New Roman"/>
              </w:rPr>
              <w:t>5561,5</w:t>
            </w:r>
            <w:r>
              <w:rPr>
                <w:rFonts w:cs="Times New Roman"/>
              </w:rPr>
              <w:t>2</w:t>
            </w:r>
          </w:p>
        </w:tc>
        <w:tc>
          <w:tcPr>
            <w:tcW w:w="993" w:type="dxa"/>
          </w:tcPr>
          <w:p w:rsidR="00476677" w:rsidRPr="00B54A07" w:rsidRDefault="00476677" w:rsidP="00476677">
            <w:pPr>
              <w:pStyle w:val="TableContents"/>
              <w:jc w:val="center"/>
              <w:rPr>
                <w:rFonts w:cs="Times New Roman"/>
              </w:rPr>
            </w:pPr>
            <w:r w:rsidRPr="00B54A07">
              <w:rPr>
                <w:rFonts w:cs="Times New Roman"/>
              </w:rPr>
              <w:t>7893, 12</w:t>
            </w:r>
          </w:p>
        </w:tc>
        <w:tc>
          <w:tcPr>
            <w:tcW w:w="992" w:type="dxa"/>
          </w:tcPr>
          <w:p w:rsidR="00476677" w:rsidRPr="00C70452" w:rsidRDefault="00476677" w:rsidP="00476677">
            <w:pPr>
              <w:pStyle w:val="TableContents"/>
              <w:jc w:val="center"/>
              <w:rPr>
                <w:rFonts w:cs="Times New Roman"/>
              </w:rPr>
            </w:pPr>
            <w:r w:rsidRPr="00B54A07">
              <w:rPr>
                <w:rFonts w:cs="Times New Roman"/>
              </w:rPr>
              <w:t>2533, 4</w:t>
            </w:r>
            <w:r>
              <w:rPr>
                <w:rFonts w:cs="Times New Roman"/>
              </w:rPr>
              <w:t>5</w:t>
            </w:r>
          </w:p>
        </w:tc>
        <w:tc>
          <w:tcPr>
            <w:tcW w:w="992" w:type="dxa"/>
          </w:tcPr>
          <w:p w:rsidR="00476677" w:rsidRPr="00B54A07" w:rsidRDefault="00476677" w:rsidP="00476677">
            <w:pPr>
              <w:pStyle w:val="TableContents"/>
              <w:jc w:val="both"/>
              <w:rPr>
                <w:rFonts w:cs="Times New Roman"/>
              </w:rPr>
            </w:pPr>
            <w:r w:rsidRPr="00B54A07">
              <w:rPr>
                <w:rFonts w:cs="Times New Roman"/>
              </w:rPr>
              <w:t>2766, 86</w:t>
            </w:r>
          </w:p>
        </w:tc>
        <w:tc>
          <w:tcPr>
            <w:tcW w:w="992" w:type="dxa"/>
          </w:tcPr>
          <w:p w:rsidR="00476677" w:rsidRDefault="00476677" w:rsidP="00476677">
            <w:pPr>
              <w:pStyle w:val="TableContents"/>
              <w:jc w:val="both"/>
              <w:rPr>
                <w:rFonts w:cs="Times New Roman"/>
              </w:rPr>
            </w:pPr>
            <w:r>
              <w:rPr>
                <w:rFonts w:cs="Times New Roman"/>
              </w:rPr>
              <w:t>2234,</w:t>
            </w:r>
          </w:p>
          <w:p w:rsidR="00476677" w:rsidRPr="000500A6" w:rsidRDefault="00476677" w:rsidP="00476677">
            <w:pPr>
              <w:pStyle w:val="TableContents"/>
              <w:jc w:val="both"/>
              <w:rPr>
                <w:rFonts w:cs="Times New Roman"/>
              </w:rPr>
            </w:pPr>
            <w:r>
              <w:rPr>
                <w:rFonts w:cs="Times New Roman"/>
              </w:rPr>
              <w:t>48</w:t>
            </w:r>
          </w:p>
        </w:tc>
        <w:tc>
          <w:tcPr>
            <w:tcW w:w="993" w:type="dxa"/>
          </w:tcPr>
          <w:p w:rsidR="00476677" w:rsidRPr="00B54A07" w:rsidRDefault="00476677" w:rsidP="00476677">
            <w:pPr>
              <w:pStyle w:val="TableContents"/>
              <w:jc w:val="both"/>
              <w:rPr>
                <w:rFonts w:cs="Times New Roman"/>
              </w:rPr>
            </w:pPr>
            <w:r w:rsidRPr="00B54A07">
              <w:rPr>
                <w:rFonts w:cs="Times New Roman"/>
              </w:rPr>
              <w:t>3372, 64</w:t>
            </w:r>
          </w:p>
        </w:tc>
        <w:tc>
          <w:tcPr>
            <w:tcW w:w="992" w:type="dxa"/>
          </w:tcPr>
          <w:p w:rsidR="00476677" w:rsidRPr="00B54A07" w:rsidRDefault="00476677" w:rsidP="00476677">
            <w:pPr>
              <w:pStyle w:val="TableContents"/>
              <w:jc w:val="both"/>
              <w:rPr>
                <w:rFonts w:cs="Times New Roman"/>
              </w:rPr>
            </w:pPr>
            <w:r>
              <w:rPr>
                <w:rFonts w:cs="Times New Roman"/>
              </w:rPr>
              <w:t>3937,3</w:t>
            </w:r>
          </w:p>
        </w:tc>
        <w:tc>
          <w:tcPr>
            <w:tcW w:w="992" w:type="dxa"/>
          </w:tcPr>
          <w:p w:rsidR="00476677" w:rsidRPr="00B54A07" w:rsidRDefault="00476677" w:rsidP="00476677">
            <w:pPr>
              <w:pStyle w:val="TableContents"/>
              <w:jc w:val="both"/>
              <w:rPr>
                <w:rFonts w:cs="Times New Roman"/>
              </w:rPr>
            </w:pPr>
            <w:r w:rsidRPr="00B54A07">
              <w:rPr>
                <w:rFonts w:cs="Times New Roman"/>
              </w:rPr>
              <w:t>5112, 3</w:t>
            </w:r>
            <w:r>
              <w:rPr>
                <w:rFonts w:cs="Times New Roman"/>
              </w:rPr>
              <w:t>8</w:t>
            </w:r>
          </w:p>
        </w:tc>
        <w:tc>
          <w:tcPr>
            <w:tcW w:w="992" w:type="dxa"/>
          </w:tcPr>
          <w:p w:rsidR="00476677" w:rsidRPr="00B54A07" w:rsidRDefault="00476677" w:rsidP="00476677">
            <w:pPr>
              <w:pStyle w:val="TableContents"/>
              <w:jc w:val="both"/>
              <w:rPr>
                <w:rFonts w:cs="Times New Roman"/>
              </w:rPr>
            </w:pPr>
            <w:r w:rsidRPr="00B54A07">
              <w:rPr>
                <w:rFonts w:cs="Times New Roman"/>
              </w:rPr>
              <w:t>6440, 07</w:t>
            </w:r>
          </w:p>
        </w:tc>
        <w:tc>
          <w:tcPr>
            <w:tcW w:w="963" w:type="dxa"/>
          </w:tcPr>
          <w:p w:rsidR="00476677" w:rsidRPr="00B54A07" w:rsidRDefault="00476677" w:rsidP="00476677">
            <w:pPr>
              <w:pStyle w:val="TableContents"/>
              <w:jc w:val="both"/>
              <w:rPr>
                <w:rFonts w:cs="Times New Roman"/>
              </w:rPr>
            </w:pPr>
            <w:r w:rsidRPr="00B54A07">
              <w:rPr>
                <w:rFonts w:cs="Times New Roman"/>
              </w:rPr>
              <w:t>9980,</w:t>
            </w:r>
            <w:r>
              <w:rPr>
                <w:rFonts w:cs="Times New Roman"/>
              </w:rPr>
              <w:t xml:space="preserve"> </w:t>
            </w:r>
            <w:r w:rsidRPr="00B54A07">
              <w:rPr>
                <w:rFonts w:cs="Times New Roman"/>
              </w:rPr>
              <w:t>58</w:t>
            </w:r>
          </w:p>
        </w:tc>
      </w:tr>
      <w:tr w:rsidR="00476677" w:rsidRPr="00B54A07" w:rsidTr="00476677">
        <w:tc>
          <w:tcPr>
            <w:tcW w:w="2440" w:type="dxa"/>
          </w:tcPr>
          <w:p w:rsidR="00476677" w:rsidRPr="00B54A07" w:rsidRDefault="00476677" w:rsidP="00476677">
            <w:pPr>
              <w:pStyle w:val="TableContents"/>
              <w:jc w:val="center"/>
              <w:rPr>
                <w:rFonts w:cs="Times New Roman"/>
              </w:rPr>
            </w:pPr>
            <w:r w:rsidRPr="00B54A07">
              <w:rPr>
                <w:rFonts w:cs="Times New Roman"/>
              </w:rPr>
              <w:t>Бюджет Чамзинского муниципального района РМ</w:t>
            </w:r>
          </w:p>
        </w:tc>
        <w:tc>
          <w:tcPr>
            <w:tcW w:w="1458" w:type="dxa"/>
          </w:tcPr>
          <w:p w:rsidR="00476677" w:rsidRPr="00CD46A7" w:rsidRDefault="00476677" w:rsidP="00476677">
            <w:pPr>
              <w:pStyle w:val="TableContents"/>
              <w:jc w:val="center"/>
              <w:rPr>
                <w:rFonts w:cs="Times New Roman"/>
              </w:rPr>
            </w:pPr>
            <w:r w:rsidRPr="00CD46A7">
              <w:rPr>
                <w:rFonts w:cs="Times New Roman"/>
              </w:rPr>
              <w:t>5861,062</w:t>
            </w:r>
          </w:p>
        </w:tc>
        <w:tc>
          <w:tcPr>
            <w:tcW w:w="917" w:type="dxa"/>
          </w:tcPr>
          <w:p w:rsidR="00476677" w:rsidRPr="00B54A07" w:rsidRDefault="00476677" w:rsidP="00476677">
            <w:pPr>
              <w:pStyle w:val="TableContents"/>
              <w:jc w:val="center"/>
              <w:rPr>
                <w:rFonts w:cs="Times New Roman"/>
              </w:rPr>
            </w:pPr>
            <w:r>
              <w:rPr>
                <w:rFonts w:cs="Times New Roman"/>
              </w:rPr>
              <w:t>175,0</w:t>
            </w:r>
          </w:p>
        </w:tc>
        <w:tc>
          <w:tcPr>
            <w:tcW w:w="850" w:type="dxa"/>
          </w:tcPr>
          <w:p w:rsidR="00476677" w:rsidRPr="00B54A07" w:rsidRDefault="00476677" w:rsidP="00476677">
            <w:pPr>
              <w:pStyle w:val="TableContents"/>
              <w:jc w:val="center"/>
              <w:rPr>
                <w:rFonts w:cs="Times New Roman"/>
              </w:rPr>
            </w:pPr>
            <w:r w:rsidRPr="00B54A07">
              <w:rPr>
                <w:rFonts w:cs="Times New Roman"/>
              </w:rPr>
              <w:t>252, 798</w:t>
            </w:r>
          </w:p>
        </w:tc>
        <w:tc>
          <w:tcPr>
            <w:tcW w:w="993" w:type="dxa"/>
          </w:tcPr>
          <w:p w:rsidR="00476677" w:rsidRPr="00B54A07" w:rsidRDefault="00476677" w:rsidP="00476677">
            <w:pPr>
              <w:pStyle w:val="TableContents"/>
              <w:jc w:val="center"/>
              <w:rPr>
                <w:rFonts w:cs="Times New Roman"/>
              </w:rPr>
            </w:pPr>
            <w:r w:rsidRPr="00B54A07">
              <w:rPr>
                <w:rFonts w:cs="Times New Roman"/>
              </w:rPr>
              <w:t>357,  714</w:t>
            </w:r>
          </w:p>
        </w:tc>
        <w:tc>
          <w:tcPr>
            <w:tcW w:w="992" w:type="dxa"/>
          </w:tcPr>
          <w:p w:rsidR="00476677" w:rsidRPr="00B54A07" w:rsidRDefault="00476677" w:rsidP="00476677">
            <w:pPr>
              <w:pStyle w:val="TableContents"/>
              <w:jc w:val="center"/>
              <w:rPr>
                <w:rFonts w:cs="Times New Roman"/>
              </w:rPr>
            </w:pPr>
            <w:r w:rsidRPr="00B54A07">
              <w:rPr>
                <w:rFonts w:cs="Times New Roman"/>
              </w:rPr>
              <w:t>372, 564</w:t>
            </w:r>
          </w:p>
        </w:tc>
        <w:tc>
          <w:tcPr>
            <w:tcW w:w="992" w:type="dxa"/>
          </w:tcPr>
          <w:p w:rsidR="00476677" w:rsidRPr="00B54A07" w:rsidRDefault="00476677" w:rsidP="00476677">
            <w:pPr>
              <w:pStyle w:val="TableContents"/>
              <w:jc w:val="both"/>
              <w:rPr>
                <w:rFonts w:cs="Times New Roman"/>
              </w:rPr>
            </w:pPr>
            <w:r w:rsidRPr="00B54A07">
              <w:rPr>
                <w:rFonts w:cs="Times New Roman"/>
              </w:rPr>
              <w:t>134, 656</w:t>
            </w:r>
          </w:p>
        </w:tc>
        <w:tc>
          <w:tcPr>
            <w:tcW w:w="992" w:type="dxa"/>
          </w:tcPr>
          <w:p w:rsidR="00476677" w:rsidRDefault="00476677" w:rsidP="00476677">
            <w:pPr>
              <w:pStyle w:val="TableContents"/>
              <w:jc w:val="both"/>
              <w:rPr>
                <w:rFonts w:cs="Times New Roman"/>
              </w:rPr>
            </w:pPr>
            <w:r>
              <w:rPr>
                <w:rFonts w:cs="Times New Roman"/>
              </w:rPr>
              <w:t>326,</w:t>
            </w:r>
          </w:p>
          <w:p w:rsidR="00476677" w:rsidRPr="000500A6" w:rsidRDefault="00476677" w:rsidP="00476677">
            <w:pPr>
              <w:pStyle w:val="TableContents"/>
              <w:jc w:val="both"/>
              <w:rPr>
                <w:rFonts w:cs="Times New Roman"/>
              </w:rPr>
            </w:pPr>
            <w:r>
              <w:rPr>
                <w:rFonts w:cs="Times New Roman"/>
              </w:rPr>
              <w:t>719</w:t>
            </w:r>
          </w:p>
        </w:tc>
        <w:tc>
          <w:tcPr>
            <w:tcW w:w="993" w:type="dxa"/>
          </w:tcPr>
          <w:p w:rsidR="00476677" w:rsidRPr="00B54A07" w:rsidRDefault="00476677" w:rsidP="00476677">
            <w:pPr>
              <w:pStyle w:val="TableContents"/>
              <w:jc w:val="both"/>
              <w:rPr>
                <w:rFonts w:cs="Times New Roman"/>
              </w:rPr>
            </w:pPr>
            <w:r w:rsidRPr="00B54A07">
              <w:rPr>
                <w:rFonts w:cs="Times New Roman"/>
              </w:rPr>
              <w:t>495, 978</w:t>
            </w:r>
          </w:p>
        </w:tc>
        <w:tc>
          <w:tcPr>
            <w:tcW w:w="992" w:type="dxa"/>
          </w:tcPr>
          <w:p w:rsidR="00476677" w:rsidRPr="00B54A07" w:rsidRDefault="00476677" w:rsidP="00476677">
            <w:pPr>
              <w:pStyle w:val="TableContents"/>
              <w:jc w:val="both"/>
              <w:rPr>
                <w:rFonts w:cs="Times New Roman"/>
              </w:rPr>
            </w:pPr>
            <w:r w:rsidRPr="00B54A07">
              <w:rPr>
                <w:rFonts w:cs="Times New Roman"/>
              </w:rPr>
              <w:t>579, 014</w:t>
            </w:r>
          </w:p>
        </w:tc>
        <w:tc>
          <w:tcPr>
            <w:tcW w:w="992" w:type="dxa"/>
          </w:tcPr>
          <w:p w:rsidR="00476677" w:rsidRPr="00B54A07" w:rsidRDefault="00476677" w:rsidP="00476677">
            <w:pPr>
              <w:pStyle w:val="TableContents"/>
              <w:jc w:val="both"/>
              <w:rPr>
                <w:rFonts w:cs="Times New Roman"/>
              </w:rPr>
            </w:pPr>
            <w:r w:rsidRPr="00B54A07">
              <w:rPr>
                <w:rFonts w:cs="Times New Roman"/>
              </w:rPr>
              <w:t>751,      82</w:t>
            </w:r>
          </w:p>
        </w:tc>
        <w:tc>
          <w:tcPr>
            <w:tcW w:w="992" w:type="dxa"/>
          </w:tcPr>
          <w:p w:rsidR="00476677" w:rsidRPr="00B54A07" w:rsidRDefault="00476677" w:rsidP="00476677">
            <w:pPr>
              <w:pStyle w:val="TableContents"/>
              <w:jc w:val="both"/>
              <w:rPr>
                <w:rFonts w:cs="Times New Roman"/>
              </w:rPr>
            </w:pPr>
            <w:r w:rsidRPr="00B54A07">
              <w:rPr>
                <w:rFonts w:cs="Times New Roman"/>
              </w:rPr>
              <w:t>947, 069</w:t>
            </w:r>
          </w:p>
        </w:tc>
        <w:tc>
          <w:tcPr>
            <w:tcW w:w="963" w:type="dxa"/>
          </w:tcPr>
          <w:p w:rsidR="00476677" w:rsidRPr="00B54A07" w:rsidRDefault="00476677" w:rsidP="00476677">
            <w:pPr>
              <w:pStyle w:val="TableContents"/>
              <w:jc w:val="both"/>
              <w:rPr>
                <w:rFonts w:cs="Times New Roman"/>
              </w:rPr>
            </w:pPr>
            <w:r w:rsidRPr="00B54A07">
              <w:rPr>
                <w:rFonts w:cs="Times New Roman"/>
              </w:rPr>
              <w:t>1467,</w:t>
            </w:r>
            <w:r>
              <w:rPr>
                <w:rFonts w:cs="Times New Roman"/>
              </w:rPr>
              <w:t xml:space="preserve"> </w:t>
            </w:r>
            <w:r w:rsidRPr="00B54A07">
              <w:rPr>
                <w:rFonts w:cs="Times New Roman"/>
              </w:rPr>
              <w:t>73</w:t>
            </w:r>
          </w:p>
        </w:tc>
      </w:tr>
      <w:tr w:rsidR="00476677" w:rsidRPr="00B54A07" w:rsidTr="00476677">
        <w:tc>
          <w:tcPr>
            <w:tcW w:w="2440" w:type="dxa"/>
          </w:tcPr>
          <w:p w:rsidR="00476677" w:rsidRPr="00B54A07" w:rsidRDefault="00476677" w:rsidP="00476677">
            <w:pPr>
              <w:pStyle w:val="TableContents"/>
              <w:jc w:val="center"/>
              <w:rPr>
                <w:rFonts w:cs="Times New Roman"/>
              </w:rPr>
            </w:pPr>
            <w:r w:rsidRPr="00B54A07">
              <w:rPr>
                <w:rFonts w:cs="Times New Roman"/>
              </w:rPr>
              <w:t>Внебюджетные источники</w:t>
            </w:r>
          </w:p>
        </w:tc>
        <w:tc>
          <w:tcPr>
            <w:tcW w:w="1458" w:type="dxa"/>
          </w:tcPr>
          <w:p w:rsidR="00476677" w:rsidRPr="00CD46A7" w:rsidRDefault="00476677" w:rsidP="00476677">
            <w:pPr>
              <w:pStyle w:val="TableContents"/>
              <w:jc w:val="center"/>
              <w:rPr>
                <w:rFonts w:cs="Times New Roman"/>
              </w:rPr>
            </w:pPr>
            <w:r w:rsidRPr="00CD46A7">
              <w:rPr>
                <w:rFonts w:cs="Times New Roman"/>
              </w:rPr>
              <w:t>338120,223</w:t>
            </w:r>
          </w:p>
        </w:tc>
        <w:tc>
          <w:tcPr>
            <w:tcW w:w="917" w:type="dxa"/>
          </w:tcPr>
          <w:p w:rsidR="00476677" w:rsidRPr="00B54A07" w:rsidRDefault="00476677" w:rsidP="00476677">
            <w:pPr>
              <w:pStyle w:val="TableContents"/>
              <w:jc w:val="center"/>
              <w:rPr>
                <w:rFonts w:cs="Times New Roman"/>
              </w:rPr>
            </w:pPr>
            <w:r w:rsidRPr="00B54A07">
              <w:rPr>
                <w:rFonts w:cs="Times New Roman"/>
              </w:rPr>
              <w:t>7019,</w:t>
            </w:r>
            <w:r>
              <w:rPr>
                <w:rFonts w:cs="Times New Roman"/>
              </w:rPr>
              <w:t xml:space="preserve"> </w:t>
            </w:r>
            <w:r w:rsidRPr="00B54A07">
              <w:rPr>
                <w:rFonts w:cs="Times New Roman"/>
              </w:rPr>
              <w:t>4</w:t>
            </w:r>
            <w:r>
              <w:rPr>
                <w:rFonts w:cs="Times New Roman"/>
              </w:rPr>
              <w:t>2</w:t>
            </w:r>
          </w:p>
        </w:tc>
        <w:tc>
          <w:tcPr>
            <w:tcW w:w="850" w:type="dxa"/>
          </w:tcPr>
          <w:p w:rsidR="00476677" w:rsidRPr="00B54A07" w:rsidRDefault="00476677" w:rsidP="00476677">
            <w:pPr>
              <w:pStyle w:val="TableContents"/>
              <w:rPr>
                <w:rFonts w:cs="Times New Roman"/>
              </w:rPr>
            </w:pPr>
            <w:r w:rsidRPr="00B54A07">
              <w:rPr>
                <w:rFonts w:cs="Times New Roman"/>
              </w:rPr>
              <w:t>1</w:t>
            </w:r>
            <w:r>
              <w:rPr>
                <w:rFonts w:cs="Times New Roman"/>
              </w:rPr>
              <w:t>1855,04</w:t>
            </w:r>
          </w:p>
        </w:tc>
        <w:tc>
          <w:tcPr>
            <w:tcW w:w="993" w:type="dxa"/>
          </w:tcPr>
          <w:p w:rsidR="00476677" w:rsidRPr="00B54A07" w:rsidRDefault="00476677" w:rsidP="00476677">
            <w:pPr>
              <w:pStyle w:val="TableContents"/>
              <w:jc w:val="center"/>
              <w:rPr>
                <w:rFonts w:cs="Times New Roman"/>
              </w:rPr>
            </w:pPr>
            <w:r w:rsidRPr="00B54A07">
              <w:rPr>
                <w:rFonts w:cs="Times New Roman"/>
              </w:rPr>
              <w:t>12364,88</w:t>
            </w:r>
          </w:p>
        </w:tc>
        <w:tc>
          <w:tcPr>
            <w:tcW w:w="992" w:type="dxa"/>
          </w:tcPr>
          <w:p w:rsidR="00476677" w:rsidRPr="00B54A07" w:rsidRDefault="00476677" w:rsidP="00476677">
            <w:pPr>
              <w:pStyle w:val="TableContents"/>
              <w:jc w:val="center"/>
              <w:rPr>
                <w:rFonts w:cs="Times New Roman"/>
              </w:rPr>
            </w:pPr>
            <w:r>
              <w:rPr>
                <w:rFonts w:cs="Times New Roman"/>
              </w:rPr>
              <w:t>8741,9</w:t>
            </w:r>
          </w:p>
        </w:tc>
        <w:tc>
          <w:tcPr>
            <w:tcW w:w="992" w:type="dxa"/>
          </w:tcPr>
          <w:p w:rsidR="00476677" w:rsidRPr="00B54A07" w:rsidRDefault="00476677" w:rsidP="00476677">
            <w:pPr>
              <w:pStyle w:val="TableContents"/>
              <w:jc w:val="both"/>
              <w:rPr>
                <w:rFonts w:cs="Times New Roman"/>
              </w:rPr>
            </w:pPr>
            <w:r>
              <w:rPr>
                <w:rFonts w:cs="Times New Roman"/>
              </w:rPr>
              <w:t>4432,1</w:t>
            </w:r>
          </w:p>
        </w:tc>
        <w:tc>
          <w:tcPr>
            <w:tcW w:w="992" w:type="dxa"/>
          </w:tcPr>
          <w:p w:rsidR="00476677" w:rsidRPr="000500A6" w:rsidRDefault="00476677" w:rsidP="00476677">
            <w:pPr>
              <w:pStyle w:val="TableContents"/>
              <w:jc w:val="both"/>
              <w:rPr>
                <w:rFonts w:cs="Times New Roman"/>
              </w:rPr>
            </w:pPr>
            <w:r>
              <w:rPr>
                <w:rFonts w:cs="Times New Roman"/>
              </w:rPr>
              <w:t>18002,01</w:t>
            </w:r>
          </w:p>
        </w:tc>
        <w:tc>
          <w:tcPr>
            <w:tcW w:w="993" w:type="dxa"/>
          </w:tcPr>
          <w:p w:rsidR="00476677" w:rsidRPr="00B54A07" w:rsidRDefault="00476677" w:rsidP="00476677">
            <w:pPr>
              <w:pStyle w:val="TableContents"/>
              <w:jc w:val="both"/>
              <w:rPr>
                <w:rFonts w:cs="Times New Roman"/>
              </w:rPr>
            </w:pPr>
            <w:r w:rsidRPr="00B54A07">
              <w:rPr>
                <w:rFonts w:cs="Times New Roman"/>
              </w:rPr>
              <w:t>32238,5</w:t>
            </w:r>
            <w:r>
              <w:rPr>
                <w:rFonts w:cs="Times New Roman"/>
              </w:rPr>
              <w:t>1</w:t>
            </w:r>
          </w:p>
        </w:tc>
        <w:tc>
          <w:tcPr>
            <w:tcW w:w="992" w:type="dxa"/>
          </w:tcPr>
          <w:p w:rsidR="00476677" w:rsidRPr="00593032" w:rsidRDefault="00476677" w:rsidP="00476677">
            <w:pPr>
              <w:pStyle w:val="TableContents"/>
              <w:jc w:val="both"/>
              <w:rPr>
                <w:rFonts w:cs="Times New Roman"/>
              </w:rPr>
            </w:pPr>
            <w:r w:rsidRPr="00B54A07">
              <w:rPr>
                <w:rFonts w:cs="Times New Roman"/>
              </w:rPr>
              <w:t>37635,9</w:t>
            </w:r>
            <w:r>
              <w:rPr>
                <w:rFonts w:cs="Times New Roman"/>
              </w:rPr>
              <w:t>0</w:t>
            </w:r>
          </w:p>
        </w:tc>
        <w:tc>
          <w:tcPr>
            <w:tcW w:w="992" w:type="dxa"/>
          </w:tcPr>
          <w:p w:rsidR="00476677" w:rsidRPr="00B54A07" w:rsidRDefault="00476677" w:rsidP="00476677">
            <w:pPr>
              <w:pStyle w:val="TableContents"/>
              <w:jc w:val="both"/>
              <w:rPr>
                <w:rFonts w:cs="Times New Roman"/>
              </w:rPr>
            </w:pPr>
            <w:r w:rsidRPr="00B54A07">
              <w:rPr>
                <w:rFonts w:cs="Times New Roman"/>
              </w:rPr>
              <w:t>48868,3</w:t>
            </w:r>
            <w:r>
              <w:rPr>
                <w:rFonts w:cs="Times New Roman"/>
              </w:rPr>
              <w:t>3</w:t>
            </w:r>
          </w:p>
        </w:tc>
        <w:tc>
          <w:tcPr>
            <w:tcW w:w="992" w:type="dxa"/>
          </w:tcPr>
          <w:p w:rsidR="00476677" w:rsidRPr="00B54A07" w:rsidRDefault="00476677" w:rsidP="00476677">
            <w:pPr>
              <w:pStyle w:val="TableContents"/>
              <w:jc w:val="both"/>
              <w:rPr>
                <w:rFonts w:cs="Times New Roman"/>
              </w:rPr>
            </w:pPr>
            <w:r w:rsidRPr="00B54A07">
              <w:rPr>
                <w:rFonts w:cs="Times New Roman"/>
              </w:rPr>
              <w:t>61559,50</w:t>
            </w:r>
          </w:p>
        </w:tc>
        <w:tc>
          <w:tcPr>
            <w:tcW w:w="963" w:type="dxa"/>
          </w:tcPr>
          <w:p w:rsidR="00476677" w:rsidRPr="00B54A07" w:rsidRDefault="00476677" w:rsidP="00476677">
            <w:pPr>
              <w:pStyle w:val="TableContents"/>
              <w:jc w:val="both"/>
              <w:rPr>
                <w:rFonts w:cs="Times New Roman"/>
              </w:rPr>
            </w:pPr>
            <w:r w:rsidRPr="00B54A07">
              <w:rPr>
                <w:rFonts w:cs="Times New Roman"/>
              </w:rPr>
              <w:t>95402, 64</w:t>
            </w:r>
          </w:p>
        </w:tc>
      </w:tr>
    </w:tbl>
    <w:p w:rsidR="00476677" w:rsidRPr="00FA5290" w:rsidRDefault="00476677" w:rsidP="00476677">
      <w:pPr>
        <w:pStyle w:val="TableContents"/>
        <w:jc w:val="both"/>
        <w:rPr>
          <w:rFonts w:cs="Times New Roman"/>
          <w:b/>
          <w:sz w:val="28"/>
          <w:szCs w:val="28"/>
        </w:rPr>
      </w:pPr>
      <w:r w:rsidRPr="00FA5290">
        <w:rPr>
          <w:rFonts w:cs="Times New Roman"/>
          <w:b/>
          <w:sz w:val="28"/>
          <w:szCs w:val="28"/>
        </w:rPr>
        <w:t xml:space="preserve">                                                                  </w:t>
      </w:r>
    </w:p>
    <w:p w:rsidR="00476677" w:rsidRPr="00FA5290" w:rsidRDefault="00476677" w:rsidP="00476677">
      <w:pPr>
        <w:pStyle w:val="TableContents"/>
        <w:jc w:val="both"/>
        <w:rPr>
          <w:rFonts w:cs="Times New Roman"/>
          <w:sz w:val="28"/>
          <w:szCs w:val="28"/>
        </w:rPr>
      </w:pPr>
      <w:r w:rsidRPr="00FA5290">
        <w:rPr>
          <w:rFonts w:cs="Times New Roman"/>
          <w:sz w:val="28"/>
          <w:szCs w:val="28"/>
        </w:rPr>
        <w:t xml:space="preserve">                                                                                                                                        </w:t>
      </w:r>
    </w:p>
    <w:p w:rsidR="00476677" w:rsidRPr="00D85DAD" w:rsidRDefault="00476677" w:rsidP="00476677">
      <w:pPr>
        <w:pStyle w:val="TableContents"/>
        <w:jc w:val="both"/>
        <w:rPr>
          <w:sz w:val="28"/>
          <w:szCs w:val="28"/>
        </w:rPr>
      </w:pPr>
      <w:r>
        <w:rPr>
          <w:sz w:val="28"/>
          <w:szCs w:val="28"/>
        </w:rPr>
        <w:t xml:space="preserve">                                                                                                                                        </w:t>
      </w:r>
      <w:r w:rsidRPr="00D85DAD">
        <w:rPr>
          <w:sz w:val="28"/>
          <w:szCs w:val="28"/>
        </w:rPr>
        <w:t>Приложение №3</w:t>
      </w:r>
    </w:p>
    <w:p w:rsidR="00476677" w:rsidRPr="00D85DAD" w:rsidRDefault="00476677" w:rsidP="00476677">
      <w:pPr>
        <w:pStyle w:val="TableContents"/>
        <w:jc w:val="both"/>
        <w:rPr>
          <w:sz w:val="28"/>
          <w:szCs w:val="28"/>
        </w:rPr>
      </w:pPr>
      <w:r w:rsidRPr="00D85DAD">
        <w:rPr>
          <w:sz w:val="28"/>
          <w:szCs w:val="28"/>
        </w:rPr>
        <w:lastRenderedPageBreak/>
        <w:t xml:space="preserve">                                                                                                                                         к </w:t>
      </w:r>
      <w:r>
        <w:rPr>
          <w:sz w:val="28"/>
          <w:szCs w:val="28"/>
        </w:rPr>
        <w:t>Подпрограмме</w:t>
      </w:r>
    </w:p>
    <w:p w:rsidR="00476677" w:rsidRPr="00D85DAD" w:rsidRDefault="00476677" w:rsidP="00476677">
      <w:pPr>
        <w:pStyle w:val="TableContents"/>
        <w:jc w:val="both"/>
        <w:rPr>
          <w:sz w:val="28"/>
          <w:szCs w:val="28"/>
        </w:rPr>
      </w:pPr>
      <w:r w:rsidRPr="00D85DAD">
        <w:rPr>
          <w:sz w:val="28"/>
          <w:szCs w:val="28"/>
        </w:rPr>
        <w:t xml:space="preserve">                                                                                                                                         «Обеспечение жильем молодых семей»</w:t>
      </w:r>
    </w:p>
    <w:p w:rsidR="00476677" w:rsidRPr="00D85DAD" w:rsidRDefault="00476677" w:rsidP="00476677">
      <w:pPr>
        <w:pStyle w:val="TableContents"/>
        <w:jc w:val="center"/>
        <w:rPr>
          <w:sz w:val="28"/>
          <w:szCs w:val="28"/>
        </w:rPr>
      </w:pPr>
    </w:p>
    <w:p w:rsidR="00476677" w:rsidRPr="00D85DAD" w:rsidRDefault="00476677" w:rsidP="00476677">
      <w:pPr>
        <w:pStyle w:val="TableContents"/>
        <w:jc w:val="center"/>
        <w:rPr>
          <w:sz w:val="28"/>
          <w:szCs w:val="28"/>
        </w:rPr>
      </w:pPr>
      <w:r w:rsidRPr="00D85DAD">
        <w:rPr>
          <w:sz w:val="28"/>
          <w:szCs w:val="28"/>
        </w:rPr>
        <w:t>Ожидаемые результаты</w:t>
      </w:r>
    </w:p>
    <w:p w:rsidR="00476677" w:rsidRPr="00D85DAD" w:rsidRDefault="00476677" w:rsidP="00476677">
      <w:pPr>
        <w:pStyle w:val="TableContents"/>
        <w:jc w:val="center"/>
        <w:rPr>
          <w:sz w:val="28"/>
          <w:szCs w:val="28"/>
        </w:rPr>
      </w:pPr>
      <w:r w:rsidRPr="00D85DAD">
        <w:rPr>
          <w:sz w:val="28"/>
          <w:szCs w:val="28"/>
        </w:rPr>
        <w:t>обеспечения жильем молодых семей за счет всех источников</w:t>
      </w:r>
    </w:p>
    <w:p w:rsidR="00476677" w:rsidRPr="00D85DAD" w:rsidRDefault="00476677" w:rsidP="00476677">
      <w:pPr>
        <w:pStyle w:val="TableContents"/>
        <w:jc w:val="center"/>
        <w:rPr>
          <w:sz w:val="28"/>
          <w:szCs w:val="28"/>
        </w:rPr>
      </w:pPr>
      <w:r w:rsidRPr="00D85DAD">
        <w:rPr>
          <w:sz w:val="28"/>
          <w:szCs w:val="28"/>
        </w:rPr>
        <w:t>финансирования</w:t>
      </w:r>
    </w:p>
    <w:p w:rsidR="00476677" w:rsidRPr="00D85DAD" w:rsidRDefault="00476677" w:rsidP="00476677">
      <w:pPr>
        <w:pStyle w:val="TableContents"/>
        <w:jc w:val="center"/>
        <w:rPr>
          <w:sz w:val="28"/>
          <w:szCs w:val="28"/>
        </w:rPr>
      </w:pPr>
      <w:r w:rsidRPr="00D85DAD">
        <w:rPr>
          <w:sz w:val="28"/>
          <w:szCs w:val="28"/>
        </w:rPr>
        <w:t>(количество молодых семей)</w:t>
      </w:r>
    </w:p>
    <w:p w:rsidR="00476677" w:rsidRPr="00D85DAD" w:rsidRDefault="00476677" w:rsidP="00476677">
      <w:pPr>
        <w:pStyle w:val="TableContents"/>
        <w:jc w:val="center"/>
        <w:rPr>
          <w:sz w:val="28"/>
          <w:szCs w:val="28"/>
        </w:rPr>
      </w:pPr>
    </w:p>
    <w:tbl>
      <w:tblPr>
        <w:tblStyle w:val="af3"/>
        <w:tblW w:w="0" w:type="auto"/>
        <w:tblLayout w:type="fixed"/>
        <w:tblLook w:val="04A0"/>
      </w:tblPr>
      <w:tblGrid>
        <w:gridCol w:w="1639"/>
        <w:gridCol w:w="1333"/>
        <w:gridCol w:w="992"/>
        <w:gridCol w:w="1134"/>
        <w:gridCol w:w="1134"/>
        <w:gridCol w:w="1134"/>
        <w:gridCol w:w="993"/>
        <w:gridCol w:w="1134"/>
        <w:gridCol w:w="992"/>
        <w:gridCol w:w="992"/>
        <w:gridCol w:w="992"/>
        <w:gridCol w:w="993"/>
        <w:gridCol w:w="992"/>
      </w:tblGrid>
      <w:tr w:rsidR="00476677" w:rsidRPr="00D85DAD" w:rsidTr="00476677">
        <w:tc>
          <w:tcPr>
            <w:tcW w:w="1639" w:type="dxa"/>
            <w:vMerge w:val="restart"/>
          </w:tcPr>
          <w:p w:rsidR="00476677" w:rsidRPr="00D85DAD" w:rsidRDefault="00476677" w:rsidP="00476677">
            <w:pPr>
              <w:pStyle w:val="TableContents"/>
              <w:jc w:val="center"/>
              <w:rPr>
                <w:sz w:val="28"/>
                <w:szCs w:val="28"/>
              </w:rPr>
            </w:pPr>
            <w:r w:rsidRPr="00D85DAD">
              <w:rPr>
                <w:sz w:val="28"/>
                <w:szCs w:val="28"/>
              </w:rPr>
              <w:t>Категория граждан</w:t>
            </w:r>
          </w:p>
        </w:tc>
        <w:tc>
          <w:tcPr>
            <w:tcW w:w="1333" w:type="dxa"/>
            <w:vMerge w:val="restart"/>
          </w:tcPr>
          <w:p w:rsidR="00476677" w:rsidRPr="00D85DAD" w:rsidRDefault="00476677" w:rsidP="00476677">
            <w:pPr>
              <w:pStyle w:val="TableContents"/>
              <w:jc w:val="center"/>
              <w:rPr>
                <w:sz w:val="28"/>
                <w:szCs w:val="28"/>
              </w:rPr>
            </w:pPr>
            <w:r w:rsidRPr="00D85DAD">
              <w:rPr>
                <w:sz w:val="28"/>
                <w:szCs w:val="28"/>
              </w:rPr>
              <w:t>2015-</w:t>
            </w:r>
          </w:p>
          <w:p w:rsidR="00476677" w:rsidRPr="00D85DAD" w:rsidRDefault="00476677" w:rsidP="00476677">
            <w:pPr>
              <w:pStyle w:val="TableContents"/>
              <w:jc w:val="center"/>
              <w:rPr>
                <w:sz w:val="28"/>
                <w:szCs w:val="28"/>
              </w:rPr>
            </w:pPr>
            <w:r w:rsidRPr="00D85DAD">
              <w:rPr>
                <w:sz w:val="28"/>
                <w:szCs w:val="28"/>
              </w:rPr>
              <w:t>2025</w:t>
            </w:r>
          </w:p>
          <w:p w:rsidR="00476677" w:rsidRPr="00D85DAD" w:rsidRDefault="00476677" w:rsidP="00476677">
            <w:pPr>
              <w:pStyle w:val="TableContents"/>
              <w:jc w:val="center"/>
              <w:rPr>
                <w:sz w:val="28"/>
                <w:szCs w:val="28"/>
              </w:rPr>
            </w:pPr>
            <w:r w:rsidRPr="00D85DAD">
              <w:rPr>
                <w:sz w:val="28"/>
                <w:szCs w:val="28"/>
              </w:rPr>
              <w:t>годы</w:t>
            </w:r>
          </w:p>
          <w:p w:rsidR="00476677" w:rsidRPr="00D85DAD" w:rsidRDefault="00476677" w:rsidP="00476677">
            <w:pPr>
              <w:pStyle w:val="TableContents"/>
              <w:jc w:val="center"/>
              <w:rPr>
                <w:sz w:val="28"/>
                <w:szCs w:val="28"/>
              </w:rPr>
            </w:pPr>
            <w:r w:rsidRPr="00D85DAD">
              <w:rPr>
                <w:sz w:val="28"/>
                <w:szCs w:val="28"/>
              </w:rPr>
              <w:t>всего</w:t>
            </w:r>
          </w:p>
        </w:tc>
        <w:tc>
          <w:tcPr>
            <w:tcW w:w="11482" w:type="dxa"/>
            <w:gridSpan w:val="11"/>
          </w:tcPr>
          <w:p w:rsidR="00476677" w:rsidRPr="00D85DAD" w:rsidRDefault="00476677" w:rsidP="00476677">
            <w:pPr>
              <w:pStyle w:val="TableContents"/>
              <w:jc w:val="center"/>
              <w:rPr>
                <w:sz w:val="28"/>
                <w:szCs w:val="28"/>
              </w:rPr>
            </w:pPr>
            <w:r w:rsidRPr="00D85DAD">
              <w:rPr>
                <w:sz w:val="28"/>
                <w:szCs w:val="28"/>
              </w:rPr>
              <w:t>В том числе по годам</w:t>
            </w:r>
          </w:p>
        </w:tc>
      </w:tr>
      <w:tr w:rsidR="00476677" w:rsidRPr="00D85DAD" w:rsidTr="00476677">
        <w:tc>
          <w:tcPr>
            <w:tcW w:w="1639" w:type="dxa"/>
            <w:vMerge/>
          </w:tcPr>
          <w:p w:rsidR="00476677" w:rsidRPr="00D85DAD" w:rsidRDefault="00476677" w:rsidP="00476677">
            <w:pPr>
              <w:pStyle w:val="TableContents"/>
              <w:jc w:val="center"/>
              <w:rPr>
                <w:sz w:val="28"/>
                <w:szCs w:val="28"/>
              </w:rPr>
            </w:pPr>
          </w:p>
        </w:tc>
        <w:tc>
          <w:tcPr>
            <w:tcW w:w="1333" w:type="dxa"/>
            <w:vMerge/>
          </w:tcPr>
          <w:p w:rsidR="00476677" w:rsidRPr="00D85DAD" w:rsidRDefault="00476677" w:rsidP="00476677">
            <w:pPr>
              <w:pStyle w:val="TableContents"/>
              <w:jc w:val="center"/>
              <w:rPr>
                <w:sz w:val="28"/>
                <w:szCs w:val="28"/>
              </w:rPr>
            </w:pPr>
          </w:p>
        </w:tc>
        <w:tc>
          <w:tcPr>
            <w:tcW w:w="992" w:type="dxa"/>
          </w:tcPr>
          <w:p w:rsidR="00476677" w:rsidRPr="00D85DAD" w:rsidRDefault="00476677" w:rsidP="00476677">
            <w:pPr>
              <w:pStyle w:val="TableContents"/>
              <w:jc w:val="center"/>
              <w:rPr>
                <w:sz w:val="28"/>
                <w:szCs w:val="28"/>
              </w:rPr>
            </w:pPr>
            <w:r w:rsidRPr="00D85DAD">
              <w:rPr>
                <w:sz w:val="28"/>
                <w:szCs w:val="28"/>
              </w:rPr>
              <w:t>2015</w:t>
            </w:r>
          </w:p>
        </w:tc>
        <w:tc>
          <w:tcPr>
            <w:tcW w:w="1134" w:type="dxa"/>
          </w:tcPr>
          <w:p w:rsidR="00476677" w:rsidRPr="00D85DAD" w:rsidRDefault="00476677" w:rsidP="00476677">
            <w:pPr>
              <w:pStyle w:val="TableContents"/>
              <w:jc w:val="center"/>
              <w:rPr>
                <w:sz w:val="28"/>
                <w:szCs w:val="28"/>
              </w:rPr>
            </w:pPr>
            <w:r w:rsidRPr="00D85DAD">
              <w:rPr>
                <w:sz w:val="28"/>
                <w:szCs w:val="28"/>
              </w:rPr>
              <w:t>2016</w:t>
            </w:r>
          </w:p>
        </w:tc>
        <w:tc>
          <w:tcPr>
            <w:tcW w:w="1134" w:type="dxa"/>
          </w:tcPr>
          <w:p w:rsidR="00476677" w:rsidRPr="00D85DAD" w:rsidRDefault="00476677" w:rsidP="00476677">
            <w:pPr>
              <w:pStyle w:val="TableContents"/>
              <w:jc w:val="center"/>
              <w:rPr>
                <w:sz w:val="28"/>
                <w:szCs w:val="28"/>
              </w:rPr>
            </w:pPr>
            <w:r w:rsidRPr="00D85DAD">
              <w:rPr>
                <w:sz w:val="28"/>
                <w:szCs w:val="28"/>
              </w:rPr>
              <w:t>2017</w:t>
            </w:r>
          </w:p>
        </w:tc>
        <w:tc>
          <w:tcPr>
            <w:tcW w:w="1134" w:type="dxa"/>
          </w:tcPr>
          <w:p w:rsidR="00476677" w:rsidRPr="00D85DAD" w:rsidRDefault="00476677" w:rsidP="00476677">
            <w:pPr>
              <w:pStyle w:val="TableContents"/>
              <w:jc w:val="center"/>
              <w:rPr>
                <w:sz w:val="28"/>
                <w:szCs w:val="28"/>
              </w:rPr>
            </w:pPr>
            <w:r w:rsidRPr="00D85DAD">
              <w:rPr>
                <w:sz w:val="28"/>
                <w:szCs w:val="28"/>
              </w:rPr>
              <w:t>2018</w:t>
            </w:r>
          </w:p>
        </w:tc>
        <w:tc>
          <w:tcPr>
            <w:tcW w:w="993" w:type="dxa"/>
          </w:tcPr>
          <w:p w:rsidR="00476677" w:rsidRPr="00D85DAD" w:rsidRDefault="00476677" w:rsidP="00476677">
            <w:pPr>
              <w:pStyle w:val="TableContents"/>
              <w:jc w:val="center"/>
              <w:rPr>
                <w:sz w:val="28"/>
                <w:szCs w:val="28"/>
              </w:rPr>
            </w:pPr>
            <w:r w:rsidRPr="00D85DAD">
              <w:rPr>
                <w:sz w:val="28"/>
                <w:szCs w:val="28"/>
              </w:rPr>
              <w:t>2019</w:t>
            </w:r>
          </w:p>
        </w:tc>
        <w:tc>
          <w:tcPr>
            <w:tcW w:w="1134" w:type="dxa"/>
          </w:tcPr>
          <w:p w:rsidR="00476677" w:rsidRPr="00D85DAD" w:rsidRDefault="00476677" w:rsidP="00476677">
            <w:pPr>
              <w:pStyle w:val="TableContents"/>
              <w:jc w:val="center"/>
              <w:rPr>
                <w:sz w:val="28"/>
                <w:szCs w:val="28"/>
              </w:rPr>
            </w:pPr>
            <w:r w:rsidRPr="00D85DAD">
              <w:rPr>
                <w:sz w:val="28"/>
                <w:szCs w:val="28"/>
              </w:rPr>
              <w:t>2020</w:t>
            </w:r>
          </w:p>
        </w:tc>
        <w:tc>
          <w:tcPr>
            <w:tcW w:w="992" w:type="dxa"/>
          </w:tcPr>
          <w:p w:rsidR="00476677" w:rsidRPr="00D85DAD" w:rsidRDefault="00476677" w:rsidP="00476677">
            <w:pPr>
              <w:pStyle w:val="TableContents"/>
              <w:jc w:val="center"/>
              <w:rPr>
                <w:sz w:val="28"/>
                <w:szCs w:val="28"/>
              </w:rPr>
            </w:pPr>
            <w:r w:rsidRPr="00D85DAD">
              <w:rPr>
                <w:sz w:val="28"/>
                <w:szCs w:val="28"/>
              </w:rPr>
              <w:t>2021</w:t>
            </w:r>
          </w:p>
        </w:tc>
        <w:tc>
          <w:tcPr>
            <w:tcW w:w="992" w:type="dxa"/>
          </w:tcPr>
          <w:p w:rsidR="00476677" w:rsidRPr="00D85DAD" w:rsidRDefault="00476677" w:rsidP="00476677">
            <w:pPr>
              <w:pStyle w:val="TableContents"/>
              <w:jc w:val="center"/>
              <w:rPr>
                <w:sz w:val="28"/>
                <w:szCs w:val="28"/>
              </w:rPr>
            </w:pPr>
            <w:r w:rsidRPr="00D85DAD">
              <w:rPr>
                <w:sz w:val="28"/>
                <w:szCs w:val="28"/>
              </w:rPr>
              <w:t>2022</w:t>
            </w:r>
          </w:p>
        </w:tc>
        <w:tc>
          <w:tcPr>
            <w:tcW w:w="992" w:type="dxa"/>
          </w:tcPr>
          <w:p w:rsidR="00476677" w:rsidRPr="00D85DAD" w:rsidRDefault="00476677" w:rsidP="00476677">
            <w:pPr>
              <w:pStyle w:val="TableContents"/>
              <w:jc w:val="center"/>
              <w:rPr>
                <w:sz w:val="28"/>
                <w:szCs w:val="28"/>
              </w:rPr>
            </w:pPr>
            <w:r w:rsidRPr="00D85DAD">
              <w:rPr>
                <w:sz w:val="28"/>
                <w:szCs w:val="28"/>
              </w:rPr>
              <w:t>2023</w:t>
            </w:r>
          </w:p>
        </w:tc>
        <w:tc>
          <w:tcPr>
            <w:tcW w:w="993" w:type="dxa"/>
          </w:tcPr>
          <w:p w:rsidR="00476677" w:rsidRPr="00D85DAD" w:rsidRDefault="00476677" w:rsidP="00476677">
            <w:pPr>
              <w:pStyle w:val="TableContents"/>
              <w:jc w:val="center"/>
              <w:rPr>
                <w:sz w:val="28"/>
                <w:szCs w:val="28"/>
              </w:rPr>
            </w:pPr>
            <w:r w:rsidRPr="00D85DAD">
              <w:rPr>
                <w:sz w:val="28"/>
                <w:szCs w:val="28"/>
              </w:rPr>
              <w:t>2024</w:t>
            </w:r>
          </w:p>
        </w:tc>
        <w:tc>
          <w:tcPr>
            <w:tcW w:w="992" w:type="dxa"/>
          </w:tcPr>
          <w:p w:rsidR="00476677" w:rsidRPr="00D85DAD" w:rsidRDefault="00476677" w:rsidP="00476677">
            <w:pPr>
              <w:pStyle w:val="TableContents"/>
              <w:jc w:val="center"/>
              <w:rPr>
                <w:sz w:val="28"/>
                <w:szCs w:val="28"/>
              </w:rPr>
            </w:pPr>
            <w:r w:rsidRPr="00D85DAD">
              <w:rPr>
                <w:sz w:val="28"/>
                <w:szCs w:val="28"/>
              </w:rPr>
              <w:t>2025</w:t>
            </w:r>
          </w:p>
        </w:tc>
      </w:tr>
      <w:tr w:rsidR="00476677" w:rsidRPr="00D85DAD" w:rsidTr="00476677">
        <w:tc>
          <w:tcPr>
            <w:tcW w:w="1639" w:type="dxa"/>
          </w:tcPr>
          <w:p w:rsidR="00476677" w:rsidRPr="00D85DAD" w:rsidRDefault="00476677" w:rsidP="00476677">
            <w:pPr>
              <w:pStyle w:val="TableContents"/>
              <w:jc w:val="center"/>
              <w:rPr>
                <w:sz w:val="28"/>
                <w:szCs w:val="28"/>
              </w:rPr>
            </w:pPr>
            <w:r w:rsidRPr="00D85DAD">
              <w:rPr>
                <w:sz w:val="28"/>
                <w:szCs w:val="28"/>
              </w:rPr>
              <w:t>Молодые семьи, улучшившие жилищные условия с помощью социальной выплаты</w:t>
            </w:r>
          </w:p>
        </w:tc>
        <w:tc>
          <w:tcPr>
            <w:tcW w:w="1333" w:type="dxa"/>
          </w:tcPr>
          <w:p w:rsidR="00476677" w:rsidRPr="000500A6" w:rsidRDefault="00476677" w:rsidP="00476677">
            <w:pPr>
              <w:pStyle w:val="TableContents"/>
              <w:jc w:val="center"/>
              <w:rPr>
                <w:sz w:val="28"/>
                <w:szCs w:val="28"/>
              </w:rPr>
            </w:pPr>
            <w:r w:rsidRPr="00D85DAD">
              <w:rPr>
                <w:sz w:val="28"/>
                <w:szCs w:val="28"/>
              </w:rPr>
              <w:t>2</w:t>
            </w:r>
            <w:r>
              <w:rPr>
                <w:sz w:val="28"/>
                <w:szCs w:val="28"/>
              </w:rPr>
              <w:t>58</w:t>
            </w:r>
          </w:p>
        </w:tc>
        <w:tc>
          <w:tcPr>
            <w:tcW w:w="992" w:type="dxa"/>
          </w:tcPr>
          <w:p w:rsidR="00476677" w:rsidRPr="00D85DAD" w:rsidRDefault="00476677" w:rsidP="00476677">
            <w:pPr>
              <w:pStyle w:val="TableContents"/>
              <w:jc w:val="center"/>
              <w:rPr>
                <w:sz w:val="28"/>
                <w:szCs w:val="28"/>
              </w:rPr>
            </w:pPr>
            <w:r w:rsidRPr="00D85DAD">
              <w:rPr>
                <w:sz w:val="28"/>
                <w:szCs w:val="28"/>
              </w:rPr>
              <w:t>7</w:t>
            </w:r>
          </w:p>
        </w:tc>
        <w:tc>
          <w:tcPr>
            <w:tcW w:w="1134" w:type="dxa"/>
          </w:tcPr>
          <w:p w:rsidR="00476677" w:rsidRPr="00D85DAD" w:rsidRDefault="00476677" w:rsidP="00476677">
            <w:pPr>
              <w:pStyle w:val="TableContents"/>
              <w:jc w:val="center"/>
              <w:rPr>
                <w:sz w:val="28"/>
                <w:szCs w:val="28"/>
              </w:rPr>
            </w:pPr>
            <w:r w:rsidRPr="00D85DAD">
              <w:rPr>
                <w:sz w:val="28"/>
                <w:szCs w:val="28"/>
              </w:rPr>
              <w:t>13</w:t>
            </w:r>
          </w:p>
        </w:tc>
        <w:tc>
          <w:tcPr>
            <w:tcW w:w="1134" w:type="dxa"/>
          </w:tcPr>
          <w:p w:rsidR="00476677" w:rsidRPr="00D85DAD" w:rsidRDefault="00476677" w:rsidP="00476677">
            <w:pPr>
              <w:pStyle w:val="TableContents"/>
              <w:jc w:val="center"/>
              <w:rPr>
                <w:sz w:val="28"/>
                <w:szCs w:val="28"/>
              </w:rPr>
            </w:pPr>
            <w:r w:rsidRPr="00D85DAD">
              <w:rPr>
                <w:sz w:val="28"/>
                <w:szCs w:val="28"/>
              </w:rPr>
              <w:t>16</w:t>
            </w:r>
          </w:p>
        </w:tc>
        <w:tc>
          <w:tcPr>
            <w:tcW w:w="1134" w:type="dxa"/>
          </w:tcPr>
          <w:p w:rsidR="00476677" w:rsidRPr="00D85DAD" w:rsidRDefault="00476677" w:rsidP="00476677">
            <w:pPr>
              <w:pStyle w:val="TableContents"/>
              <w:jc w:val="center"/>
              <w:rPr>
                <w:sz w:val="28"/>
                <w:szCs w:val="28"/>
              </w:rPr>
            </w:pPr>
            <w:r w:rsidRPr="00D85DAD">
              <w:rPr>
                <w:sz w:val="28"/>
                <w:szCs w:val="28"/>
              </w:rPr>
              <w:t>15</w:t>
            </w:r>
          </w:p>
        </w:tc>
        <w:tc>
          <w:tcPr>
            <w:tcW w:w="993" w:type="dxa"/>
          </w:tcPr>
          <w:p w:rsidR="00476677" w:rsidRPr="00D85DAD" w:rsidRDefault="00476677" w:rsidP="00476677">
            <w:pPr>
              <w:pStyle w:val="TableContents"/>
              <w:jc w:val="center"/>
              <w:rPr>
                <w:sz w:val="28"/>
                <w:szCs w:val="28"/>
              </w:rPr>
            </w:pPr>
            <w:r>
              <w:rPr>
                <w:sz w:val="28"/>
                <w:szCs w:val="28"/>
              </w:rPr>
              <w:t>4</w:t>
            </w:r>
          </w:p>
        </w:tc>
        <w:tc>
          <w:tcPr>
            <w:tcW w:w="1134" w:type="dxa"/>
          </w:tcPr>
          <w:p w:rsidR="00476677" w:rsidRPr="000500A6" w:rsidRDefault="00476677" w:rsidP="00476677">
            <w:pPr>
              <w:pStyle w:val="TableContents"/>
              <w:jc w:val="center"/>
              <w:rPr>
                <w:sz w:val="28"/>
                <w:szCs w:val="28"/>
              </w:rPr>
            </w:pPr>
            <w:r>
              <w:rPr>
                <w:sz w:val="28"/>
                <w:szCs w:val="28"/>
              </w:rPr>
              <w:t>13</w:t>
            </w:r>
          </w:p>
        </w:tc>
        <w:tc>
          <w:tcPr>
            <w:tcW w:w="992" w:type="dxa"/>
          </w:tcPr>
          <w:p w:rsidR="00476677" w:rsidRPr="00D85DAD" w:rsidRDefault="00476677" w:rsidP="00476677">
            <w:pPr>
              <w:pStyle w:val="TableContents"/>
              <w:jc w:val="center"/>
              <w:rPr>
                <w:sz w:val="28"/>
                <w:szCs w:val="28"/>
              </w:rPr>
            </w:pPr>
            <w:r w:rsidRPr="00D85DAD">
              <w:rPr>
                <w:sz w:val="28"/>
                <w:szCs w:val="28"/>
              </w:rPr>
              <w:t>20</w:t>
            </w:r>
          </w:p>
        </w:tc>
        <w:tc>
          <w:tcPr>
            <w:tcW w:w="992" w:type="dxa"/>
          </w:tcPr>
          <w:p w:rsidR="00476677" w:rsidRPr="00D85DAD" w:rsidRDefault="00476677" w:rsidP="00476677">
            <w:pPr>
              <w:pStyle w:val="TableContents"/>
              <w:jc w:val="center"/>
              <w:rPr>
                <w:sz w:val="28"/>
                <w:szCs w:val="28"/>
              </w:rPr>
            </w:pPr>
            <w:r w:rsidRPr="00D85DAD">
              <w:rPr>
                <w:sz w:val="28"/>
                <w:szCs w:val="28"/>
              </w:rPr>
              <w:t>26</w:t>
            </w:r>
          </w:p>
        </w:tc>
        <w:tc>
          <w:tcPr>
            <w:tcW w:w="992" w:type="dxa"/>
          </w:tcPr>
          <w:p w:rsidR="00476677" w:rsidRPr="00D85DAD" w:rsidRDefault="00476677" w:rsidP="00476677">
            <w:pPr>
              <w:pStyle w:val="TableContents"/>
              <w:jc w:val="center"/>
              <w:rPr>
                <w:sz w:val="28"/>
                <w:szCs w:val="28"/>
              </w:rPr>
            </w:pPr>
            <w:r w:rsidRPr="00D85DAD">
              <w:rPr>
                <w:sz w:val="28"/>
                <w:szCs w:val="28"/>
              </w:rPr>
              <w:t>34</w:t>
            </w:r>
          </w:p>
        </w:tc>
        <w:tc>
          <w:tcPr>
            <w:tcW w:w="993" w:type="dxa"/>
          </w:tcPr>
          <w:p w:rsidR="00476677" w:rsidRPr="00D85DAD" w:rsidRDefault="00476677" w:rsidP="00476677">
            <w:pPr>
              <w:pStyle w:val="TableContents"/>
              <w:jc w:val="center"/>
              <w:rPr>
                <w:sz w:val="28"/>
                <w:szCs w:val="28"/>
              </w:rPr>
            </w:pPr>
            <w:r w:rsidRPr="00D85DAD">
              <w:rPr>
                <w:sz w:val="28"/>
                <w:szCs w:val="28"/>
              </w:rPr>
              <w:t>44</w:t>
            </w:r>
          </w:p>
        </w:tc>
        <w:tc>
          <w:tcPr>
            <w:tcW w:w="992" w:type="dxa"/>
          </w:tcPr>
          <w:p w:rsidR="00476677" w:rsidRPr="00D85DAD" w:rsidRDefault="00476677" w:rsidP="00476677">
            <w:pPr>
              <w:pStyle w:val="TableContents"/>
              <w:jc w:val="center"/>
              <w:rPr>
                <w:sz w:val="28"/>
                <w:szCs w:val="28"/>
              </w:rPr>
            </w:pPr>
            <w:r w:rsidRPr="00D85DAD">
              <w:rPr>
                <w:sz w:val="28"/>
                <w:szCs w:val="28"/>
              </w:rPr>
              <w:t>66</w:t>
            </w:r>
          </w:p>
        </w:tc>
      </w:tr>
    </w:tbl>
    <w:p w:rsidR="00476677" w:rsidRDefault="00B722BF" w:rsidP="00476677">
      <w:r>
        <w:br/>
      </w:r>
    </w:p>
    <w:p w:rsidR="00B722BF" w:rsidRDefault="00B722BF" w:rsidP="00476677"/>
    <w:p w:rsidR="00B722BF" w:rsidRDefault="00B722BF" w:rsidP="00476677"/>
    <w:p w:rsidR="00B722BF" w:rsidRDefault="00B722BF" w:rsidP="00476677"/>
    <w:p w:rsidR="00B722BF" w:rsidRDefault="00B722BF" w:rsidP="00476677"/>
    <w:p w:rsidR="00B722BF" w:rsidRPr="00780692" w:rsidRDefault="00B722BF" w:rsidP="00B722BF">
      <w:pPr>
        <w:ind w:firstLine="698"/>
        <w:jc w:val="right"/>
        <w:rPr>
          <w:rStyle w:val="a7"/>
          <w:b w:val="0"/>
          <w:bCs w:val="0"/>
          <w:sz w:val="28"/>
          <w:szCs w:val="28"/>
        </w:rPr>
      </w:pPr>
      <w:r w:rsidRPr="00780692">
        <w:rPr>
          <w:rStyle w:val="a7"/>
          <w:bCs w:val="0"/>
          <w:sz w:val="28"/>
          <w:szCs w:val="28"/>
        </w:rPr>
        <w:lastRenderedPageBreak/>
        <w:t>Приложение 1</w:t>
      </w:r>
      <w:r w:rsidRPr="00780692">
        <w:rPr>
          <w:rStyle w:val="a7"/>
          <w:bCs w:val="0"/>
          <w:sz w:val="28"/>
          <w:szCs w:val="28"/>
        </w:rPr>
        <w:br/>
        <w:t xml:space="preserve">к </w:t>
      </w:r>
      <w:hyperlink w:anchor="sub_10000" w:history="1">
        <w:r w:rsidRPr="00780692">
          <w:rPr>
            <w:rStyle w:val="a8"/>
            <w:sz w:val="28"/>
            <w:szCs w:val="28"/>
          </w:rPr>
          <w:t>подпрограмме</w:t>
        </w:r>
      </w:hyperlink>
      <w:r w:rsidRPr="00780692">
        <w:rPr>
          <w:rStyle w:val="a7"/>
          <w:bCs w:val="0"/>
          <w:sz w:val="28"/>
          <w:szCs w:val="28"/>
        </w:rPr>
        <w:t xml:space="preserve"> "Обеспечение жилыми помещениями</w:t>
      </w:r>
      <w:r w:rsidRPr="00780692">
        <w:rPr>
          <w:rStyle w:val="a7"/>
          <w:bCs w:val="0"/>
          <w:sz w:val="28"/>
          <w:szCs w:val="28"/>
        </w:rPr>
        <w:br/>
        <w:t>детей-сирот, детей, оставшихся без попечения родителей,</w:t>
      </w:r>
      <w:r w:rsidRPr="00780692">
        <w:rPr>
          <w:rStyle w:val="a7"/>
          <w:bCs w:val="0"/>
          <w:sz w:val="28"/>
          <w:szCs w:val="28"/>
        </w:rPr>
        <w:br/>
        <w:t>а также лиц из их числа в Чамзинском муниципальном районе</w:t>
      </w:r>
    </w:p>
    <w:p w:rsidR="00B722BF" w:rsidRPr="00780692" w:rsidRDefault="00B722BF" w:rsidP="00B722BF">
      <w:pPr>
        <w:ind w:firstLine="698"/>
        <w:jc w:val="right"/>
        <w:rPr>
          <w:sz w:val="28"/>
          <w:szCs w:val="28"/>
        </w:rPr>
      </w:pPr>
      <w:r w:rsidRPr="00780692">
        <w:rPr>
          <w:rStyle w:val="a7"/>
          <w:bCs w:val="0"/>
          <w:sz w:val="28"/>
          <w:szCs w:val="28"/>
        </w:rPr>
        <w:t xml:space="preserve">Республики Мордовия" </w:t>
      </w:r>
      <w:r w:rsidRPr="00780692">
        <w:rPr>
          <w:rStyle w:val="a7"/>
          <w:bCs w:val="0"/>
          <w:sz w:val="28"/>
          <w:szCs w:val="28"/>
        </w:rPr>
        <w:br/>
      </w:r>
    </w:p>
    <w:p w:rsidR="00B722BF" w:rsidRPr="00780692" w:rsidRDefault="00B722BF" w:rsidP="00B722BF">
      <w:pPr>
        <w:rPr>
          <w:sz w:val="28"/>
          <w:szCs w:val="28"/>
        </w:rPr>
      </w:pPr>
    </w:p>
    <w:p w:rsidR="00B722BF" w:rsidRPr="00780692" w:rsidRDefault="00B722BF" w:rsidP="00B722BF">
      <w:pPr>
        <w:pStyle w:val="1"/>
        <w:ind w:left="-284"/>
        <w:rPr>
          <w:rFonts w:ascii="Times New Roman" w:hAnsi="Times New Roman" w:cs="Times New Roman"/>
          <w:b w:val="0"/>
          <w:szCs w:val="28"/>
        </w:rPr>
      </w:pPr>
      <w:r w:rsidRPr="00780692">
        <w:rPr>
          <w:rFonts w:ascii="Times New Roman" w:hAnsi="Times New Roman" w:cs="Times New Roman"/>
          <w:b w:val="0"/>
          <w:szCs w:val="28"/>
        </w:rPr>
        <w:t>Сведения</w:t>
      </w:r>
      <w:r w:rsidRPr="00780692">
        <w:rPr>
          <w:rFonts w:ascii="Times New Roman" w:hAnsi="Times New Roman" w:cs="Times New Roman"/>
          <w:b w:val="0"/>
          <w:szCs w:val="28"/>
        </w:rPr>
        <w:br/>
        <w:t xml:space="preserve">о показателях (индикаторах) реализации подпрограммы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w:t>
      </w:r>
    </w:p>
    <w:p w:rsidR="00B722BF" w:rsidRPr="00780692" w:rsidRDefault="00B722BF" w:rsidP="00B722BF"/>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850"/>
        <w:gridCol w:w="993"/>
        <w:gridCol w:w="708"/>
        <w:gridCol w:w="709"/>
        <w:gridCol w:w="709"/>
        <w:gridCol w:w="709"/>
        <w:gridCol w:w="708"/>
        <w:gridCol w:w="709"/>
        <w:gridCol w:w="709"/>
        <w:gridCol w:w="709"/>
        <w:gridCol w:w="708"/>
      </w:tblGrid>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N п/п</w:t>
            </w:r>
          </w:p>
        </w:tc>
        <w:tc>
          <w:tcPr>
            <w:tcW w:w="1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Наименование целевого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Базовое значение (2016 год)</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2017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2018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2019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2020 год</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2021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2022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2023 год</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2024 год</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2025</w:t>
            </w:r>
          </w:p>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 xml:space="preserve"> год</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 xml:space="preserve">Численность детей-сирот, детей, оставшихся без попечения родителей, и лиц из их числа, состоящих на учете в качестве нуждающихся в жилом помещении (на начало </w:t>
            </w:r>
            <w:r w:rsidRPr="002E1C60">
              <w:rPr>
                <w:rFonts w:ascii="Times New Roman" w:hAnsi="Times New Roman" w:cs="Times New Roman"/>
              </w:rPr>
              <w:lastRenderedPageBreak/>
              <w:t>финансового года)</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ед.</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28</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36</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left"/>
              <w:rPr>
                <w:rFonts w:ascii="Times New Roman" w:hAnsi="Times New Roman" w:cs="Times New Roman"/>
                <w:sz w:val="28"/>
                <w:szCs w:val="28"/>
              </w:rPr>
            </w:pPr>
            <w:r w:rsidRPr="00780692">
              <w:rPr>
                <w:rFonts w:ascii="Times New Roman" w:hAnsi="Times New Roman" w:cs="Times New Roman"/>
                <w:sz w:val="28"/>
                <w:szCs w:val="28"/>
              </w:rPr>
              <w:t>29</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26</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25</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2.</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(на начало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27</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26</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25</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 xml:space="preserve">Численность обеспеченных благоустроенными жилыми помещениями детей-сирот, детей, оставшихся без попечения родителей, и лиц из их числа по договорам найма </w:t>
            </w:r>
            <w:r w:rsidRPr="002E1C60">
              <w:rPr>
                <w:rFonts w:ascii="Times New Roman" w:hAnsi="Times New Roman" w:cs="Times New Roman"/>
              </w:rPr>
              <w:lastRenderedPageBreak/>
              <w:t>специализированного жилого помещения (в течение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ед.</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4.</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Численность обеспеченных благоустроенными жилыми помещениями детей-сирот, детей, оставшихся без попечения родителей, и лиц из их числа, по договорам социального найма (в течение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ед.</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5.</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 xml:space="preserve">Доля детей-сирот, детей, оставшихся без попечения родителей, лиц из их числа, обеспеченных благоустроенными жилыми помещениями </w:t>
            </w:r>
            <w:r w:rsidRPr="002E1C60">
              <w:rPr>
                <w:rFonts w:ascii="Times New Roman" w:hAnsi="Times New Roman" w:cs="Times New Roman"/>
              </w:rPr>
              <w:lastRenderedPageBreak/>
              <w:t>специализированного жилищного фонда по договорам найма специализированных жилых помещений,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17,9</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6,3</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3,5</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6,9</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3,8</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4,0</w:t>
            </w:r>
          </w:p>
        </w:tc>
      </w:tr>
      <w:tr w:rsidR="00B722BF" w:rsidRPr="00780692" w:rsidTr="00081EF4">
        <w:tc>
          <w:tcPr>
            <w:tcW w:w="56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6.</w:t>
            </w:r>
          </w:p>
        </w:tc>
        <w:tc>
          <w:tcPr>
            <w:tcW w:w="1992"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 xml:space="preserve">Доля детей-сирот, детей, оставшихся без попечения родителей, лиц из их числа, обеспеченных благоустроенными жилыми помещениями по договорам социального </w:t>
            </w:r>
            <w:r w:rsidRPr="002E1C60">
              <w:rPr>
                <w:rFonts w:ascii="Times New Roman" w:hAnsi="Times New Roman" w:cs="Times New Roman"/>
              </w:rPr>
              <w:lastRenderedPageBreak/>
              <w:t>найма,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c>
          <w:tcPr>
            <w:tcW w:w="708"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0</w:t>
            </w:r>
          </w:p>
        </w:tc>
      </w:tr>
    </w:tbl>
    <w:p w:rsidR="00B722BF" w:rsidRPr="00780692" w:rsidRDefault="00B722BF" w:rsidP="00B722BF">
      <w:pPr>
        <w:rPr>
          <w:sz w:val="28"/>
          <w:szCs w:val="28"/>
        </w:rPr>
      </w:pPr>
    </w:p>
    <w:p w:rsidR="00B722BF" w:rsidRPr="00780692" w:rsidRDefault="00B722BF" w:rsidP="00B722BF">
      <w:pPr>
        <w:rPr>
          <w:sz w:val="28"/>
          <w:szCs w:val="28"/>
        </w:rPr>
      </w:pPr>
    </w:p>
    <w:p w:rsidR="00B722BF" w:rsidRPr="00780692" w:rsidRDefault="00B722BF" w:rsidP="00B722BF">
      <w:pPr>
        <w:rPr>
          <w:sz w:val="28"/>
          <w:szCs w:val="28"/>
        </w:rPr>
      </w:pPr>
    </w:p>
    <w:p w:rsidR="00B722BF" w:rsidRPr="00780692" w:rsidRDefault="00B722BF" w:rsidP="00B722BF">
      <w:pPr>
        <w:rPr>
          <w:sz w:val="28"/>
          <w:szCs w:val="28"/>
        </w:rPr>
      </w:pPr>
    </w:p>
    <w:p w:rsidR="00B722BF" w:rsidRPr="00780692" w:rsidRDefault="00B722BF" w:rsidP="00B722BF">
      <w:pPr>
        <w:rPr>
          <w:sz w:val="28"/>
          <w:szCs w:val="28"/>
        </w:rPr>
      </w:pPr>
    </w:p>
    <w:p w:rsidR="00B722BF" w:rsidRPr="00780692" w:rsidRDefault="00B722BF" w:rsidP="00B722BF">
      <w:pPr>
        <w:ind w:firstLine="698"/>
        <w:jc w:val="right"/>
        <w:rPr>
          <w:rStyle w:val="a7"/>
          <w:b w:val="0"/>
          <w:bCs w:val="0"/>
          <w:sz w:val="28"/>
          <w:szCs w:val="28"/>
        </w:rPr>
      </w:pPr>
      <w:r w:rsidRPr="00780692">
        <w:rPr>
          <w:rStyle w:val="a7"/>
          <w:bCs w:val="0"/>
          <w:sz w:val="28"/>
          <w:szCs w:val="28"/>
        </w:rPr>
        <w:t>Приложение 2</w:t>
      </w:r>
      <w:r w:rsidRPr="00780692">
        <w:rPr>
          <w:rStyle w:val="a7"/>
          <w:bCs w:val="0"/>
          <w:sz w:val="28"/>
          <w:szCs w:val="28"/>
        </w:rPr>
        <w:br/>
        <w:t xml:space="preserve">к </w:t>
      </w:r>
      <w:hyperlink w:anchor="sub_10000" w:history="1">
        <w:r w:rsidRPr="00780692">
          <w:rPr>
            <w:rStyle w:val="a8"/>
            <w:sz w:val="28"/>
            <w:szCs w:val="28"/>
          </w:rPr>
          <w:t>подпрограмме</w:t>
        </w:r>
      </w:hyperlink>
      <w:r w:rsidRPr="00780692">
        <w:rPr>
          <w:rStyle w:val="a7"/>
          <w:bCs w:val="0"/>
          <w:sz w:val="28"/>
          <w:szCs w:val="28"/>
        </w:rPr>
        <w:t xml:space="preserve"> "Обеспечение жилыми помещениями </w:t>
      </w:r>
    </w:p>
    <w:p w:rsidR="00B722BF" w:rsidRPr="00780692" w:rsidRDefault="00B722BF" w:rsidP="00B722BF">
      <w:pPr>
        <w:ind w:firstLine="698"/>
        <w:jc w:val="right"/>
        <w:rPr>
          <w:rStyle w:val="a7"/>
          <w:b w:val="0"/>
          <w:bCs w:val="0"/>
          <w:sz w:val="28"/>
          <w:szCs w:val="28"/>
        </w:rPr>
      </w:pPr>
      <w:r w:rsidRPr="00780692">
        <w:rPr>
          <w:rStyle w:val="a7"/>
          <w:bCs w:val="0"/>
          <w:sz w:val="28"/>
          <w:szCs w:val="28"/>
        </w:rPr>
        <w:t>детей-сирот, детей, оставшихся без попечения родителей,</w:t>
      </w:r>
      <w:r w:rsidRPr="00780692">
        <w:rPr>
          <w:rStyle w:val="a7"/>
          <w:bCs w:val="0"/>
          <w:sz w:val="28"/>
          <w:szCs w:val="28"/>
        </w:rPr>
        <w:br/>
        <w:t xml:space="preserve">а также лиц из их числа в Чамзинском муниципальном районе </w:t>
      </w:r>
    </w:p>
    <w:p w:rsidR="00B722BF" w:rsidRPr="00780692" w:rsidRDefault="00B722BF" w:rsidP="00B722BF">
      <w:pPr>
        <w:ind w:firstLine="698"/>
        <w:jc w:val="right"/>
        <w:rPr>
          <w:sz w:val="28"/>
          <w:szCs w:val="28"/>
        </w:rPr>
      </w:pPr>
      <w:r w:rsidRPr="00780692">
        <w:rPr>
          <w:rStyle w:val="a7"/>
          <w:bCs w:val="0"/>
          <w:sz w:val="28"/>
          <w:szCs w:val="28"/>
        </w:rPr>
        <w:t xml:space="preserve">Республики Мордовия"  </w:t>
      </w:r>
    </w:p>
    <w:p w:rsidR="00B722BF" w:rsidRPr="00780692" w:rsidRDefault="00B722BF" w:rsidP="00B722BF">
      <w:pPr>
        <w:rPr>
          <w:sz w:val="28"/>
          <w:szCs w:val="28"/>
        </w:rPr>
      </w:pPr>
    </w:p>
    <w:p w:rsidR="00B722BF" w:rsidRPr="00780692" w:rsidRDefault="00B722BF" w:rsidP="00B722BF">
      <w:pPr>
        <w:pStyle w:val="1"/>
        <w:rPr>
          <w:rFonts w:ascii="Times New Roman" w:hAnsi="Times New Roman" w:cs="Times New Roman"/>
          <w:b w:val="0"/>
          <w:szCs w:val="28"/>
        </w:rPr>
      </w:pPr>
      <w:r w:rsidRPr="00780692">
        <w:rPr>
          <w:rFonts w:ascii="Times New Roman" w:hAnsi="Times New Roman" w:cs="Times New Roman"/>
          <w:b w:val="0"/>
          <w:szCs w:val="28"/>
        </w:rPr>
        <w:t>Перечень</w:t>
      </w:r>
      <w:r w:rsidRPr="00780692">
        <w:rPr>
          <w:rFonts w:ascii="Times New Roman" w:hAnsi="Times New Roman" w:cs="Times New Roman"/>
          <w:b w:val="0"/>
          <w:szCs w:val="28"/>
        </w:rPr>
        <w:br/>
        <w:t xml:space="preserve">основных мероприятий подпрограммы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w:t>
      </w:r>
    </w:p>
    <w:p w:rsidR="00B722BF" w:rsidRPr="00780692" w:rsidRDefault="00B722BF" w:rsidP="00B722BF">
      <w:pPr>
        <w:rPr>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92"/>
        <w:gridCol w:w="992"/>
        <w:gridCol w:w="116"/>
        <w:gridCol w:w="980"/>
        <w:gridCol w:w="1260"/>
        <w:gridCol w:w="1047"/>
        <w:gridCol w:w="1047"/>
        <w:gridCol w:w="1047"/>
        <w:gridCol w:w="1047"/>
        <w:gridCol w:w="1047"/>
        <w:gridCol w:w="1047"/>
        <w:gridCol w:w="1047"/>
        <w:gridCol w:w="1047"/>
        <w:gridCol w:w="892"/>
        <w:gridCol w:w="1276"/>
      </w:tblGrid>
      <w:tr w:rsidR="00B722BF" w:rsidRPr="00780692" w:rsidTr="00081EF4">
        <w:tc>
          <w:tcPr>
            <w:tcW w:w="700" w:type="dxa"/>
            <w:vMerge w:val="restart"/>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N</w:t>
            </w:r>
          </w:p>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п/п</w:t>
            </w:r>
          </w:p>
        </w:tc>
        <w:tc>
          <w:tcPr>
            <w:tcW w:w="1400" w:type="dxa"/>
            <w:gridSpan w:val="3"/>
            <w:vMerge w:val="restart"/>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 xml:space="preserve">Программные </w:t>
            </w:r>
            <w:r w:rsidRPr="00780692">
              <w:rPr>
                <w:rFonts w:ascii="Times New Roman" w:hAnsi="Times New Roman" w:cs="Times New Roman"/>
                <w:sz w:val="28"/>
                <w:szCs w:val="28"/>
              </w:rPr>
              <w:lastRenderedPageBreak/>
              <w:t>мероприятия</w:t>
            </w:r>
          </w:p>
        </w:tc>
        <w:tc>
          <w:tcPr>
            <w:tcW w:w="980" w:type="dxa"/>
            <w:vMerge w:val="restart"/>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Ответствен</w:t>
            </w:r>
            <w:r w:rsidRPr="00780692">
              <w:rPr>
                <w:rFonts w:ascii="Times New Roman" w:hAnsi="Times New Roman" w:cs="Times New Roman"/>
                <w:sz w:val="28"/>
                <w:szCs w:val="28"/>
              </w:rPr>
              <w:lastRenderedPageBreak/>
              <w:t>ные исполнители/ главные распорядители</w:t>
            </w:r>
          </w:p>
        </w:tc>
        <w:tc>
          <w:tcPr>
            <w:tcW w:w="1260" w:type="dxa"/>
            <w:vMerge w:val="restart"/>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 xml:space="preserve">Источник </w:t>
            </w:r>
            <w:r w:rsidRPr="00780692">
              <w:rPr>
                <w:rFonts w:ascii="Times New Roman" w:hAnsi="Times New Roman" w:cs="Times New Roman"/>
                <w:sz w:val="28"/>
                <w:szCs w:val="28"/>
              </w:rPr>
              <w:lastRenderedPageBreak/>
              <w:t>финансирования</w:t>
            </w:r>
          </w:p>
        </w:tc>
        <w:tc>
          <w:tcPr>
            <w:tcW w:w="10544" w:type="dxa"/>
            <w:gridSpan w:val="10"/>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Объемы финансирования подпрограммы, тыс. руб., в том числе по годам</w:t>
            </w:r>
          </w:p>
        </w:tc>
      </w:tr>
      <w:tr w:rsidR="00B722BF" w:rsidRPr="00780692" w:rsidTr="00081EF4">
        <w:tc>
          <w:tcPr>
            <w:tcW w:w="700" w:type="dxa"/>
            <w:vMerge/>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sz w:val="28"/>
                <w:szCs w:val="28"/>
              </w:rPr>
            </w:pPr>
          </w:p>
        </w:tc>
        <w:tc>
          <w:tcPr>
            <w:tcW w:w="1400" w:type="dxa"/>
            <w:gridSpan w:val="3"/>
            <w:vMerge/>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sz w:val="28"/>
                <w:szCs w:val="28"/>
              </w:rPr>
            </w:pPr>
          </w:p>
        </w:tc>
        <w:tc>
          <w:tcPr>
            <w:tcW w:w="980" w:type="dxa"/>
            <w:vMerge/>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всего</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2017</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2018</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2019</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2020</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2022</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2023</w:t>
            </w:r>
          </w:p>
        </w:tc>
        <w:tc>
          <w:tcPr>
            <w:tcW w:w="8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2025</w:t>
            </w:r>
          </w:p>
        </w:tc>
      </w:tr>
      <w:tr w:rsidR="00B722BF" w:rsidRPr="00780692" w:rsidTr="00081EF4">
        <w:tc>
          <w:tcPr>
            <w:tcW w:w="70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1</w:t>
            </w:r>
          </w:p>
        </w:tc>
        <w:tc>
          <w:tcPr>
            <w:tcW w:w="1400" w:type="dxa"/>
            <w:gridSpan w:val="3"/>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4</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5</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6</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7</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8</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9</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10</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w:t>
            </w:r>
          </w:p>
        </w:tc>
        <w:tc>
          <w:tcPr>
            <w:tcW w:w="8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14</w:t>
            </w:r>
          </w:p>
        </w:tc>
      </w:tr>
      <w:tr w:rsidR="00B722BF" w:rsidRPr="00780692" w:rsidTr="00081EF4">
        <w:tc>
          <w:tcPr>
            <w:tcW w:w="14884" w:type="dxa"/>
            <w:gridSpan w:val="16"/>
            <w:tcBorders>
              <w:top w:val="single" w:sz="4" w:space="0" w:color="auto"/>
              <w:bottom w:val="single" w:sz="4" w:space="0" w:color="auto"/>
            </w:tcBorders>
          </w:tcPr>
          <w:p w:rsidR="00B722BF" w:rsidRPr="00780692" w:rsidRDefault="00B722BF" w:rsidP="00081EF4">
            <w:pPr>
              <w:pStyle w:val="1"/>
              <w:rPr>
                <w:rFonts w:ascii="Times New Roman" w:hAnsi="Times New Roman" w:cs="Times New Roman"/>
                <w:b w:val="0"/>
                <w:szCs w:val="28"/>
              </w:rPr>
            </w:pPr>
            <w:r w:rsidRPr="00780692">
              <w:rPr>
                <w:rFonts w:ascii="Times New Roman" w:hAnsi="Times New Roman" w:cs="Times New Roman"/>
                <w:b w:val="0"/>
                <w:szCs w:val="28"/>
              </w:rPr>
              <w:t xml:space="preserve"> Формирование списка детей-сирот, лиц из числа детей-сирот, подлежащих обеспечению жилыми помещениями</w:t>
            </w:r>
          </w:p>
        </w:tc>
      </w:tr>
      <w:tr w:rsidR="00B722BF" w:rsidRPr="00780692" w:rsidTr="00081EF4">
        <w:tc>
          <w:tcPr>
            <w:tcW w:w="70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400" w:type="dxa"/>
            <w:gridSpan w:val="3"/>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u w:val="single"/>
              </w:rPr>
            </w:pPr>
            <w:r w:rsidRPr="002E1C60">
              <w:rPr>
                <w:rFonts w:ascii="Times New Roman" w:hAnsi="Times New Roman" w:cs="Times New Roman"/>
                <w:u w:val="single"/>
              </w:rPr>
              <w:t>Основное мероприятие</w:t>
            </w:r>
          </w:p>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Формирование  списка детей-сирот, детей, оставшихся без попечения родителей, лиц из их числа, нуждающихся в обеспечении жилыми помещения</w:t>
            </w:r>
            <w:r w:rsidRPr="002E1C60">
              <w:rPr>
                <w:rFonts w:ascii="Times New Roman" w:hAnsi="Times New Roman" w:cs="Times New Roman"/>
              </w:rPr>
              <w:lastRenderedPageBreak/>
              <w:t>ми, на основании предоставленных сведений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lastRenderedPageBreak/>
              <w:t>Администрация Чамзинского муниципального района  Республики Мордовия</w:t>
            </w:r>
          </w:p>
        </w:tc>
        <w:tc>
          <w:tcPr>
            <w:tcW w:w="126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республиканский бюджет Республики Мордовия</w:t>
            </w:r>
          </w:p>
        </w:tc>
        <w:tc>
          <w:tcPr>
            <w:tcW w:w="10544" w:type="dxa"/>
            <w:gridSpan w:val="10"/>
            <w:tcBorders>
              <w:top w:val="single" w:sz="4" w:space="0" w:color="auto"/>
              <w:left w:val="single" w:sz="4" w:space="0" w:color="auto"/>
              <w:bottom w:val="single" w:sz="4" w:space="0" w:color="auto"/>
            </w:tcBorders>
          </w:tcPr>
          <w:p w:rsidR="00B722BF" w:rsidRPr="002E1C60" w:rsidRDefault="00B722BF" w:rsidP="00081EF4">
            <w:pPr>
              <w:pStyle w:val="ab"/>
              <w:rPr>
                <w:rFonts w:ascii="Times New Roman" w:hAnsi="Times New Roman" w:cs="Times New Roman"/>
                <w:sz w:val="28"/>
                <w:szCs w:val="28"/>
              </w:rPr>
            </w:pPr>
            <w:r w:rsidRPr="002E1C60">
              <w:rPr>
                <w:rFonts w:ascii="Times New Roman" w:hAnsi="Times New Roman" w:cs="Times New Roman"/>
                <w:sz w:val="28"/>
                <w:szCs w:val="28"/>
              </w:rPr>
              <w:t>в рамках текущего финансирования</w:t>
            </w:r>
          </w:p>
        </w:tc>
      </w:tr>
      <w:tr w:rsidR="00B722BF" w:rsidRPr="00780692" w:rsidTr="00081EF4">
        <w:tc>
          <w:tcPr>
            <w:tcW w:w="992" w:type="dxa"/>
            <w:gridSpan w:val="2"/>
            <w:tcBorders>
              <w:top w:val="single" w:sz="4" w:space="0" w:color="auto"/>
              <w:bottom w:val="single" w:sz="4" w:space="0" w:color="auto"/>
            </w:tcBorders>
          </w:tcPr>
          <w:p w:rsidR="00B722BF" w:rsidRPr="002E1C60" w:rsidRDefault="00B722BF" w:rsidP="00081EF4">
            <w:pPr>
              <w:pStyle w:val="1"/>
              <w:rPr>
                <w:rFonts w:ascii="Times New Roman" w:hAnsi="Times New Roman" w:cs="Times New Roman"/>
                <w:b w:val="0"/>
              </w:rPr>
            </w:pPr>
          </w:p>
        </w:tc>
        <w:tc>
          <w:tcPr>
            <w:tcW w:w="992" w:type="dxa"/>
            <w:tcBorders>
              <w:top w:val="single" w:sz="4" w:space="0" w:color="auto"/>
              <w:bottom w:val="single" w:sz="4" w:space="0" w:color="auto"/>
            </w:tcBorders>
          </w:tcPr>
          <w:p w:rsidR="00B722BF" w:rsidRPr="002E1C60" w:rsidRDefault="00B722BF" w:rsidP="00081EF4">
            <w:pPr>
              <w:pStyle w:val="1"/>
              <w:rPr>
                <w:rFonts w:ascii="Times New Roman" w:hAnsi="Times New Roman" w:cs="Times New Roman"/>
                <w:b w:val="0"/>
              </w:rPr>
            </w:pPr>
          </w:p>
        </w:tc>
        <w:tc>
          <w:tcPr>
            <w:tcW w:w="12900" w:type="dxa"/>
            <w:gridSpan w:val="13"/>
            <w:tcBorders>
              <w:top w:val="single" w:sz="4" w:space="0" w:color="auto"/>
              <w:bottom w:val="single" w:sz="4" w:space="0" w:color="auto"/>
            </w:tcBorders>
          </w:tcPr>
          <w:p w:rsidR="00B722BF" w:rsidRPr="002E1C60" w:rsidRDefault="00B722BF" w:rsidP="00081EF4">
            <w:pPr>
              <w:pStyle w:val="1"/>
              <w:rPr>
                <w:rFonts w:ascii="Times New Roman" w:hAnsi="Times New Roman" w:cs="Times New Roman"/>
                <w:b w:val="0"/>
                <w:szCs w:val="28"/>
              </w:rPr>
            </w:pPr>
            <w:r w:rsidRPr="002E1C60">
              <w:rPr>
                <w:rFonts w:ascii="Times New Roman" w:hAnsi="Times New Roman" w:cs="Times New Roman"/>
                <w:b w:val="0"/>
                <w:szCs w:val="28"/>
              </w:rPr>
              <w:t xml:space="preserve"> Создание специализированного жилищного фонда</w:t>
            </w:r>
          </w:p>
        </w:tc>
      </w:tr>
      <w:tr w:rsidR="00B722BF" w:rsidRPr="00780692" w:rsidTr="00081EF4">
        <w:tc>
          <w:tcPr>
            <w:tcW w:w="70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bookmarkStart w:id="7" w:name="sub_21"/>
            <w:r w:rsidRPr="00780692">
              <w:rPr>
                <w:rFonts w:ascii="Times New Roman" w:hAnsi="Times New Roman" w:cs="Times New Roman"/>
                <w:sz w:val="28"/>
                <w:szCs w:val="28"/>
              </w:rPr>
              <w:t>2</w:t>
            </w:r>
            <w:bookmarkEnd w:id="7"/>
          </w:p>
        </w:tc>
        <w:tc>
          <w:tcPr>
            <w:tcW w:w="1400" w:type="dxa"/>
            <w:gridSpan w:val="3"/>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u w:val="single"/>
              </w:rPr>
              <w:t>Основное мероприятие</w:t>
            </w:r>
            <w:r w:rsidRPr="002E1C60">
              <w:rPr>
                <w:rFonts w:ascii="Times New Roman" w:hAnsi="Times New Roman" w:cs="Times New Roman"/>
              </w:rPr>
              <w:t xml:space="preserve"> Приобретение и строительство жилых помещений, отнесение жилого помещения иного жилищного фонда к специализированному жилищному фонду для последующего предоставл</w:t>
            </w:r>
            <w:r w:rsidRPr="002E1C60">
              <w:rPr>
                <w:rFonts w:ascii="Times New Roman" w:hAnsi="Times New Roman" w:cs="Times New Roman"/>
              </w:rPr>
              <w:lastRenderedPageBreak/>
              <w:t>ения их детям-сиротам, детям, оставшимся без попечения родителей, и лицам из их числа по договорам специализированного найма жилого помещения или договорам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lastRenderedPageBreak/>
              <w:t xml:space="preserve">Администрация Чамзинского муниципального района Республики Мордовия </w:t>
            </w:r>
          </w:p>
        </w:tc>
        <w:tc>
          <w:tcPr>
            <w:tcW w:w="126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республиканский бюджет Республики Мордовия</w:t>
            </w:r>
          </w:p>
        </w:tc>
        <w:tc>
          <w:tcPr>
            <w:tcW w:w="10544" w:type="dxa"/>
            <w:gridSpan w:val="10"/>
            <w:tcBorders>
              <w:top w:val="single" w:sz="4" w:space="0" w:color="auto"/>
              <w:left w:val="single" w:sz="4" w:space="0" w:color="auto"/>
              <w:bottom w:val="single" w:sz="4" w:space="0" w:color="auto"/>
            </w:tcBorders>
          </w:tcPr>
          <w:p w:rsidR="00B722BF" w:rsidRPr="002E1C60" w:rsidRDefault="00B722BF" w:rsidP="00081EF4">
            <w:pPr>
              <w:pStyle w:val="a9"/>
              <w:jc w:val="center"/>
              <w:rPr>
                <w:rFonts w:ascii="Times New Roman" w:hAnsi="Times New Roman" w:cs="Times New Roman"/>
                <w:sz w:val="28"/>
                <w:szCs w:val="28"/>
              </w:rPr>
            </w:pPr>
            <w:r w:rsidRPr="002E1C60">
              <w:rPr>
                <w:rFonts w:ascii="Times New Roman" w:hAnsi="Times New Roman" w:cs="Times New Roman"/>
                <w:sz w:val="28"/>
                <w:szCs w:val="28"/>
              </w:rPr>
              <w:t>в рамках текущего финансирования</w:t>
            </w:r>
          </w:p>
        </w:tc>
      </w:tr>
      <w:tr w:rsidR="00B722BF" w:rsidRPr="00780692" w:rsidTr="00081EF4">
        <w:tc>
          <w:tcPr>
            <w:tcW w:w="992" w:type="dxa"/>
            <w:gridSpan w:val="2"/>
            <w:tcBorders>
              <w:top w:val="single" w:sz="4" w:space="0" w:color="auto"/>
              <w:bottom w:val="single" w:sz="4" w:space="0" w:color="auto"/>
            </w:tcBorders>
          </w:tcPr>
          <w:p w:rsidR="00B722BF" w:rsidRPr="00780692" w:rsidRDefault="00B722BF" w:rsidP="00081EF4">
            <w:pPr>
              <w:pStyle w:val="1"/>
              <w:rPr>
                <w:rFonts w:ascii="Times New Roman" w:hAnsi="Times New Roman" w:cs="Times New Roman"/>
                <w:b w:val="0"/>
                <w:szCs w:val="28"/>
              </w:rPr>
            </w:pPr>
          </w:p>
        </w:tc>
        <w:tc>
          <w:tcPr>
            <w:tcW w:w="13892" w:type="dxa"/>
            <w:gridSpan w:val="14"/>
            <w:tcBorders>
              <w:top w:val="single" w:sz="4" w:space="0" w:color="auto"/>
              <w:bottom w:val="single" w:sz="4" w:space="0" w:color="auto"/>
            </w:tcBorders>
          </w:tcPr>
          <w:p w:rsidR="00B722BF" w:rsidRPr="00780692" w:rsidRDefault="00B722BF" w:rsidP="00081EF4">
            <w:pPr>
              <w:pStyle w:val="1"/>
              <w:rPr>
                <w:rFonts w:ascii="Times New Roman" w:hAnsi="Times New Roman" w:cs="Times New Roman"/>
                <w:b w:val="0"/>
                <w:szCs w:val="28"/>
              </w:rPr>
            </w:pPr>
            <w:r w:rsidRPr="00780692">
              <w:rPr>
                <w:rFonts w:ascii="Times New Roman" w:hAnsi="Times New Roman" w:cs="Times New Roman"/>
                <w:b w:val="0"/>
                <w:szCs w:val="28"/>
              </w:rPr>
              <w:t>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w:t>
            </w:r>
          </w:p>
        </w:tc>
      </w:tr>
      <w:tr w:rsidR="00B722BF" w:rsidRPr="00780692" w:rsidTr="00081EF4">
        <w:tc>
          <w:tcPr>
            <w:tcW w:w="700" w:type="dxa"/>
            <w:tcBorders>
              <w:top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bookmarkStart w:id="8" w:name="sub_34"/>
            <w:r w:rsidRPr="00780692">
              <w:rPr>
                <w:rFonts w:ascii="Times New Roman" w:hAnsi="Times New Roman" w:cs="Times New Roman"/>
                <w:sz w:val="28"/>
                <w:szCs w:val="28"/>
              </w:rPr>
              <w:t>3</w:t>
            </w:r>
            <w:bookmarkEnd w:id="8"/>
          </w:p>
        </w:tc>
        <w:tc>
          <w:tcPr>
            <w:tcW w:w="1400" w:type="dxa"/>
            <w:gridSpan w:val="3"/>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t xml:space="preserve">Предоставление детям-сиротам, детям, оставшимся без попечения родителей, </w:t>
            </w:r>
            <w:r w:rsidRPr="002E1C60">
              <w:rPr>
                <w:rFonts w:ascii="Times New Roman" w:hAnsi="Times New Roman" w:cs="Times New Roman"/>
              </w:rPr>
              <w:lastRenderedPageBreak/>
              <w:t>и лицам из их числа благоустроенных жилых помещений специализированного жилищного фонда по договорам специализированного найма жилого помещения или договорам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lastRenderedPageBreak/>
              <w:t xml:space="preserve">Администрация Чамзинского муниципального района </w:t>
            </w:r>
            <w:r w:rsidRPr="002E1C60">
              <w:rPr>
                <w:rFonts w:ascii="Times New Roman" w:hAnsi="Times New Roman" w:cs="Times New Roman"/>
              </w:rPr>
              <w:lastRenderedPageBreak/>
              <w:t xml:space="preserve">Республики Мордовия </w:t>
            </w:r>
          </w:p>
        </w:tc>
        <w:tc>
          <w:tcPr>
            <w:tcW w:w="1260" w:type="dxa"/>
            <w:tcBorders>
              <w:top w:val="single" w:sz="4" w:space="0" w:color="auto"/>
              <w:left w:val="single" w:sz="4" w:space="0" w:color="auto"/>
              <w:bottom w:val="single" w:sz="4" w:space="0" w:color="auto"/>
              <w:right w:val="single" w:sz="4" w:space="0" w:color="auto"/>
            </w:tcBorders>
          </w:tcPr>
          <w:p w:rsidR="00B722BF" w:rsidRPr="002E1C60" w:rsidRDefault="00B722BF" w:rsidP="00081EF4">
            <w:pPr>
              <w:pStyle w:val="a9"/>
              <w:rPr>
                <w:rFonts w:ascii="Times New Roman" w:hAnsi="Times New Roman" w:cs="Times New Roman"/>
              </w:rPr>
            </w:pPr>
            <w:r w:rsidRPr="002E1C60">
              <w:rPr>
                <w:rFonts w:ascii="Times New Roman" w:hAnsi="Times New Roman" w:cs="Times New Roman"/>
              </w:rPr>
              <w:lastRenderedPageBreak/>
              <w:t>Республиканский бюджет Республики Мордовия</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047"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2168" w:type="dxa"/>
            <w:gridSpan w:val="2"/>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1                1</w:t>
            </w:r>
          </w:p>
        </w:tc>
      </w:tr>
    </w:tbl>
    <w:p w:rsidR="00B722BF" w:rsidRPr="00780692" w:rsidRDefault="00B722BF" w:rsidP="00B722BF">
      <w:pPr>
        <w:rPr>
          <w:sz w:val="28"/>
          <w:szCs w:val="28"/>
        </w:rPr>
        <w:sectPr w:rsidR="00B722BF" w:rsidRPr="00780692">
          <w:pgSz w:w="16837" w:h="11905" w:orient="landscape"/>
          <w:pgMar w:top="1440" w:right="800" w:bottom="1440" w:left="800" w:header="720" w:footer="720" w:gutter="0"/>
          <w:cols w:space="720"/>
          <w:noEndnote/>
        </w:sectPr>
      </w:pPr>
    </w:p>
    <w:p w:rsidR="00B722BF" w:rsidRPr="00780692" w:rsidRDefault="00B722BF" w:rsidP="00B722BF">
      <w:pPr>
        <w:ind w:firstLine="698"/>
        <w:jc w:val="right"/>
        <w:rPr>
          <w:rStyle w:val="a7"/>
          <w:b w:val="0"/>
          <w:bCs w:val="0"/>
          <w:sz w:val="28"/>
          <w:szCs w:val="28"/>
        </w:rPr>
      </w:pPr>
      <w:r w:rsidRPr="00780692">
        <w:rPr>
          <w:rStyle w:val="a7"/>
          <w:bCs w:val="0"/>
          <w:sz w:val="28"/>
          <w:szCs w:val="28"/>
        </w:rPr>
        <w:lastRenderedPageBreak/>
        <w:t>Приложение 3</w:t>
      </w:r>
      <w:r w:rsidRPr="00780692">
        <w:rPr>
          <w:rStyle w:val="a7"/>
          <w:bCs w:val="0"/>
          <w:sz w:val="28"/>
          <w:szCs w:val="28"/>
        </w:rPr>
        <w:br/>
        <w:t xml:space="preserve">к </w:t>
      </w:r>
      <w:hyperlink w:anchor="sub_10000" w:history="1">
        <w:r w:rsidRPr="00780692">
          <w:rPr>
            <w:rStyle w:val="a8"/>
            <w:sz w:val="28"/>
            <w:szCs w:val="28"/>
          </w:rPr>
          <w:t>подпрограмме</w:t>
        </w:r>
      </w:hyperlink>
      <w:r w:rsidRPr="00780692">
        <w:rPr>
          <w:rStyle w:val="a7"/>
          <w:bCs w:val="0"/>
          <w:sz w:val="28"/>
          <w:szCs w:val="28"/>
        </w:rPr>
        <w:t xml:space="preserve"> "Обеспечение</w:t>
      </w:r>
      <w:r w:rsidRPr="00780692">
        <w:rPr>
          <w:rStyle w:val="a7"/>
          <w:bCs w:val="0"/>
          <w:sz w:val="28"/>
          <w:szCs w:val="28"/>
        </w:rPr>
        <w:br/>
        <w:t>жилыми помещениями детей-сирот,</w:t>
      </w:r>
      <w:r w:rsidRPr="00780692">
        <w:rPr>
          <w:rStyle w:val="a7"/>
          <w:bCs w:val="0"/>
          <w:sz w:val="28"/>
          <w:szCs w:val="28"/>
        </w:rPr>
        <w:br/>
        <w:t>детей, оставшихся без попечения</w:t>
      </w:r>
      <w:r w:rsidRPr="00780692">
        <w:rPr>
          <w:rStyle w:val="a7"/>
          <w:bCs w:val="0"/>
          <w:sz w:val="28"/>
          <w:szCs w:val="28"/>
        </w:rPr>
        <w:br/>
        <w:t>родителей, а также лиц из их числа</w:t>
      </w:r>
      <w:r w:rsidRPr="00780692">
        <w:rPr>
          <w:rStyle w:val="a7"/>
          <w:bCs w:val="0"/>
          <w:sz w:val="28"/>
          <w:szCs w:val="28"/>
        </w:rPr>
        <w:br/>
        <w:t>в Чамзинском муниципальном районе</w:t>
      </w:r>
    </w:p>
    <w:p w:rsidR="00B722BF" w:rsidRPr="00780692" w:rsidRDefault="00B722BF" w:rsidP="00B722BF">
      <w:pPr>
        <w:ind w:firstLine="698"/>
        <w:jc w:val="right"/>
        <w:rPr>
          <w:sz w:val="28"/>
          <w:szCs w:val="28"/>
        </w:rPr>
      </w:pPr>
      <w:r w:rsidRPr="00780692">
        <w:rPr>
          <w:rStyle w:val="a7"/>
          <w:bCs w:val="0"/>
          <w:sz w:val="28"/>
          <w:szCs w:val="28"/>
        </w:rPr>
        <w:t xml:space="preserve">Республики Мордовия» </w:t>
      </w:r>
    </w:p>
    <w:p w:rsidR="00B722BF" w:rsidRPr="00780692" w:rsidRDefault="00B722BF" w:rsidP="00B722BF">
      <w:pPr>
        <w:rPr>
          <w:sz w:val="28"/>
          <w:szCs w:val="28"/>
        </w:rPr>
      </w:pPr>
    </w:p>
    <w:p w:rsidR="00B722BF" w:rsidRPr="00780692" w:rsidRDefault="00B722BF" w:rsidP="00B722BF">
      <w:pPr>
        <w:pStyle w:val="1"/>
        <w:rPr>
          <w:rFonts w:ascii="Times New Roman" w:hAnsi="Times New Roman" w:cs="Times New Roman"/>
          <w:b w:val="0"/>
          <w:szCs w:val="28"/>
        </w:rPr>
      </w:pPr>
      <w:r w:rsidRPr="00780692">
        <w:rPr>
          <w:rFonts w:ascii="Times New Roman" w:hAnsi="Times New Roman" w:cs="Times New Roman"/>
          <w:b w:val="0"/>
          <w:szCs w:val="28"/>
        </w:rPr>
        <w:t>Источники</w:t>
      </w:r>
      <w:r w:rsidRPr="00780692">
        <w:rPr>
          <w:rFonts w:ascii="Times New Roman" w:hAnsi="Times New Roman" w:cs="Times New Roman"/>
          <w:b w:val="0"/>
          <w:szCs w:val="28"/>
        </w:rPr>
        <w:br/>
        <w:t xml:space="preserve">финансирования подпрограммы "Обеспечение жилыми помещениями детей-сирот, детей, оставшихся без попечения родителей, а также лиц из их числа в Чамзинском муниципальном районе Республики Мордовия"  </w:t>
      </w:r>
    </w:p>
    <w:p w:rsidR="00B722BF" w:rsidRPr="00780692" w:rsidRDefault="00B722BF" w:rsidP="00B722BF">
      <w:pPr>
        <w:pStyle w:val="1"/>
        <w:rPr>
          <w:rFonts w:ascii="Times New Roman" w:hAnsi="Times New Roman" w:cs="Times New Roman"/>
          <w:b w:val="0"/>
          <w:szCs w:val="28"/>
        </w:rPr>
      </w:pPr>
      <w:r w:rsidRPr="00780692">
        <w:rPr>
          <w:rFonts w:ascii="Times New Roman" w:hAnsi="Times New Roman" w:cs="Times New Roman"/>
          <w:b w:val="0"/>
          <w:szCs w:val="28"/>
        </w:rPr>
        <w:t xml:space="preserve">       </w:t>
      </w:r>
    </w:p>
    <w:tbl>
      <w:tblPr>
        <w:tblW w:w="109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993"/>
        <w:gridCol w:w="850"/>
        <w:gridCol w:w="992"/>
        <w:gridCol w:w="851"/>
        <w:gridCol w:w="850"/>
        <w:gridCol w:w="992"/>
        <w:gridCol w:w="851"/>
        <w:gridCol w:w="850"/>
        <w:gridCol w:w="851"/>
        <w:gridCol w:w="1180"/>
      </w:tblGrid>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2017 год</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2019 год</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2020 год</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2021 год</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2022 год</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2023 год</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2024 год</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2025 год</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Всего</w:t>
            </w: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sidRPr="00780692">
              <w:rPr>
                <w:rFonts w:ascii="Times New Roman" w:hAnsi="Times New Roman" w:cs="Times New Roman"/>
              </w:rPr>
              <w:t>Численность детей-сирот, детей, подлежащих обеспечению жилыми помещениями (человек)</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sidRPr="00780692">
              <w:rPr>
                <w:rFonts w:ascii="Times New Roman" w:hAnsi="Times New Roman" w:cs="Times New Roman"/>
              </w:rPr>
              <w:t xml:space="preserve">Средства, необходимые для обеспечения жилыми помещениями детей-сирот (тыс. руб.), в </w:t>
            </w:r>
            <w:r w:rsidRPr="00780692">
              <w:rPr>
                <w:rFonts w:ascii="Times New Roman" w:hAnsi="Times New Roman" w:cs="Times New Roman"/>
              </w:rPr>
              <w:lastRenderedPageBreak/>
              <w:t>том числе:</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lastRenderedPageBreak/>
              <w:t>11</w:t>
            </w:r>
            <w:r>
              <w:rPr>
                <w:rFonts w:ascii="Times New Roman" w:hAnsi="Times New Roman" w:cs="Times New Roman"/>
                <w:sz w:val="28"/>
                <w:szCs w:val="28"/>
              </w:rPr>
              <w:t>1</w:t>
            </w:r>
            <w:r w:rsidRPr="00780692">
              <w:rPr>
                <w:rFonts w:ascii="Times New Roman" w:hAnsi="Times New Roman" w:cs="Times New Roman"/>
                <w:sz w:val="28"/>
                <w:szCs w:val="28"/>
              </w:rPr>
              <w:t>6,</w:t>
            </w: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r>
              <w:rPr>
                <w:rFonts w:ascii="Times New Roman" w:hAnsi="Times New Roman" w:cs="Times New Roman"/>
                <w:sz w:val="28"/>
                <w:szCs w:val="28"/>
              </w:rPr>
              <w:t>1</w:t>
            </w:r>
            <w:r w:rsidRPr="00780692">
              <w:rPr>
                <w:rFonts w:ascii="Times New Roman" w:hAnsi="Times New Roman" w:cs="Times New Roman"/>
                <w:sz w:val="28"/>
                <w:szCs w:val="28"/>
              </w:rPr>
              <w:t xml:space="preserve">5, </w:t>
            </w: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248</w:t>
            </w:r>
            <w:r>
              <w:rPr>
                <w:rFonts w:ascii="Times New Roman" w:hAnsi="Times New Roman" w:cs="Times New Roman"/>
                <w:sz w:val="28"/>
                <w:szCs w:val="28"/>
              </w:rPr>
              <w:t>7</w:t>
            </w:r>
            <w:r w:rsidRPr="0078069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w:t>
            </w:r>
            <w:r>
              <w:rPr>
                <w:rFonts w:ascii="Times New Roman" w:hAnsi="Times New Roman" w:cs="Times New Roman"/>
                <w:sz w:val="28"/>
                <w:szCs w:val="28"/>
              </w:rPr>
              <w:t>1</w:t>
            </w:r>
            <w:r w:rsidRPr="00780692">
              <w:rPr>
                <w:rFonts w:ascii="Times New Roman" w:hAnsi="Times New Roman" w:cs="Times New Roman"/>
                <w:sz w:val="28"/>
                <w:szCs w:val="28"/>
              </w:rPr>
              <w:t>3,</w:t>
            </w: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248</w:t>
            </w:r>
            <w:r>
              <w:rPr>
                <w:rFonts w:ascii="Times New Roman" w:hAnsi="Times New Roman" w:cs="Times New Roman"/>
                <w:sz w:val="28"/>
                <w:szCs w:val="28"/>
              </w:rPr>
              <w:t>7</w:t>
            </w:r>
            <w:r w:rsidRPr="007806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w:t>
            </w:r>
            <w:r>
              <w:rPr>
                <w:rFonts w:ascii="Times New Roman" w:hAnsi="Times New Roman" w:cs="Times New Roman"/>
                <w:sz w:val="28"/>
                <w:szCs w:val="28"/>
              </w:rPr>
              <w:t>495,5</w:t>
            </w: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sidRPr="00780692">
              <w:rPr>
                <w:rFonts w:ascii="Times New Roman" w:hAnsi="Times New Roman" w:cs="Times New Roman"/>
              </w:rPr>
              <w:lastRenderedPageBreak/>
              <w:t>средства федерального бюджета (тыс. руб.)</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sidRPr="00780692">
              <w:rPr>
                <w:rFonts w:ascii="Times New Roman" w:hAnsi="Times New Roman" w:cs="Times New Roman"/>
              </w:rPr>
              <w:t>средства республиканского бюджета Республики Мордовия (тыс. руб.)</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r>
              <w:rPr>
                <w:rFonts w:ascii="Times New Roman" w:hAnsi="Times New Roman" w:cs="Times New Roman"/>
                <w:sz w:val="28"/>
                <w:szCs w:val="28"/>
              </w:rPr>
              <w:t>1</w:t>
            </w:r>
            <w:r w:rsidRPr="00780692">
              <w:rPr>
                <w:rFonts w:ascii="Times New Roman" w:hAnsi="Times New Roman" w:cs="Times New Roman"/>
                <w:sz w:val="28"/>
                <w:szCs w:val="28"/>
              </w:rPr>
              <w:t>6,</w:t>
            </w: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w:t>
            </w:r>
            <w:r>
              <w:rPr>
                <w:rFonts w:ascii="Times New Roman" w:hAnsi="Times New Roman" w:cs="Times New Roman"/>
                <w:sz w:val="28"/>
                <w:szCs w:val="28"/>
              </w:rPr>
              <w:t>1</w:t>
            </w:r>
            <w:r w:rsidRPr="00780692">
              <w:rPr>
                <w:rFonts w:ascii="Times New Roman" w:hAnsi="Times New Roman" w:cs="Times New Roman"/>
                <w:sz w:val="28"/>
                <w:szCs w:val="28"/>
              </w:rPr>
              <w:t xml:space="preserve">5, </w:t>
            </w: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248</w:t>
            </w:r>
            <w:r>
              <w:rPr>
                <w:rFonts w:ascii="Times New Roman" w:hAnsi="Times New Roman" w:cs="Times New Roman"/>
                <w:sz w:val="28"/>
                <w:szCs w:val="28"/>
              </w:rPr>
              <w:t>7</w:t>
            </w:r>
            <w:r w:rsidRPr="0078069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w:t>
            </w:r>
            <w:r>
              <w:rPr>
                <w:rFonts w:ascii="Times New Roman" w:hAnsi="Times New Roman" w:cs="Times New Roman"/>
                <w:sz w:val="28"/>
                <w:szCs w:val="28"/>
              </w:rPr>
              <w:t>1</w:t>
            </w:r>
            <w:r w:rsidRPr="00780692">
              <w:rPr>
                <w:rFonts w:ascii="Times New Roman" w:hAnsi="Times New Roman" w:cs="Times New Roman"/>
                <w:sz w:val="28"/>
                <w:szCs w:val="28"/>
              </w:rPr>
              <w:t>3,</w:t>
            </w: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248</w:t>
            </w:r>
            <w:r>
              <w:rPr>
                <w:rFonts w:ascii="Times New Roman" w:hAnsi="Times New Roman" w:cs="Times New Roman"/>
                <w:sz w:val="28"/>
                <w:szCs w:val="28"/>
              </w:rPr>
              <w:t>7</w:t>
            </w:r>
            <w:r w:rsidRPr="0078069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124</w:t>
            </w:r>
            <w:r>
              <w:rPr>
                <w:rFonts w:ascii="Times New Roman" w:hAnsi="Times New Roman" w:cs="Times New Roman"/>
                <w:sz w:val="28"/>
                <w:szCs w:val="28"/>
              </w:rPr>
              <w:t>3</w:t>
            </w:r>
            <w:r w:rsidRPr="00780692">
              <w:rPr>
                <w:rFonts w:ascii="Times New Roman" w:hAnsi="Times New Roman" w:cs="Times New Roman"/>
                <w:sz w:val="28"/>
                <w:szCs w:val="28"/>
              </w:rPr>
              <w:t>,</w:t>
            </w:r>
            <w:r>
              <w:rPr>
                <w:rFonts w:ascii="Times New Roman" w:hAnsi="Times New Roman" w:cs="Times New Roman"/>
                <w:sz w:val="28"/>
                <w:szCs w:val="28"/>
              </w:rPr>
              <w:t>9</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w:t>
            </w:r>
            <w:r>
              <w:rPr>
                <w:rFonts w:ascii="Times New Roman" w:hAnsi="Times New Roman" w:cs="Times New Roman"/>
                <w:sz w:val="28"/>
                <w:szCs w:val="28"/>
              </w:rPr>
              <w:t>495,5</w:t>
            </w: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Pr>
                <w:rFonts w:ascii="Times New Roman" w:hAnsi="Times New Roman" w:cs="Times New Roman"/>
              </w:rPr>
              <w:t>В том числе:</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sidRPr="00780692">
              <w:rPr>
                <w:rFonts w:ascii="Times New Roman" w:hAnsi="Times New Roman" w:cs="Times New Roman"/>
              </w:rPr>
              <w:t>Предоставление жилых помещений специализированного жилищного фонда детям сиротам</w:t>
            </w:r>
            <w:r>
              <w:rPr>
                <w:rFonts w:ascii="Times New Roman" w:hAnsi="Times New Roman" w:cs="Times New Roman"/>
              </w:rPr>
              <w:t xml:space="preserve"> , детям, оставшимся без попечения родителей, и лицам из их числа</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1106,8</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1105, 7</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2468,7</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1303,5</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2468,7</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1234,4</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1234,4</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1234,4</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1234,4</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sidRPr="00780692">
              <w:rPr>
                <w:rFonts w:ascii="Times New Roman" w:hAnsi="Times New Roman" w:cs="Times New Roman"/>
                <w:sz w:val="28"/>
                <w:szCs w:val="28"/>
              </w:rPr>
              <w:t>13391,0</w:t>
            </w:r>
          </w:p>
        </w:tc>
      </w:tr>
      <w:tr w:rsidR="00B722BF" w:rsidRPr="00780692" w:rsidTr="00081EF4">
        <w:tc>
          <w:tcPr>
            <w:tcW w:w="1701" w:type="dxa"/>
            <w:tcBorders>
              <w:top w:val="single" w:sz="4" w:space="0" w:color="auto"/>
              <w:bottom w:val="single" w:sz="4" w:space="0" w:color="auto"/>
              <w:right w:val="single" w:sz="4" w:space="0" w:color="auto"/>
            </w:tcBorders>
          </w:tcPr>
          <w:p w:rsidR="00B722BF" w:rsidRPr="00780692" w:rsidRDefault="00B722BF" w:rsidP="00081EF4">
            <w:pPr>
              <w:pStyle w:val="a9"/>
              <w:rPr>
                <w:rFonts w:ascii="Times New Roman" w:hAnsi="Times New Roman" w:cs="Times New Roman"/>
              </w:rPr>
            </w:pPr>
            <w:r>
              <w:rPr>
                <w:rFonts w:ascii="Times New Roman" w:hAnsi="Times New Roman" w:cs="Times New Roman"/>
              </w:rPr>
              <w:t xml:space="preserve">Формирование списка </w:t>
            </w:r>
            <w:r w:rsidRPr="00780692">
              <w:rPr>
                <w:rFonts w:ascii="Times New Roman" w:hAnsi="Times New Roman" w:cs="Times New Roman"/>
              </w:rPr>
              <w:t xml:space="preserve"> дет</w:t>
            </w:r>
            <w:r>
              <w:rPr>
                <w:rFonts w:ascii="Times New Roman" w:hAnsi="Times New Roman" w:cs="Times New Roman"/>
              </w:rPr>
              <w:t>ей</w:t>
            </w:r>
            <w:r w:rsidRPr="00780692">
              <w:rPr>
                <w:rFonts w:ascii="Times New Roman" w:hAnsi="Times New Roman" w:cs="Times New Roman"/>
              </w:rPr>
              <w:t xml:space="preserve"> сирот</w:t>
            </w:r>
            <w:r>
              <w:rPr>
                <w:rFonts w:ascii="Times New Roman" w:hAnsi="Times New Roman" w:cs="Times New Roman"/>
              </w:rPr>
              <w:t xml:space="preserve"> , детей, оставшихся </w:t>
            </w:r>
            <w:r>
              <w:rPr>
                <w:rFonts w:ascii="Times New Roman" w:hAnsi="Times New Roman" w:cs="Times New Roman"/>
              </w:rPr>
              <w:lastRenderedPageBreak/>
              <w:t>без попечения родителей, и лиц из их числа</w:t>
            </w:r>
          </w:p>
        </w:tc>
        <w:tc>
          <w:tcPr>
            <w:tcW w:w="993"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19,0</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850"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851" w:type="dxa"/>
            <w:tcBorders>
              <w:top w:val="single" w:sz="4" w:space="0" w:color="auto"/>
              <w:left w:val="single" w:sz="4" w:space="0" w:color="auto"/>
              <w:bottom w:val="single" w:sz="4" w:space="0" w:color="auto"/>
              <w:right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9,5</w:t>
            </w:r>
          </w:p>
        </w:tc>
        <w:tc>
          <w:tcPr>
            <w:tcW w:w="1180" w:type="dxa"/>
            <w:tcBorders>
              <w:top w:val="single" w:sz="4" w:space="0" w:color="auto"/>
              <w:left w:val="single" w:sz="4" w:space="0" w:color="auto"/>
              <w:bottom w:val="single" w:sz="4" w:space="0" w:color="auto"/>
            </w:tcBorders>
          </w:tcPr>
          <w:p w:rsidR="00B722BF" w:rsidRPr="00780692" w:rsidRDefault="00B722BF" w:rsidP="00081EF4">
            <w:pPr>
              <w:pStyle w:val="a9"/>
              <w:jc w:val="center"/>
              <w:rPr>
                <w:rFonts w:ascii="Times New Roman" w:hAnsi="Times New Roman" w:cs="Times New Roman"/>
                <w:sz w:val="28"/>
                <w:szCs w:val="28"/>
              </w:rPr>
            </w:pPr>
            <w:r>
              <w:rPr>
                <w:rFonts w:ascii="Times New Roman" w:hAnsi="Times New Roman" w:cs="Times New Roman"/>
                <w:sz w:val="28"/>
                <w:szCs w:val="28"/>
              </w:rPr>
              <w:t>104,5</w:t>
            </w:r>
          </w:p>
        </w:tc>
      </w:tr>
    </w:tbl>
    <w:p w:rsidR="00B722BF" w:rsidRDefault="00B722BF" w:rsidP="00476677"/>
    <w:p w:rsidR="00EC4840" w:rsidRPr="00FA5290" w:rsidRDefault="00EC4840" w:rsidP="00EC4840">
      <w:pPr>
        <w:ind w:left="360"/>
        <w:rPr>
          <w:sz w:val="28"/>
          <w:szCs w:val="28"/>
        </w:rPr>
      </w:pPr>
    </w:p>
    <w:p w:rsidR="00EC4840" w:rsidRDefault="00EC4840" w:rsidP="00EC4840">
      <w:pPr>
        <w:ind w:firstLine="698"/>
        <w:jc w:val="right"/>
        <w:rPr>
          <w:rStyle w:val="a7"/>
          <w:bCs w:val="0"/>
          <w:sz w:val="28"/>
          <w:szCs w:val="28"/>
        </w:rPr>
      </w:pPr>
    </w:p>
    <w:p w:rsidR="00EC4840" w:rsidRDefault="00EC4840" w:rsidP="00EC4840">
      <w:pPr>
        <w:ind w:firstLine="698"/>
        <w:jc w:val="right"/>
        <w:rPr>
          <w:rStyle w:val="a7"/>
          <w:bCs w:val="0"/>
          <w:sz w:val="28"/>
          <w:szCs w:val="28"/>
        </w:rPr>
      </w:pPr>
    </w:p>
    <w:tbl>
      <w:tblPr>
        <w:tblW w:w="16916" w:type="dxa"/>
        <w:tblInd w:w="93" w:type="dxa"/>
        <w:tblLook w:val="04A0"/>
      </w:tblPr>
      <w:tblGrid>
        <w:gridCol w:w="2076"/>
        <w:gridCol w:w="1714"/>
        <w:gridCol w:w="1083"/>
        <w:gridCol w:w="1083"/>
        <w:gridCol w:w="1083"/>
        <w:gridCol w:w="1083"/>
        <w:gridCol w:w="1083"/>
        <w:gridCol w:w="1083"/>
        <w:gridCol w:w="1083"/>
        <w:gridCol w:w="1083"/>
        <w:gridCol w:w="1080"/>
        <w:gridCol w:w="1080"/>
        <w:gridCol w:w="1080"/>
        <w:gridCol w:w="1420"/>
      </w:tblGrid>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4323" w:type="dxa"/>
            <w:gridSpan w:val="4"/>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Приложение № 5</w:t>
            </w: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4323" w:type="dxa"/>
            <w:gridSpan w:val="4"/>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 xml:space="preserve">к Муниципальной программе </w:t>
            </w: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5406" w:type="dxa"/>
            <w:gridSpan w:val="5"/>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Чамзинского муниципального района РМ</w:t>
            </w: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5406" w:type="dxa"/>
            <w:gridSpan w:val="5"/>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"Обеспечение доступным и комфортным жильем и</w:t>
            </w: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6489" w:type="dxa"/>
            <w:gridSpan w:val="6"/>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коммунальными услугами граждан Российской Федерации"</w:t>
            </w: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jc w:val="center"/>
              <w:rPr>
                <w:rFonts w:ascii="Arial" w:hAnsi="Arial" w:cs="Arial"/>
                <w:sz w:val="20"/>
                <w:szCs w:val="2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6498" w:type="dxa"/>
            <w:gridSpan w:val="6"/>
            <w:tcBorders>
              <w:top w:val="nil"/>
              <w:left w:val="nil"/>
              <w:bottom w:val="nil"/>
              <w:right w:val="nil"/>
            </w:tcBorders>
            <w:shd w:val="clear" w:color="auto" w:fill="auto"/>
            <w:noWrap/>
            <w:vAlign w:val="bottom"/>
            <w:hideMark/>
          </w:tcPr>
          <w:p w:rsidR="00081EF4" w:rsidRPr="00081EF4" w:rsidRDefault="00081EF4" w:rsidP="00081EF4">
            <w:pPr>
              <w:jc w:val="center"/>
              <w:rPr>
                <w:rFonts w:ascii="Arial" w:hAnsi="Arial" w:cs="Arial"/>
                <w:color w:val="000000"/>
              </w:rPr>
            </w:pPr>
            <w:r w:rsidRPr="00081EF4">
              <w:rPr>
                <w:rFonts w:ascii="Arial" w:hAnsi="Arial" w:cs="Arial"/>
                <w:color w:val="000000"/>
                <w:sz w:val="22"/>
                <w:szCs w:val="22"/>
              </w:rPr>
              <w:t xml:space="preserve">Ресурсное обеспечение </w:t>
            </w:r>
          </w:p>
        </w:tc>
        <w:tc>
          <w:tcPr>
            <w:tcW w:w="1083" w:type="dxa"/>
            <w:tcBorders>
              <w:top w:val="nil"/>
              <w:left w:val="nil"/>
              <w:bottom w:val="nil"/>
              <w:right w:val="nil"/>
            </w:tcBorders>
            <w:shd w:val="clear" w:color="auto" w:fill="auto"/>
            <w:noWrap/>
            <w:vAlign w:val="bottom"/>
            <w:hideMark/>
          </w:tcPr>
          <w:p w:rsidR="00081EF4" w:rsidRPr="00081EF4" w:rsidRDefault="00081EF4" w:rsidP="00081EF4">
            <w:pPr>
              <w:jc w:val="center"/>
              <w:rPr>
                <w:rFonts w:ascii="Arial" w:hAnsi="Arial" w:cs="Arial"/>
                <w:sz w:val="20"/>
                <w:szCs w:val="2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2256" w:type="dxa"/>
            <w:gridSpan w:val="10"/>
            <w:tcBorders>
              <w:top w:val="nil"/>
              <w:left w:val="nil"/>
              <w:bottom w:val="nil"/>
              <w:right w:val="nil"/>
            </w:tcBorders>
            <w:shd w:val="clear" w:color="auto" w:fill="auto"/>
            <w:noWrap/>
            <w:hideMark/>
          </w:tcPr>
          <w:p w:rsidR="00081EF4" w:rsidRPr="00081EF4" w:rsidRDefault="00081EF4" w:rsidP="00081EF4">
            <w:pPr>
              <w:rPr>
                <w:sz w:val="20"/>
                <w:szCs w:val="20"/>
              </w:rPr>
            </w:pPr>
            <w:r w:rsidRPr="00081EF4">
              <w:rPr>
                <w:sz w:val="20"/>
                <w:szCs w:val="20"/>
              </w:rPr>
              <w:t>за счет всех источников финансирования Муниципальной программы Чамзинского муниципального района Республики Мордовия</w:t>
            </w: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3336" w:type="dxa"/>
            <w:gridSpan w:val="11"/>
            <w:tcBorders>
              <w:top w:val="nil"/>
              <w:left w:val="nil"/>
              <w:bottom w:val="nil"/>
              <w:right w:val="nil"/>
            </w:tcBorders>
            <w:shd w:val="clear" w:color="auto" w:fill="auto"/>
            <w:noWrap/>
            <w:vAlign w:val="bottom"/>
            <w:hideMark/>
          </w:tcPr>
          <w:p w:rsidR="00081EF4" w:rsidRPr="00081EF4" w:rsidRDefault="00081EF4" w:rsidP="00081EF4">
            <w:pPr>
              <w:jc w:val="center"/>
              <w:rPr>
                <w:sz w:val="20"/>
                <w:szCs w:val="20"/>
              </w:rPr>
            </w:pPr>
            <w:r w:rsidRPr="00081EF4">
              <w:rPr>
                <w:sz w:val="20"/>
                <w:szCs w:val="20"/>
              </w:rPr>
              <w:t>"Обеспечение доступным и комфортным жильем и коммунальными услугами граждан Российской Федерации"</w:t>
            </w: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jc w:val="cente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tcBorders>
              <w:top w:val="nil"/>
              <w:left w:val="nil"/>
              <w:bottom w:val="nil"/>
              <w:right w:val="nil"/>
            </w:tcBorders>
            <w:shd w:val="clear" w:color="auto" w:fill="auto"/>
            <w:noWrap/>
            <w:hideMark/>
          </w:tcPr>
          <w:p w:rsidR="00081EF4" w:rsidRPr="00081EF4" w:rsidRDefault="00081EF4" w:rsidP="00081EF4">
            <w:pPr>
              <w:rPr>
                <w:rFonts w:ascii="Arial" w:hAnsi="Arial" w:cs="Arial"/>
                <w:color w:val="000000"/>
              </w:rPr>
            </w:pPr>
          </w:p>
        </w:tc>
        <w:tc>
          <w:tcPr>
            <w:tcW w:w="1685"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c>
          <w:tcPr>
            <w:tcW w:w="1083"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080" w:type="dxa"/>
            <w:tcBorders>
              <w:top w:val="nil"/>
              <w:left w:val="nil"/>
              <w:bottom w:val="nil"/>
              <w:right w:val="nil"/>
            </w:tcBorders>
            <w:shd w:val="clear" w:color="auto" w:fill="auto"/>
            <w:noWrap/>
            <w:vAlign w:val="bottom"/>
            <w:hideMark/>
          </w:tcPr>
          <w:p w:rsidR="00081EF4" w:rsidRPr="00081EF4" w:rsidRDefault="00081EF4" w:rsidP="00081EF4">
            <w:pPr>
              <w:rPr>
                <w:color w:val="000000"/>
              </w:rPr>
            </w:pPr>
          </w:p>
        </w:tc>
        <w:tc>
          <w:tcPr>
            <w:tcW w:w="1420" w:type="dxa"/>
            <w:tcBorders>
              <w:top w:val="nil"/>
              <w:left w:val="nil"/>
              <w:bottom w:val="nil"/>
              <w:right w:val="nil"/>
            </w:tcBorders>
            <w:shd w:val="clear" w:color="auto" w:fill="auto"/>
            <w:noWrap/>
            <w:vAlign w:val="bottom"/>
            <w:hideMark/>
          </w:tcPr>
          <w:p w:rsidR="00081EF4" w:rsidRPr="00081EF4" w:rsidRDefault="00081EF4" w:rsidP="00081EF4">
            <w:pPr>
              <w:rPr>
                <w:rFonts w:ascii="Arial" w:hAnsi="Arial" w:cs="Arial"/>
                <w:color w:val="000000"/>
              </w:rPr>
            </w:pPr>
          </w:p>
        </w:tc>
      </w:tr>
      <w:tr w:rsidR="00081EF4" w:rsidRPr="00081EF4" w:rsidTr="00081EF4">
        <w:trPr>
          <w:trHeight w:val="285"/>
        </w:trPr>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Наименование муниципальной программы, подпрограммы, основного мероприятия</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 xml:space="preserve">Источники финансирования </w:t>
            </w:r>
          </w:p>
        </w:tc>
        <w:tc>
          <w:tcPr>
            <w:tcW w:w="11904" w:type="dxa"/>
            <w:gridSpan w:val="11"/>
            <w:tcBorders>
              <w:top w:val="single" w:sz="4" w:space="0" w:color="auto"/>
              <w:left w:val="nil"/>
              <w:bottom w:val="single" w:sz="4" w:space="0" w:color="auto"/>
              <w:right w:val="single" w:sz="4" w:space="0" w:color="000000"/>
            </w:tcBorders>
            <w:shd w:val="clear" w:color="auto" w:fill="auto"/>
            <w:vAlign w:val="bottom"/>
            <w:hideMark/>
          </w:tcPr>
          <w:p w:rsidR="00081EF4" w:rsidRPr="00081EF4" w:rsidRDefault="00081EF4" w:rsidP="00081EF4">
            <w:pPr>
              <w:jc w:val="center"/>
              <w:rPr>
                <w:sz w:val="20"/>
                <w:szCs w:val="20"/>
              </w:rPr>
            </w:pPr>
            <w:r w:rsidRPr="00081EF4">
              <w:rPr>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1410"/>
        </w:trPr>
        <w:tc>
          <w:tcPr>
            <w:tcW w:w="1907" w:type="dxa"/>
            <w:vMerge/>
            <w:tcBorders>
              <w:top w:val="single" w:sz="4" w:space="0" w:color="auto"/>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2015</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2016</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2017</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2018</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2019</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2020</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2021</w:t>
            </w:r>
          </w:p>
        </w:tc>
        <w:tc>
          <w:tcPr>
            <w:tcW w:w="1083"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2022</w:t>
            </w:r>
          </w:p>
        </w:tc>
        <w:tc>
          <w:tcPr>
            <w:tcW w:w="1080"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2023</w:t>
            </w:r>
          </w:p>
        </w:tc>
        <w:tc>
          <w:tcPr>
            <w:tcW w:w="1080"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2024</w:t>
            </w:r>
          </w:p>
        </w:tc>
        <w:tc>
          <w:tcPr>
            <w:tcW w:w="1080"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jc w:val="center"/>
              <w:rPr>
                <w:sz w:val="20"/>
                <w:szCs w:val="20"/>
              </w:rPr>
            </w:pPr>
            <w:r w:rsidRPr="00081EF4">
              <w:rPr>
                <w:sz w:val="20"/>
                <w:szCs w:val="20"/>
              </w:rPr>
              <w:t>2025</w:t>
            </w:r>
          </w:p>
        </w:tc>
        <w:tc>
          <w:tcPr>
            <w:tcW w:w="1420" w:type="dxa"/>
            <w:tcBorders>
              <w:top w:val="nil"/>
              <w:left w:val="nil"/>
              <w:bottom w:val="single" w:sz="4" w:space="0" w:color="auto"/>
              <w:right w:val="single" w:sz="4" w:space="0" w:color="auto"/>
            </w:tcBorders>
            <w:shd w:val="clear" w:color="auto" w:fill="auto"/>
            <w:noWrap/>
            <w:vAlign w:val="center"/>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Всего</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Обеспечение доступным и комфортным жильем и коммунальными услугами граждан </w:t>
            </w:r>
            <w:r w:rsidRPr="00081EF4">
              <w:rPr>
                <w:sz w:val="20"/>
                <w:szCs w:val="20"/>
              </w:rPr>
              <w:lastRenderedPageBreak/>
              <w:t>Российской Федерации</w:t>
            </w:r>
          </w:p>
        </w:tc>
        <w:tc>
          <w:tcPr>
            <w:tcW w:w="1685" w:type="dxa"/>
            <w:tcBorders>
              <w:top w:val="nil"/>
              <w:left w:val="nil"/>
              <w:bottom w:val="single" w:sz="4" w:space="0" w:color="auto"/>
              <w:right w:val="single" w:sz="4" w:space="0" w:color="auto"/>
            </w:tcBorders>
            <w:shd w:val="clear" w:color="auto" w:fill="auto"/>
            <w:vAlign w:val="center"/>
            <w:hideMark/>
          </w:tcPr>
          <w:p w:rsidR="00081EF4" w:rsidRPr="00081EF4" w:rsidRDefault="00081EF4" w:rsidP="00081EF4">
            <w:pPr>
              <w:rPr>
                <w:sz w:val="20"/>
                <w:szCs w:val="20"/>
              </w:rPr>
            </w:pPr>
            <w:r w:rsidRPr="00081EF4">
              <w:rPr>
                <w:sz w:val="20"/>
                <w:szCs w:val="20"/>
              </w:rPr>
              <w:lastRenderedPageBreak/>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13 161,12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20 702,91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26 000,86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22 896,89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11 632,70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38 035,00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52 085,41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81 641,29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90 225,95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119 950,82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148 017,19</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624 350,14</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b/>
                <w:bCs/>
                <w:sz w:val="20"/>
                <w:szCs w:val="20"/>
              </w:rPr>
            </w:pPr>
            <w:r w:rsidRPr="00081EF4">
              <w:rPr>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1 579,42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3 033,55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4 268,85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10 133,78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1 811,38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16 011,66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13 490,58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56 321,18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33 973,52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49 280,28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39 922,34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229 826,54</w:t>
            </w:r>
          </w:p>
        </w:tc>
      </w:tr>
      <w:tr w:rsidR="00081EF4" w:rsidRPr="00081EF4" w:rsidTr="00081EF4">
        <w:trPr>
          <w:trHeight w:val="5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4 387,28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5 561,52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9 009,42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3 648,65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5 254,56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3 621,00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5 860,34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5 595,20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6 494,28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7 923,97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11 224,48</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68 580,70</w:t>
            </w:r>
          </w:p>
        </w:tc>
      </w:tr>
      <w:tr w:rsidR="00081EF4" w:rsidRPr="00081EF4" w:rsidTr="00081EF4">
        <w:trPr>
          <w:trHeight w:val="31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районный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175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252,798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357,714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372,564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134,656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326,72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495,978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579,014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751,82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947,069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1 467,73</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5 862</w:t>
            </w:r>
          </w:p>
        </w:tc>
      </w:tr>
      <w:tr w:rsidR="00081EF4" w:rsidRPr="00081EF4" w:rsidTr="00081EF4">
        <w:trPr>
          <w:trHeight w:val="8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72,85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711,85</w:t>
            </w:r>
          </w:p>
        </w:tc>
      </w:tr>
      <w:tr w:rsidR="00081EF4" w:rsidRPr="00081EF4" w:rsidTr="00081EF4">
        <w:trPr>
          <w:trHeight w:val="102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городского поселения Чамзинка</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153</w:t>
            </w:r>
          </w:p>
        </w:tc>
      </w:tr>
      <w:tr w:rsidR="00081EF4" w:rsidRPr="00081EF4" w:rsidTr="00081EF4">
        <w:trPr>
          <w:trHeight w:val="52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Внебюджетные источники</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7 019,42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11 855,04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12 364,88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8741,9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4 432,10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18 002,01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32 238,51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37 635,90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48 868,33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61 559,50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95 402,64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338120,223</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Обеспечение жильем молодых семей Чамзинского муниципального района </w:t>
            </w: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13 161,12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20 702,91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24 884,56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21 781,69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9 145,00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29 436,57</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49 597,71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57 901,39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75 182,04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94 706,93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146773,29</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543273,213</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1 579,42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3 033,55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4 268,85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10 133,78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1 811,38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8 873,36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13 490,58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15 749,18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20 449,52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25 760,28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39 922,34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145072,238</w:t>
            </w:r>
          </w:p>
        </w:tc>
      </w:tr>
      <w:tr w:rsidR="00081EF4" w:rsidRPr="00081EF4" w:rsidTr="00081EF4">
        <w:trPr>
          <w:trHeight w:val="54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4 387,28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5 561,52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7 893,12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2 533,45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2 766,86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2 234,48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3 372,64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3 937,30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5 112,38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6 440,07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9 980,58</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54219,677</w:t>
            </w:r>
          </w:p>
        </w:tc>
      </w:tr>
      <w:tr w:rsidR="00081EF4" w:rsidRPr="00081EF4" w:rsidTr="00081EF4">
        <w:trPr>
          <w:trHeight w:val="25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районный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175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252,798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357,714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372,564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134,656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326,72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495,978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579,014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751,82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947,069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1 467,73</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5861,062</w:t>
            </w:r>
          </w:p>
        </w:tc>
      </w:tr>
      <w:tr w:rsidR="00081EF4" w:rsidRPr="00081EF4" w:rsidTr="00081EF4">
        <w:trPr>
          <w:trHeight w:val="55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Внебюджетные источники</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7 019,42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11 855,04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12 364,88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8741,9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4 432,10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18 002,01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32 238,51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37 635,90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48 868,33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61 559,50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95 402,64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338120,223</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Обеспечение жильем молодых семей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13 161,12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20 702,91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24 884,57</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21 781,69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9 145,00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29 436,57</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49 597,71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57 901,39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75 182,04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94 706,93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146773,29</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543273,221</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1 579,42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3 033,55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4 268,85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10 133,78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1 811,38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8 873,36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13 490,58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15 749,18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20 449,52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25 760,28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39 922,34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145072,238</w:t>
            </w:r>
          </w:p>
        </w:tc>
      </w:tr>
      <w:tr w:rsidR="00081EF4" w:rsidRPr="00081EF4" w:rsidTr="00081EF4">
        <w:trPr>
          <w:trHeight w:val="46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4 387,28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5 561,52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7 893,12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2 533,45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2 766,86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2 234,48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3 372,64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3 937,30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5 112,38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6 440,07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9 980,58</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54219,677</w:t>
            </w:r>
          </w:p>
        </w:tc>
      </w:tr>
      <w:tr w:rsidR="00081EF4" w:rsidRPr="00081EF4" w:rsidTr="00081EF4">
        <w:trPr>
          <w:trHeight w:val="25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районный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175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252,798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357,714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372,564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134,656</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326,72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495,978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579,014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751,82</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947,069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1 467,73</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5861,062</w:t>
            </w:r>
          </w:p>
        </w:tc>
      </w:tr>
      <w:tr w:rsidR="00081EF4" w:rsidRPr="00081EF4" w:rsidTr="00081EF4">
        <w:trPr>
          <w:trHeight w:val="52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Внебюджетные источники</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7 019,42</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11 855,04</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12 364,88</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8741,9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4 432,10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18 002,01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32 238,51</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37 635,90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48 868,33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61 559,50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95 402,64</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338120,223</w:t>
            </w:r>
          </w:p>
        </w:tc>
      </w:tr>
      <w:tr w:rsidR="00081EF4" w:rsidRPr="00081EF4" w:rsidTr="00081EF4">
        <w:trPr>
          <w:trHeight w:val="1665"/>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lastRenderedPageBreak/>
              <w:t>Включение молодых семей, признанных нуждающимися в жилых помещениях в состав участников  мероприятия</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1140"/>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Формирование списка молодых семей-участников мероприятия</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610"/>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Определение ежегодно объема средств, выделяемых из районного бюджета Чамзинского муниципального района на реализацию Подпрограммы</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1110"/>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Организация учета молодых семей, участвующих в программе</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385"/>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lastRenderedPageBreak/>
              <w:t>Организация информационной и разъяснительной работы среди населения по освещению целей и задач Подпрограммы и вопросов по ее реализации</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1020"/>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Внедрение механизма реализации Подпрограммы</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445"/>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Участие в конкурсе муниципальных образований Республики Мордовия для участия в мероприятиях по обеспечению жильем молодых семей</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3435"/>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lastRenderedPageBreak/>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семьям-претендентам на получение социальной выплаты</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1 116,30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1 115,20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2 487,70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1 313,00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2 487,70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13495,5</w:t>
            </w:r>
          </w:p>
        </w:tc>
      </w:tr>
      <w:tr w:rsidR="00081EF4" w:rsidRPr="00081EF4" w:rsidTr="00081EF4">
        <w:trPr>
          <w:trHeight w:val="30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b/>
                <w:bCs/>
                <w:color w:val="000000"/>
              </w:rPr>
            </w:pPr>
            <w:r w:rsidRPr="00081EF4">
              <w:rPr>
                <w:rFonts w:ascii="Arial" w:hAnsi="Arial" w:cs="Arial"/>
                <w:b/>
                <w:bCs/>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1 116,30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1 115,20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2 487,70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1 313,00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2 487,70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1 243,90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13495,5</w:t>
            </w:r>
          </w:p>
        </w:tc>
      </w:tr>
      <w:tr w:rsidR="00081EF4" w:rsidRPr="00081EF4" w:rsidTr="00081EF4">
        <w:trPr>
          <w:trHeight w:val="165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районный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Формирование списка детей-сирот и детей оставшихся без попечения родителей, а также лиц из их числа, подлежащих обеспечению жилыми </w:t>
            </w:r>
            <w:r w:rsidRPr="00081EF4">
              <w:rPr>
                <w:sz w:val="20"/>
                <w:szCs w:val="20"/>
              </w:rPr>
              <w:lastRenderedPageBreak/>
              <w:t xml:space="preserve">помещениями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lastRenderedPageBreak/>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104,5</w:t>
            </w:r>
          </w:p>
        </w:tc>
      </w:tr>
      <w:tr w:rsidR="00081EF4" w:rsidRPr="00081EF4" w:rsidTr="00081EF4">
        <w:trPr>
          <w:trHeight w:val="30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b/>
                <w:bCs/>
                <w:color w:val="000000"/>
              </w:rPr>
            </w:pPr>
            <w:r w:rsidRPr="00081EF4">
              <w:rPr>
                <w:rFonts w:ascii="Arial" w:hAnsi="Arial" w:cs="Arial"/>
                <w:b/>
                <w:bCs/>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19</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9,5</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104,5</w:t>
            </w:r>
          </w:p>
        </w:tc>
      </w:tr>
      <w:tr w:rsidR="00081EF4" w:rsidRPr="00081EF4" w:rsidTr="00081EF4">
        <w:trPr>
          <w:trHeight w:val="2670"/>
        </w:trPr>
        <w:tc>
          <w:tcPr>
            <w:tcW w:w="1907" w:type="dxa"/>
            <w:tcBorders>
              <w:top w:val="nil"/>
              <w:left w:val="single" w:sz="4" w:space="0" w:color="auto"/>
              <w:bottom w:val="single" w:sz="4" w:space="0" w:color="auto"/>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lastRenderedPageBreak/>
              <w:t>Создание специализированного жилищного фонда для последующего предоставления их детям-сиротам, детям, оставшимся без попечения родителей, и лицам из их числа</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Предоставление жилых помещений специализированного жилищного фонда детям сиротам, детям, оставшимся без попечения родителей, и лицам из их числа</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1 106,80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1 105,70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2 468,70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1 303,50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2 468,70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13391</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1 106,80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1 105,70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2 468,70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1 303,50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2 468,70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1 234,40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13391</w:t>
            </w:r>
          </w:p>
        </w:tc>
      </w:tr>
      <w:tr w:rsidR="00081EF4" w:rsidRPr="00081EF4" w:rsidTr="00081EF4">
        <w:trPr>
          <w:trHeight w:val="8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районный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0</w:t>
            </w:r>
          </w:p>
        </w:tc>
      </w:tr>
      <w:tr w:rsidR="00081EF4" w:rsidRPr="00081EF4" w:rsidTr="00081EF4">
        <w:trPr>
          <w:trHeight w:val="330"/>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rPr>
                <w:sz w:val="20"/>
                <w:szCs w:val="20"/>
              </w:rPr>
            </w:pPr>
            <w:r w:rsidRPr="00081EF4">
              <w:rPr>
                <w:sz w:val="20"/>
                <w:szCs w:val="20"/>
              </w:rPr>
              <w:t xml:space="preserve">строительство автомобильных дорог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7 284,00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41 400,00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48 684,00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7 138,30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40 572,00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47 710,30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72,85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486,85</w:t>
            </w:r>
          </w:p>
        </w:tc>
      </w:tr>
      <w:tr w:rsidR="00081EF4" w:rsidRPr="00081EF4" w:rsidTr="00081EF4">
        <w:trPr>
          <w:trHeight w:val="76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72,85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414</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486,85</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Строительство автомобильных </w:t>
            </w:r>
            <w:r w:rsidRPr="00081EF4">
              <w:rPr>
                <w:sz w:val="20"/>
                <w:szCs w:val="20"/>
              </w:rPr>
              <w:lastRenderedPageBreak/>
              <w:t>дорог по ул. К.Белоус и А.Осипова в рп. Комсомольский</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lastRenderedPageBreak/>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7 284,00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7284</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7 138,30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7138,3</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72,85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72,85</w:t>
            </w:r>
          </w:p>
        </w:tc>
      </w:tr>
      <w:tr w:rsidR="00081EF4" w:rsidRPr="00081EF4" w:rsidTr="00081EF4">
        <w:trPr>
          <w:trHeight w:val="76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72,85</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72,85</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строительство автомобильных дорог по ул. Юбилей-ная, Н.А.Алеева,  Весенняя, Рождественская, части ул. Новоселов и объездной в рп. Комсомольский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22 500,00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22500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0,00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22 050,00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22050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225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225</w:t>
            </w:r>
          </w:p>
        </w:tc>
      </w:tr>
      <w:tr w:rsidR="00081EF4" w:rsidRPr="00081EF4" w:rsidTr="00081EF4">
        <w:trPr>
          <w:trHeight w:val="127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225</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225</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строительство автомобильной дороги по ул. Степана Эрьзи в рп. Комсомольский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18 900,00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18900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18 522,00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18 522,00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189</w:t>
            </w:r>
          </w:p>
        </w:tc>
      </w:tr>
      <w:tr w:rsidR="00081EF4" w:rsidRPr="00081EF4" w:rsidTr="00081EF4">
        <w:trPr>
          <w:trHeight w:val="76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189</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189</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строительство сетей водоснабжения</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13 800,00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13 800,00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13 525,00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13 525,00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138</w:t>
            </w:r>
          </w:p>
        </w:tc>
      </w:tr>
      <w:tr w:rsidR="00081EF4" w:rsidRPr="00081EF4" w:rsidTr="00081EF4">
        <w:trPr>
          <w:trHeight w:val="102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138</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138</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строительство сетей водоснабжения по ул. К.Белоуса, А.Осипова, Юбилей-ная, Н.А.Алеева,  Весенняя, Рождественская, Новоселов в рп. Комсомольский</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8 100,00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8 100,00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7 938,00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7 938,00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81</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81</w:t>
            </w:r>
          </w:p>
        </w:tc>
      </w:tr>
      <w:tr w:rsidR="00081EF4" w:rsidRPr="00081EF4" w:rsidTr="00081EF4">
        <w:trPr>
          <w:trHeight w:val="123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81</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81</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строительство сетей водоснабжения по ул. Степана Эрьзи в рп. Комсомольский </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5 700,00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5 700,00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5 586,00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5 586,00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57</w:t>
            </w:r>
          </w:p>
        </w:tc>
      </w:tr>
      <w:tr w:rsidR="00081EF4" w:rsidRPr="00081EF4" w:rsidTr="00081EF4">
        <w:trPr>
          <w:trHeight w:val="102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57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57</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строительство сетей водоотведения</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24 000,00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24 000,00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23 520,00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23 520,00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240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240</w:t>
            </w:r>
          </w:p>
        </w:tc>
      </w:tr>
      <w:tr w:rsidR="00081EF4" w:rsidRPr="00081EF4" w:rsidTr="00081EF4">
        <w:trPr>
          <w:trHeight w:val="102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87</w:t>
            </w:r>
          </w:p>
        </w:tc>
      </w:tr>
      <w:tr w:rsidR="00081EF4" w:rsidRPr="00081EF4" w:rsidTr="00081EF4">
        <w:trPr>
          <w:trHeight w:val="102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бюджет городского поселения Чамзинка</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153</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 xml:space="preserve">      строительство сетей водоотведения по ул. К.Белоуса, А.Осипова, Юбилей-ная, Н.А.Алеева,  Весенняя, Рождественская, Новоселов  в рп. Комсомольский</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8 700,00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8 700,00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8 526,00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8 526,00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87</w:t>
            </w:r>
          </w:p>
        </w:tc>
      </w:tr>
      <w:tr w:rsidR="00081EF4" w:rsidRPr="00081EF4" w:rsidTr="00081EF4">
        <w:trPr>
          <w:trHeight w:val="129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Комсо-мольского городского поселения</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87</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87</w:t>
            </w:r>
          </w:p>
        </w:tc>
      </w:tr>
      <w:tr w:rsidR="00081EF4" w:rsidRPr="00081EF4" w:rsidTr="00081EF4">
        <w:trPr>
          <w:trHeight w:val="285"/>
        </w:trPr>
        <w:tc>
          <w:tcPr>
            <w:tcW w:w="1907" w:type="dxa"/>
            <w:vMerge w:val="restart"/>
            <w:tcBorders>
              <w:top w:val="nil"/>
              <w:left w:val="single" w:sz="4" w:space="0" w:color="auto"/>
              <w:bottom w:val="single" w:sz="4" w:space="0" w:color="000000"/>
              <w:right w:val="single" w:sz="4" w:space="0" w:color="auto"/>
            </w:tcBorders>
            <w:shd w:val="clear" w:color="auto" w:fill="auto"/>
            <w:hideMark/>
          </w:tcPr>
          <w:p w:rsidR="00081EF4" w:rsidRPr="00081EF4" w:rsidRDefault="00081EF4" w:rsidP="00081EF4">
            <w:pPr>
              <w:jc w:val="center"/>
              <w:rPr>
                <w:sz w:val="20"/>
                <w:szCs w:val="20"/>
              </w:rPr>
            </w:pPr>
            <w:r w:rsidRPr="00081EF4">
              <w:rPr>
                <w:sz w:val="20"/>
                <w:szCs w:val="20"/>
              </w:rPr>
              <w:t>строительство сетей инженерно-техничес-кого обеспече-ния индивидуальной жилой застройки по ул. Полковс-кая, Централь-ная, Сайгушс-кая, О.Храмова в рп. Чамзинка (водоотведение)-</w:t>
            </w: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всего</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15 300,00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15 300,00</w:t>
            </w:r>
          </w:p>
        </w:tc>
      </w:tr>
      <w:tr w:rsidR="00081EF4" w:rsidRPr="00081EF4" w:rsidTr="00081EF4">
        <w:trPr>
          <w:trHeight w:val="2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в том числе</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sz w:val="20"/>
                <w:szCs w:val="20"/>
              </w:rPr>
            </w:pPr>
            <w:r w:rsidRPr="00081EF4">
              <w:rP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rPr>
                <w:rFonts w:ascii="Arial" w:hAnsi="Arial" w:cs="Arial"/>
                <w:color w:val="000000"/>
              </w:rPr>
            </w:pPr>
            <w:r w:rsidRPr="00081EF4">
              <w:rPr>
                <w:rFonts w:ascii="Arial" w:hAnsi="Arial" w:cs="Arial"/>
                <w:color w:val="000000"/>
                <w:sz w:val="22"/>
                <w:szCs w:val="22"/>
              </w:rPr>
              <w:t> </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Федеральный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14 994,00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14 994,00</w:t>
            </w:r>
          </w:p>
        </w:tc>
      </w:tr>
      <w:tr w:rsidR="00081EF4" w:rsidRPr="00081EF4" w:rsidTr="00081EF4">
        <w:trPr>
          <w:trHeight w:val="510"/>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vAlign w:val="bottom"/>
            <w:hideMark/>
          </w:tcPr>
          <w:p w:rsidR="00081EF4" w:rsidRPr="00081EF4" w:rsidRDefault="00081EF4" w:rsidP="00081EF4">
            <w:pPr>
              <w:rPr>
                <w:sz w:val="20"/>
                <w:szCs w:val="20"/>
              </w:rPr>
            </w:pPr>
            <w:r w:rsidRPr="00081EF4">
              <w:rPr>
                <w:sz w:val="20"/>
                <w:szCs w:val="20"/>
              </w:rPr>
              <w:t>Республиканский бюджет</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153</w:t>
            </w:r>
          </w:p>
        </w:tc>
      </w:tr>
      <w:tr w:rsidR="00081EF4" w:rsidRPr="00081EF4" w:rsidTr="00081EF4">
        <w:trPr>
          <w:trHeight w:val="1485"/>
        </w:trPr>
        <w:tc>
          <w:tcPr>
            <w:tcW w:w="1907" w:type="dxa"/>
            <w:vMerge/>
            <w:tcBorders>
              <w:top w:val="nil"/>
              <w:left w:val="single" w:sz="4" w:space="0" w:color="auto"/>
              <w:bottom w:val="single" w:sz="4" w:space="0" w:color="000000"/>
              <w:right w:val="single" w:sz="4" w:space="0" w:color="auto"/>
            </w:tcBorders>
            <w:vAlign w:val="center"/>
            <w:hideMark/>
          </w:tcPr>
          <w:p w:rsidR="00081EF4" w:rsidRPr="00081EF4" w:rsidRDefault="00081EF4" w:rsidP="00081EF4">
            <w:pPr>
              <w:rPr>
                <w:sz w:val="20"/>
                <w:szCs w:val="20"/>
              </w:rPr>
            </w:pPr>
          </w:p>
        </w:tc>
        <w:tc>
          <w:tcPr>
            <w:tcW w:w="1685" w:type="dxa"/>
            <w:tcBorders>
              <w:top w:val="nil"/>
              <w:left w:val="nil"/>
              <w:bottom w:val="single" w:sz="4" w:space="0" w:color="auto"/>
              <w:right w:val="single" w:sz="4" w:space="0" w:color="auto"/>
            </w:tcBorders>
            <w:shd w:val="clear" w:color="auto" w:fill="auto"/>
            <w:hideMark/>
          </w:tcPr>
          <w:p w:rsidR="00081EF4" w:rsidRPr="00081EF4" w:rsidRDefault="00081EF4" w:rsidP="00081EF4">
            <w:pPr>
              <w:rPr>
                <w:sz w:val="20"/>
                <w:szCs w:val="20"/>
              </w:rPr>
            </w:pPr>
            <w:r w:rsidRPr="00081EF4">
              <w:rPr>
                <w:sz w:val="20"/>
                <w:szCs w:val="20"/>
              </w:rPr>
              <w:t>бюджет  городского поселения Чамзинка</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153</w:t>
            </w:r>
          </w:p>
        </w:tc>
        <w:tc>
          <w:tcPr>
            <w:tcW w:w="108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sz w:val="20"/>
                <w:szCs w:val="20"/>
              </w:rPr>
            </w:pPr>
            <w:r w:rsidRPr="00081EF4">
              <w:rPr>
                <w:sz w:val="20"/>
                <w:szCs w:val="20"/>
              </w:rPr>
              <w:t>0</w:t>
            </w:r>
          </w:p>
        </w:tc>
        <w:tc>
          <w:tcPr>
            <w:tcW w:w="1420" w:type="dxa"/>
            <w:tcBorders>
              <w:top w:val="nil"/>
              <w:left w:val="nil"/>
              <w:bottom w:val="single" w:sz="4" w:space="0" w:color="auto"/>
              <w:right w:val="single" w:sz="4" w:space="0" w:color="auto"/>
            </w:tcBorders>
            <w:shd w:val="clear" w:color="auto" w:fill="auto"/>
            <w:noWrap/>
            <w:vAlign w:val="bottom"/>
            <w:hideMark/>
          </w:tcPr>
          <w:p w:rsidR="00081EF4" w:rsidRPr="00081EF4" w:rsidRDefault="00081EF4" w:rsidP="00081EF4">
            <w:pPr>
              <w:jc w:val="right"/>
              <w:rPr>
                <w:rFonts w:ascii="Arial" w:hAnsi="Arial" w:cs="Arial"/>
                <w:color w:val="000000"/>
              </w:rPr>
            </w:pPr>
            <w:r w:rsidRPr="00081EF4">
              <w:rPr>
                <w:rFonts w:ascii="Arial" w:hAnsi="Arial" w:cs="Arial"/>
                <w:color w:val="000000"/>
                <w:sz w:val="22"/>
                <w:szCs w:val="22"/>
              </w:rPr>
              <w:t>153</w:t>
            </w:r>
          </w:p>
        </w:tc>
      </w:tr>
    </w:tbl>
    <w:p w:rsidR="00EC4840" w:rsidRDefault="00EC4840" w:rsidP="00EC4840">
      <w:pPr>
        <w:ind w:firstLine="698"/>
        <w:jc w:val="right"/>
        <w:rPr>
          <w:rStyle w:val="a7"/>
          <w:bCs w:val="0"/>
          <w:sz w:val="28"/>
          <w:szCs w:val="28"/>
        </w:rPr>
      </w:pPr>
    </w:p>
    <w:p w:rsidR="00EC4840" w:rsidRDefault="00EC4840" w:rsidP="00EC4840">
      <w:pPr>
        <w:ind w:firstLine="698"/>
        <w:jc w:val="right"/>
        <w:rPr>
          <w:rStyle w:val="a7"/>
          <w:bCs w:val="0"/>
          <w:sz w:val="28"/>
          <w:szCs w:val="28"/>
        </w:rPr>
      </w:pPr>
    </w:p>
    <w:p w:rsidR="004A01DC" w:rsidRDefault="004A01DC" w:rsidP="00C94C09">
      <w:pPr>
        <w:ind w:firstLine="708"/>
        <w:jc w:val="both"/>
        <w:rPr>
          <w:b/>
          <w:sz w:val="28"/>
          <w:szCs w:val="28"/>
        </w:rPr>
        <w:sectPr w:rsidR="004A01DC" w:rsidSect="00476677">
          <w:pgSz w:w="16838" w:h="11906" w:orient="landscape"/>
          <w:pgMar w:top="1701" w:right="1134" w:bottom="851" w:left="1134" w:header="709" w:footer="709" w:gutter="0"/>
          <w:cols w:space="708"/>
          <w:docGrid w:linePitch="360"/>
        </w:sectPr>
      </w:pPr>
    </w:p>
    <w:p w:rsidR="00C94C09" w:rsidRPr="00027910" w:rsidRDefault="00C94C09" w:rsidP="00C94C09">
      <w:pPr>
        <w:jc w:val="both"/>
        <w:rPr>
          <w:sz w:val="28"/>
          <w:szCs w:val="28"/>
        </w:rPr>
      </w:pPr>
      <w:r>
        <w:rPr>
          <w:sz w:val="28"/>
          <w:szCs w:val="28"/>
        </w:rPr>
        <w:lastRenderedPageBreak/>
        <w:t>Г</w:t>
      </w:r>
      <w:r w:rsidRPr="00027910">
        <w:rPr>
          <w:sz w:val="28"/>
          <w:szCs w:val="28"/>
        </w:rPr>
        <w:t>лав</w:t>
      </w:r>
      <w:r>
        <w:rPr>
          <w:sz w:val="28"/>
          <w:szCs w:val="28"/>
        </w:rPr>
        <w:t>а</w:t>
      </w:r>
      <w:r w:rsidRPr="00027910">
        <w:rPr>
          <w:sz w:val="28"/>
          <w:szCs w:val="28"/>
        </w:rPr>
        <w:t xml:space="preserve"> Чамзинского </w:t>
      </w:r>
    </w:p>
    <w:p w:rsidR="004A01DC" w:rsidRDefault="00C94C09" w:rsidP="00C94C09">
      <w:pPr>
        <w:rPr>
          <w:sz w:val="28"/>
          <w:szCs w:val="28"/>
        </w:rPr>
      </w:pPr>
      <w:r w:rsidRPr="00027910">
        <w:rPr>
          <w:sz w:val="28"/>
          <w:szCs w:val="28"/>
        </w:rPr>
        <w:t xml:space="preserve">муниципального района      </w:t>
      </w:r>
      <w:r>
        <w:rPr>
          <w:sz w:val="28"/>
          <w:szCs w:val="28"/>
        </w:rPr>
        <w:t xml:space="preserve">                                                               В.Г.Цыбаков</w:t>
      </w:r>
      <w:r w:rsidRPr="00027910">
        <w:rPr>
          <w:sz w:val="28"/>
          <w:szCs w:val="28"/>
        </w:rPr>
        <w:t xml:space="preserve">     </w:t>
      </w:r>
    </w:p>
    <w:p w:rsidR="004A01DC" w:rsidRDefault="004A01DC" w:rsidP="00C94C09">
      <w:pPr>
        <w:rPr>
          <w:sz w:val="28"/>
          <w:szCs w:val="28"/>
        </w:rPr>
      </w:pPr>
    </w:p>
    <w:p w:rsidR="004A01DC" w:rsidRDefault="00C94C09" w:rsidP="004A01DC">
      <w:pPr>
        <w:jc w:val="center"/>
        <w:rPr>
          <w:sz w:val="28"/>
          <w:szCs w:val="28"/>
        </w:rPr>
      </w:pPr>
      <w:r w:rsidRPr="00027910">
        <w:rPr>
          <w:sz w:val="28"/>
          <w:szCs w:val="28"/>
        </w:rPr>
        <w:t xml:space="preserve"> </w:t>
      </w:r>
      <w:r w:rsidR="004A01DC" w:rsidRPr="00C93C46">
        <w:rPr>
          <w:sz w:val="28"/>
          <w:szCs w:val="28"/>
        </w:rPr>
        <w:t>Администрация Чамзинского муниципального района</w:t>
      </w:r>
    </w:p>
    <w:p w:rsidR="004A01DC" w:rsidRPr="00C93C46" w:rsidRDefault="004A01DC" w:rsidP="004A01DC">
      <w:pPr>
        <w:jc w:val="center"/>
        <w:rPr>
          <w:sz w:val="28"/>
          <w:szCs w:val="28"/>
        </w:rPr>
      </w:pPr>
      <w:r>
        <w:rPr>
          <w:sz w:val="28"/>
          <w:szCs w:val="28"/>
        </w:rPr>
        <w:t>Республики Мордовия</w:t>
      </w:r>
    </w:p>
    <w:p w:rsidR="004A01DC" w:rsidRPr="00C93C46" w:rsidRDefault="004A01DC" w:rsidP="004A01DC">
      <w:pPr>
        <w:jc w:val="center"/>
        <w:rPr>
          <w:sz w:val="28"/>
          <w:szCs w:val="28"/>
        </w:rPr>
      </w:pPr>
    </w:p>
    <w:p w:rsidR="004A01DC" w:rsidRPr="0088076C" w:rsidRDefault="004A01DC" w:rsidP="004A01DC">
      <w:pPr>
        <w:jc w:val="center"/>
        <w:rPr>
          <w:sz w:val="28"/>
          <w:szCs w:val="28"/>
        </w:rPr>
      </w:pPr>
      <w:r w:rsidRPr="0088076C">
        <w:rPr>
          <w:sz w:val="28"/>
          <w:szCs w:val="28"/>
        </w:rPr>
        <w:t>ПОСТАНОВЛЕНИЕ</w:t>
      </w:r>
    </w:p>
    <w:p w:rsidR="004A01DC" w:rsidRPr="00C93C46" w:rsidRDefault="004A01DC" w:rsidP="004A01DC">
      <w:pPr>
        <w:rPr>
          <w:sz w:val="28"/>
          <w:szCs w:val="28"/>
        </w:rPr>
      </w:pPr>
      <w:r w:rsidRPr="00C93C46">
        <w:rPr>
          <w:sz w:val="28"/>
          <w:szCs w:val="28"/>
        </w:rPr>
        <w:t xml:space="preserve">  </w:t>
      </w:r>
      <w:r>
        <w:rPr>
          <w:sz w:val="28"/>
          <w:szCs w:val="28"/>
        </w:rPr>
        <w:t>08.04.2021</w:t>
      </w:r>
      <w:r w:rsidRPr="00C93C46">
        <w:rPr>
          <w:sz w:val="28"/>
          <w:szCs w:val="28"/>
        </w:rPr>
        <w:t xml:space="preserve"> г.                                                                             </w:t>
      </w:r>
      <w:r>
        <w:rPr>
          <w:sz w:val="28"/>
          <w:szCs w:val="28"/>
        </w:rPr>
        <w:t xml:space="preserve">         </w:t>
      </w:r>
      <w:r w:rsidRPr="00C93C46">
        <w:rPr>
          <w:sz w:val="28"/>
          <w:szCs w:val="28"/>
        </w:rPr>
        <w:t xml:space="preserve">   № </w:t>
      </w:r>
      <w:r>
        <w:rPr>
          <w:sz w:val="28"/>
          <w:szCs w:val="28"/>
        </w:rPr>
        <w:t>223</w:t>
      </w:r>
    </w:p>
    <w:p w:rsidR="004A01DC" w:rsidRPr="00C93C46" w:rsidRDefault="004A01DC" w:rsidP="004A01DC">
      <w:pPr>
        <w:jc w:val="center"/>
        <w:rPr>
          <w:sz w:val="28"/>
          <w:szCs w:val="28"/>
        </w:rPr>
      </w:pPr>
      <w:r w:rsidRPr="00C93C46">
        <w:rPr>
          <w:sz w:val="28"/>
          <w:szCs w:val="28"/>
        </w:rPr>
        <w:t>рп.Чамзинка</w:t>
      </w:r>
    </w:p>
    <w:p w:rsidR="004A01DC" w:rsidRPr="00C93C46" w:rsidRDefault="004A01DC" w:rsidP="004A01DC">
      <w:pPr>
        <w:rPr>
          <w:b/>
          <w:bCs/>
          <w:sz w:val="28"/>
          <w:szCs w:val="28"/>
        </w:rPr>
      </w:pPr>
    </w:p>
    <w:p w:rsidR="004A01DC" w:rsidRDefault="004A01DC" w:rsidP="004A01DC">
      <w:pPr>
        <w:jc w:val="center"/>
        <w:rPr>
          <w:b/>
          <w:bCs/>
          <w:sz w:val="28"/>
          <w:szCs w:val="28"/>
        </w:rPr>
      </w:pPr>
      <w:r w:rsidRPr="00857C3C">
        <w:rPr>
          <w:b/>
          <w:bCs/>
          <w:sz w:val="28"/>
          <w:szCs w:val="28"/>
        </w:rPr>
        <w:t xml:space="preserve">О внесении изменений в </w:t>
      </w:r>
      <w:r>
        <w:rPr>
          <w:b/>
          <w:bCs/>
          <w:sz w:val="28"/>
          <w:szCs w:val="28"/>
        </w:rPr>
        <w:t>п</w:t>
      </w:r>
      <w:r w:rsidRPr="00857C3C">
        <w:rPr>
          <w:b/>
          <w:bCs/>
          <w:sz w:val="28"/>
          <w:szCs w:val="28"/>
        </w:rPr>
        <w:t>остановление  Администрации Чамзинского муниципального района от 27.12.2018г. №836 «Об утверждении муниципальной программы «</w:t>
      </w:r>
      <w:r w:rsidRPr="00857C3C">
        <w:rPr>
          <w:b/>
          <w:sz w:val="28"/>
          <w:szCs w:val="28"/>
        </w:rPr>
        <w:t>Экономическое развитие  Чамзинского муниципального района до 2025 года</w:t>
      </w:r>
      <w:r w:rsidRPr="00857C3C">
        <w:rPr>
          <w:b/>
          <w:bCs/>
          <w:sz w:val="28"/>
          <w:szCs w:val="28"/>
        </w:rPr>
        <w:t>»</w:t>
      </w:r>
    </w:p>
    <w:p w:rsidR="004A01DC" w:rsidRDefault="004A01DC" w:rsidP="004A01DC">
      <w:pPr>
        <w:jc w:val="center"/>
        <w:rPr>
          <w:b/>
          <w:bCs/>
          <w:sz w:val="28"/>
          <w:szCs w:val="28"/>
        </w:rPr>
      </w:pPr>
    </w:p>
    <w:p w:rsidR="004A01DC" w:rsidRPr="006F6A71" w:rsidRDefault="004A01DC" w:rsidP="004A01DC">
      <w:pPr>
        <w:ind w:firstLine="567"/>
        <w:jc w:val="both"/>
        <w:rPr>
          <w:bCs/>
          <w:sz w:val="28"/>
          <w:szCs w:val="28"/>
        </w:rPr>
      </w:pPr>
      <w:r>
        <w:rPr>
          <w:bCs/>
          <w:sz w:val="28"/>
          <w:szCs w:val="28"/>
        </w:rPr>
        <w:t xml:space="preserve">       </w:t>
      </w:r>
      <w:r w:rsidRPr="006F6A71">
        <w:rPr>
          <w:bCs/>
          <w:sz w:val="28"/>
          <w:szCs w:val="28"/>
        </w:rPr>
        <w:t>В связи с приведением в соответстви</w:t>
      </w:r>
      <w:r>
        <w:rPr>
          <w:bCs/>
          <w:sz w:val="28"/>
          <w:szCs w:val="28"/>
        </w:rPr>
        <w:t>е</w:t>
      </w:r>
      <w:r w:rsidRPr="006F6A71">
        <w:rPr>
          <w:bCs/>
          <w:sz w:val="28"/>
          <w:szCs w:val="28"/>
        </w:rPr>
        <w:t xml:space="preserve"> с действующим </w:t>
      </w:r>
      <w:r>
        <w:rPr>
          <w:bCs/>
          <w:sz w:val="28"/>
          <w:szCs w:val="28"/>
        </w:rPr>
        <w:t>зако</w:t>
      </w:r>
      <w:r w:rsidRPr="006F6A71">
        <w:rPr>
          <w:bCs/>
          <w:sz w:val="28"/>
          <w:szCs w:val="28"/>
        </w:rPr>
        <w:t>нодательством,</w:t>
      </w:r>
      <w:r>
        <w:rPr>
          <w:bCs/>
          <w:sz w:val="28"/>
          <w:szCs w:val="28"/>
        </w:rPr>
        <w:t xml:space="preserve"> </w:t>
      </w:r>
      <w:r w:rsidRPr="006F6A71">
        <w:rPr>
          <w:bCs/>
          <w:sz w:val="28"/>
          <w:szCs w:val="28"/>
        </w:rPr>
        <w:t xml:space="preserve">Администрация Чамзинского муниципального района </w:t>
      </w:r>
      <w:r>
        <w:rPr>
          <w:bCs/>
          <w:sz w:val="28"/>
          <w:szCs w:val="28"/>
        </w:rPr>
        <w:t>ПОСТАНОВЛЯЕТ</w:t>
      </w:r>
      <w:r w:rsidRPr="006F6A71">
        <w:rPr>
          <w:bCs/>
          <w:sz w:val="28"/>
          <w:szCs w:val="28"/>
        </w:rPr>
        <w:t>:</w:t>
      </w:r>
    </w:p>
    <w:p w:rsidR="004A01DC" w:rsidRPr="00857C3C" w:rsidRDefault="004A01DC" w:rsidP="004A01DC">
      <w:pPr>
        <w:ind w:firstLine="567"/>
        <w:jc w:val="both"/>
        <w:rPr>
          <w:bCs/>
          <w:sz w:val="28"/>
          <w:szCs w:val="28"/>
        </w:rPr>
      </w:pPr>
    </w:p>
    <w:p w:rsidR="004A01DC" w:rsidRPr="00857C3C" w:rsidRDefault="004A01DC" w:rsidP="004A01DC">
      <w:pPr>
        <w:ind w:hanging="567"/>
        <w:jc w:val="both"/>
        <w:rPr>
          <w:sz w:val="28"/>
          <w:szCs w:val="28"/>
        </w:rPr>
      </w:pPr>
      <w:r>
        <w:rPr>
          <w:sz w:val="28"/>
          <w:szCs w:val="28"/>
        </w:rPr>
        <w:t xml:space="preserve">                    </w:t>
      </w:r>
      <w:r w:rsidRPr="00857C3C">
        <w:rPr>
          <w:sz w:val="28"/>
          <w:szCs w:val="28"/>
        </w:rPr>
        <w:t xml:space="preserve">1.Внести  в </w:t>
      </w:r>
      <w:r>
        <w:rPr>
          <w:bCs/>
          <w:sz w:val="28"/>
          <w:szCs w:val="28"/>
        </w:rPr>
        <w:t>п</w:t>
      </w:r>
      <w:r w:rsidRPr="00857C3C">
        <w:rPr>
          <w:bCs/>
          <w:sz w:val="28"/>
          <w:szCs w:val="28"/>
        </w:rPr>
        <w:t>остановление  Администрации Чамзинского муниципального района от 27.12.2018г. №836 «Об утверждении муниципальной программы «</w:t>
      </w:r>
      <w:r w:rsidRPr="00857C3C">
        <w:rPr>
          <w:sz w:val="28"/>
          <w:szCs w:val="28"/>
        </w:rPr>
        <w:t>Экономическое развитие  Чамзинского муниципального района до 2025 года</w:t>
      </w:r>
      <w:r w:rsidRPr="00857C3C">
        <w:rPr>
          <w:bCs/>
          <w:sz w:val="28"/>
          <w:szCs w:val="28"/>
        </w:rPr>
        <w:t>»</w:t>
      </w:r>
      <w:r w:rsidRPr="00857C3C">
        <w:rPr>
          <w:color w:val="666666"/>
          <w:sz w:val="28"/>
          <w:szCs w:val="28"/>
        </w:rPr>
        <w:t xml:space="preserve"> </w:t>
      </w:r>
      <w:r>
        <w:rPr>
          <w:color w:val="666666"/>
          <w:sz w:val="28"/>
          <w:szCs w:val="28"/>
        </w:rPr>
        <w:t xml:space="preserve">изменения </w:t>
      </w:r>
      <w:r w:rsidRPr="00857C3C">
        <w:rPr>
          <w:sz w:val="28"/>
          <w:szCs w:val="28"/>
        </w:rPr>
        <w:t>следующего содержания:</w:t>
      </w:r>
    </w:p>
    <w:p w:rsidR="004A01DC" w:rsidRPr="00857C3C" w:rsidRDefault="004A01DC" w:rsidP="004A01DC">
      <w:pPr>
        <w:pStyle w:val="a6"/>
        <w:numPr>
          <w:ilvl w:val="1"/>
          <w:numId w:val="16"/>
        </w:numPr>
        <w:jc w:val="both"/>
        <w:rPr>
          <w:sz w:val="28"/>
          <w:szCs w:val="28"/>
        </w:rPr>
      </w:pPr>
      <w:r>
        <w:rPr>
          <w:sz w:val="28"/>
          <w:szCs w:val="28"/>
        </w:rPr>
        <w:t>.</w:t>
      </w:r>
      <w:r w:rsidRPr="00857C3C">
        <w:rPr>
          <w:sz w:val="28"/>
          <w:szCs w:val="28"/>
        </w:rPr>
        <w:t xml:space="preserve"> В паспорте Муниципальной программы «Экономическое развитие Чамзинского  муниципального района до 2025 года»"   раздел: « Объемы и источники финансирования» изложить в новой редакции (</w:t>
      </w:r>
      <w:r>
        <w:rPr>
          <w:sz w:val="28"/>
          <w:szCs w:val="28"/>
        </w:rPr>
        <w:t>приложение 1</w:t>
      </w:r>
      <w:r w:rsidRPr="00857C3C">
        <w:rPr>
          <w:sz w:val="28"/>
          <w:szCs w:val="28"/>
        </w:rPr>
        <w:t>)</w:t>
      </w:r>
      <w:r>
        <w:rPr>
          <w:sz w:val="28"/>
          <w:szCs w:val="28"/>
        </w:rPr>
        <w:t>;</w:t>
      </w:r>
    </w:p>
    <w:p w:rsidR="004A01DC" w:rsidRPr="00857C3C" w:rsidRDefault="004A01DC" w:rsidP="004A01DC">
      <w:pPr>
        <w:pStyle w:val="a6"/>
        <w:numPr>
          <w:ilvl w:val="1"/>
          <w:numId w:val="16"/>
        </w:numPr>
        <w:jc w:val="both"/>
        <w:rPr>
          <w:sz w:val="28"/>
          <w:szCs w:val="28"/>
        </w:rPr>
      </w:pPr>
      <w:r>
        <w:rPr>
          <w:sz w:val="28"/>
          <w:szCs w:val="28"/>
        </w:rPr>
        <w:t>.</w:t>
      </w:r>
      <w:r w:rsidRPr="00857C3C">
        <w:rPr>
          <w:sz w:val="28"/>
          <w:szCs w:val="28"/>
        </w:rPr>
        <w:t xml:space="preserve"> Внести изменения в Приложения 1-3 к Программе «Экономическое развитие Чамзинского муниципального района до 2025 года» изложив в новой редакции (</w:t>
      </w:r>
      <w:r>
        <w:rPr>
          <w:sz w:val="28"/>
          <w:szCs w:val="28"/>
        </w:rPr>
        <w:t>приложение 2</w:t>
      </w:r>
      <w:r w:rsidRPr="00857C3C">
        <w:rPr>
          <w:sz w:val="28"/>
          <w:szCs w:val="28"/>
        </w:rPr>
        <w:t>)</w:t>
      </w:r>
      <w:r>
        <w:rPr>
          <w:sz w:val="28"/>
          <w:szCs w:val="28"/>
        </w:rPr>
        <w:t>;</w:t>
      </w:r>
    </w:p>
    <w:p w:rsidR="004A01DC" w:rsidRPr="00857C3C" w:rsidRDefault="004A01DC" w:rsidP="004A01DC">
      <w:pPr>
        <w:pStyle w:val="a6"/>
        <w:numPr>
          <w:ilvl w:val="1"/>
          <w:numId w:val="16"/>
        </w:numPr>
        <w:jc w:val="both"/>
        <w:rPr>
          <w:sz w:val="28"/>
          <w:szCs w:val="28"/>
        </w:rPr>
      </w:pPr>
      <w:r>
        <w:rPr>
          <w:sz w:val="28"/>
          <w:szCs w:val="28"/>
        </w:rPr>
        <w:t>.</w:t>
      </w:r>
      <w:r w:rsidRPr="00857C3C">
        <w:rPr>
          <w:sz w:val="28"/>
          <w:szCs w:val="28"/>
        </w:rPr>
        <w:t xml:space="preserve"> Раздел 4. Ресурсное обеспечение муниципальной программы изложить в новой редакции (</w:t>
      </w:r>
      <w:r>
        <w:rPr>
          <w:sz w:val="28"/>
          <w:szCs w:val="28"/>
        </w:rPr>
        <w:t>приложение 3</w:t>
      </w:r>
      <w:r w:rsidRPr="00857C3C">
        <w:rPr>
          <w:sz w:val="28"/>
          <w:szCs w:val="28"/>
        </w:rPr>
        <w:t>)</w:t>
      </w:r>
      <w:r>
        <w:rPr>
          <w:sz w:val="28"/>
          <w:szCs w:val="28"/>
        </w:rPr>
        <w:t>.</w:t>
      </w:r>
    </w:p>
    <w:p w:rsidR="004A01DC" w:rsidRPr="00857C3C" w:rsidRDefault="004A01DC" w:rsidP="004A01DC">
      <w:pPr>
        <w:jc w:val="both"/>
        <w:rPr>
          <w:sz w:val="28"/>
          <w:szCs w:val="28"/>
        </w:rPr>
      </w:pPr>
    </w:p>
    <w:p w:rsidR="004A01DC" w:rsidRPr="00857C3C" w:rsidRDefault="004A01DC" w:rsidP="004A01DC">
      <w:pPr>
        <w:jc w:val="both"/>
        <w:rPr>
          <w:sz w:val="28"/>
          <w:szCs w:val="28"/>
        </w:rPr>
      </w:pPr>
      <w:r>
        <w:rPr>
          <w:sz w:val="28"/>
          <w:szCs w:val="28"/>
        </w:rPr>
        <w:t xml:space="preserve">        </w:t>
      </w:r>
      <w:r w:rsidRPr="00857C3C">
        <w:rPr>
          <w:sz w:val="28"/>
          <w:szCs w:val="28"/>
        </w:rPr>
        <w:t>2.</w:t>
      </w:r>
      <w:r>
        <w:rPr>
          <w:sz w:val="28"/>
          <w:szCs w:val="28"/>
        </w:rPr>
        <w:t xml:space="preserve"> </w:t>
      </w:r>
      <w:r w:rsidRPr="00857C3C">
        <w:rPr>
          <w:sz w:val="28"/>
          <w:szCs w:val="28"/>
        </w:rPr>
        <w:t xml:space="preserve">Настоящее решение вступает в силу </w:t>
      </w:r>
      <w:r>
        <w:rPr>
          <w:sz w:val="28"/>
          <w:szCs w:val="28"/>
        </w:rPr>
        <w:t>после</w:t>
      </w:r>
      <w:r w:rsidRPr="00857C3C">
        <w:rPr>
          <w:sz w:val="28"/>
          <w:szCs w:val="28"/>
        </w:rPr>
        <w:t xml:space="preserve"> его официального опубликования в Информационном бюллетене Чамзинского муниципального района</w:t>
      </w:r>
      <w:r>
        <w:rPr>
          <w:sz w:val="28"/>
          <w:szCs w:val="28"/>
        </w:rPr>
        <w:t xml:space="preserve"> РМ</w:t>
      </w:r>
      <w:r w:rsidRPr="00857C3C">
        <w:rPr>
          <w:sz w:val="28"/>
          <w:szCs w:val="28"/>
        </w:rPr>
        <w:t>.</w:t>
      </w:r>
    </w:p>
    <w:p w:rsidR="004A01DC" w:rsidRPr="00857C3C" w:rsidRDefault="004A01DC" w:rsidP="004A01DC">
      <w:pPr>
        <w:jc w:val="both"/>
        <w:rPr>
          <w:sz w:val="28"/>
          <w:szCs w:val="28"/>
        </w:rPr>
      </w:pPr>
    </w:p>
    <w:p w:rsidR="004A01DC" w:rsidRPr="00857C3C" w:rsidRDefault="004A01DC" w:rsidP="004A01DC">
      <w:pPr>
        <w:jc w:val="both"/>
        <w:rPr>
          <w:sz w:val="28"/>
          <w:szCs w:val="28"/>
        </w:rPr>
      </w:pPr>
    </w:p>
    <w:p w:rsidR="004A01DC" w:rsidRDefault="004A01DC" w:rsidP="004A01DC">
      <w:pPr>
        <w:jc w:val="both"/>
        <w:rPr>
          <w:sz w:val="28"/>
          <w:szCs w:val="28"/>
        </w:rPr>
      </w:pPr>
      <w:r w:rsidRPr="00857C3C">
        <w:rPr>
          <w:sz w:val="28"/>
          <w:szCs w:val="28"/>
        </w:rPr>
        <w:t>Глава</w:t>
      </w:r>
      <w:r>
        <w:rPr>
          <w:sz w:val="28"/>
          <w:szCs w:val="28"/>
        </w:rPr>
        <w:t xml:space="preserve"> </w:t>
      </w:r>
      <w:r w:rsidRPr="00857C3C">
        <w:rPr>
          <w:sz w:val="28"/>
          <w:szCs w:val="28"/>
        </w:rPr>
        <w:t>Чамзинского</w:t>
      </w:r>
    </w:p>
    <w:p w:rsidR="004A01DC" w:rsidRPr="00857C3C" w:rsidRDefault="004A01DC" w:rsidP="004A01DC">
      <w:pPr>
        <w:jc w:val="both"/>
        <w:rPr>
          <w:sz w:val="28"/>
          <w:szCs w:val="28"/>
        </w:rPr>
      </w:pPr>
      <w:r>
        <w:rPr>
          <w:sz w:val="28"/>
          <w:szCs w:val="28"/>
        </w:rPr>
        <w:t>м</w:t>
      </w:r>
      <w:r w:rsidRPr="00857C3C">
        <w:rPr>
          <w:sz w:val="28"/>
          <w:szCs w:val="28"/>
        </w:rPr>
        <w:t>униципального</w:t>
      </w:r>
      <w:r>
        <w:rPr>
          <w:sz w:val="28"/>
          <w:szCs w:val="28"/>
        </w:rPr>
        <w:t xml:space="preserve"> </w:t>
      </w:r>
      <w:r w:rsidRPr="00857C3C">
        <w:rPr>
          <w:sz w:val="28"/>
          <w:szCs w:val="28"/>
        </w:rPr>
        <w:t>района</w:t>
      </w:r>
      <w:r>
        <w:rPr>
          <w:sz w:val="28"/>
          <w:szCs w:val="28"/>
        </w:rPr>
        <w:t xml:space="preserve"> РМ</w:t>
      </w:r>
      <w:r w:rsidRPr="00857C3C">
        <w:rPr>
          <w:sz w:val="28"/>
          <w:szCs w:val="28"/>
        </w:rPr>
        <w:t xml:space="preserve">                         </w:t>
      </w:r>
      <w:r>
        <w:rPr>
          <w:sz w:val="28"/>
          <w:szCs w:val="28"/>
        </w:rPr>
        <w:t xml:space="preserve">                  </w:t>
      </w:r>
      <w:r w:rsidRPr="00857C3C">
        <w:rPr>
          <w:sz w:val="28"/>
          <w:szCs w:val="28"/>
        </w:rPr>
        <w:t xml:space="preserve">             В.Г.Цыбаков</w:t>
      </w:r>
    </w:p>
    <w:p w:rsidR="004A01DC" w:rsidRPr="00857C3C" w:rsidRDefault="004A01DC" w:rsidP="004A01DC">
      <w:pPr>
        <w:jc w:val="both"/>
        <w:rPr>
          <w:sz w:val="28"/>
          <w:szCs w:val="28"/>
        </w:rPr>
      </w:pPr>
    </w:p>
    <w:p w:rsidR="004A01DC" w:rsidRPr="00857C3C" w:rsidRDefault="004A01DC" w:rsidP="004A01DC">
      <w:pPr>
        <w:jc w:val="both"/>
        <w:rPr>
          <w:sz w:val="28"/>
          <w:szCs w:val="28"/>
        </w:rPr>
      </w:pPr>
    </w:p>
    <w:p w:rsidR="004A01DC" w:rsidRPr="00857C3C" w:rsidRDefault="004A01DC" w:rsidP="004A01DC">
      <w:pPr>
        <w:jc w:val="both"/>
        <w:rPr>
          <w:sz w:val="28"/>
          <w:szCs w:val="28"/>
        </w:rPr>
      </w:pPr>
      <w:r w:rsidRPr="00857C3C">
        <w:rPr>
          <w:sz w:val="28"/>
          <w:szCs w:val="28"/>
        </w:rPr>
        <w:t xml:space="preserve">                 </w:t>
      </w:r>
    </w:p>
    <w:p w:rsidR="004A01DC" w:rsidRDefault="004A01DC" w:rsidP="004A01DC">
      <w:pPr>
        <w:jc w:val="right"/>
        <w:rPr>
          <w:sz w:val="20"/>
          <w:szCs w:val="20"/>
        </w:rPr>
      </w:pPr>
    </w:p>
    <w:p w:rsidR="004A01DC" w:rsidRDefault="004A01DC" w:rsidP="004A01DC">
      <w:pPr>
        <w:jc w:val="right"/>
        <w:rPr>
          <w:sz w:val="20"/>
          <w:szCs w:val="20"/>
        </w:rPr>
      </w:pPr>
    </w:p>
    <w:p w:rsidR="004A01DC" w:rsidRDefault="004A01DC" w:rsidP="004A01DC">
      <w:pPr>
        <w:jc w:val="right"/>
        <w:rPr>
          <w:sz w:val="20"/>
          <w:szCs w:val="20"/>
        </w:rPr>
      </w:pPr>
    </w:p>
    <w:p w:rsidR="004A01DC" w:rsidRDefault="004A01DC" w:rsidP="004A01DC">
      <w:pPr>
        <w:jc w:val="right"/>
        <w:rPr>
          <w:sz w:val="20"/>
          <w:szCs w:val="20"/>
        </w:rPr>
      </w:pPr>
    </w:p>
    <w:p w:rsidR="004A01DC" w:rsidRDefault="004A01DC" w:rsidP="004A01DC">
      <w:pPr>
        <w:jc w:val="right"/>
        <w:rPr>
          <w:sz w:val="20"/>
          <w:szCs w:val="20"/>
        </w:rPr>
      </w:pPr>
    </w:p>
    <w:p w:rsidR="004A01DC" w:rsidRDefault="004A01DC" w:rsidP="004A01DC">
      <w:pPr>
        <w:jc w:val="right"/>
        <w:rPr>
          <w:sz w:val="20"/>
          <w:szCs w:val="20"/>
        </w:rPr>
      </w:pPr>
      <w:r w:rsidRPr="006F6A71">
        <w:rPr>
          <w:sz w:val="20"/>
          <w:szCs w:val="20"/>
        </w:rPr>
        <w:t>Приложение 1</w:t>
      </w:r>
    </w:p>
    <w:p w:rsidR="004A01DC" w:rsidRPr="006F6A71" w:rsidRDefault="004A01DC" w:rsidP="004A01DC">
      <w:pPr>
        <w:jc w:val="right"/>
        <w:rPr>
          <w:sz w:val="20"/>
          <w:szCs w:val="20"/>
        </w:rPr>
      </w:pPr>
      <w:r w:rsidRPr="006F6A71">
        <w:rPr>
          <w:sz w:val="20"/>
          <w:szCs w:val="20"/>
        </w:rPr>
        <w:t xml:space="preserve"> к постановлению</w:t>
      </w:r>
    </w:p>
    <w:p w:rsidR="004A01DC" w:rsidRPr="006F6A71" w:rsidRDefault="004A01DC" w:rsidP="004A01DC">
      <w:pPr>
        <w:jc w:val="right"/>
        <w:rPr>
          <w:sz w:val="20"/>
          <w:szCs w:val="20"/>
        </w:rPr>
      </w:pPr>
      <w:r w:rsidRPr="006F6A71">
        <w:rPr>
          <w:sz w:val="20"/>
          <w:szCs w:val="20"/>
        </w:rPr>
        <w:t>Администрации Ча</w:t>
      </w:r>
      <w:r>
        <w:rPr>
          <w:sz w:val="20"/>
          <w:szCs w:val="20"/>
        </w:rPr>
        <w:t>м</w:t>
      </w:r>
      <w:r w:rsidRPr="006F6A71">
        <w:rPr>
          <w:sz w:val="20"/>
          <w:szCs w:val="20"/>
        </w:rPr>
        <w:t>зинского</w:t>
      </w:r>
    </w:p>
    <w:p w:rsidR="004A01DC" w:rsidRPr="006F6A71" w:rsidRDefault="004A01DC" w:rsidP="004A01DC">
      <w:pPr>
        <w:jc w:val="right"/>
        <w:rPr>
          <w:sz w:val="20"/>
          <w:szCs w:val="20"/>
        </w:rPr>
      </w:pPr>
      <w:r w:rsidRPr="006F6A71">
        <w:rPr>
          <w:sz w:val="20"/>
          <w:szCs w:val="20"/>
        </w:rPr>
        <w:t xml:space="preserve"> муниципального района от </w:t>
      </w:r>
      <w:r>
        <w:rPr>
          <w:sz w:val="20"/>
          <w:szCs w:val="20"/>
        </w:rPr>
        <w:t>08.04.2021.</w:t>
      </w:r>
      <w:r w:rsidRPr="006F6A71">
        <w:rPr>
          <w:sz w:val="20"/>
          <w:szCs w:val="20"/>
        </w:rPr>
        <w:t xml:space="preserve"> №</w:t>
      </w:r>
      <w:r>
        <w:rPr>
          <w:sz w:val="20"/>
          <w:szCs w:val="20"/>
        </w:rPr>
        <w:t>223</w:t>
      </w:r>
    </w:p>
    <w:p w:rsidR="004A01DC" w:rsidRPr="006F6A71" w:rsidRDefault="004A01DC" w:rsidP="004A01DC">
      <w:pPr>
        <w:jc w:val="right"/>
        <w:rPr>
          <w:sz w:val="20"/>
          <w:szCs w:val="20"/>
        </w:rPr>
      </w:pPr>
    </w:p>
    <w:p w:rsidR="004A01DC" w:rsidRPr="00857C3C" w:rsidRDefault="004A01DC" w:rsidP="004A01DC">
      <w:pPr>
        <w:widowControl w:val="0"/>
        <w:autoSpaceDE w:val="0"/>
        <w:autoSpaceDN w:val="0"/>
        <w:adjustRightInd w:val="0"/>
        <w:jc w:val="both"/>
        <w:rPr>
          <w:sz w:val="28"/>
          <w:szCs w:val="28"/>
        </w:rPr>
      </w:pPr>
      <w:r w:rsidRPr="00857C3C">
        <w:rPr>
          <w:sz w:val="28"/>
          <w:szCs w:val="28"/>
        </w:rPr>
        <w:t xml:space="preserve">                                                             </w:t>
      </w:r>
    </w:p>
    <w:p w:rsidR="004A01DC" w:rsidRPr="00857C3C" w:rsidRDefault="004A01DC" w:rsidP="004A01DC">
      <w:pPr>
        <w:jc w:val="both"/>
        <w:rPr>
          <w:sz w:val="28"/>
          <w:szCs w:val="28"/>
        </w:rPr>
      </w:pPr>
    </w:p>
    <w:p w:rsidR="004A01DC" w:rsidRPr="00857C3C" w:rsidRDefault="004A01DC" w:rsidP="004A01DC">
      <w:pPr>
        <w:jc w:val="both"/>
        <w:rPr>
          <w:sz w:val="28"/>
          <w:szCs w:val="28"/>
        </w:rPr>
      </w:pPr>
    </w:p>
    <w:tbl>
      <w:tblPr>
        <w:tblW w:w="8930" w:type="dxa"/>
        <w:tblInd w:w="108" w:type="dxa"/>
        <w:tblLayout w:type="fixed"/>
        <w:tblLook w:val="0000"/>
      </w:tblPr>
      <w:tblGrid>
        <w:gridCol w:w="2552"/>
        <w:gridCol w:w="6378"/>
      </w:tblGrid>
      <w:tr w:rsidR="004A01DC" w:rsidRPr="00857C3C" w:rsidTr="008D4321">
        <w:tc>
          <w:tcPr>
            <w:tcW w:w="2552" w:type="dxa"/>
          </w:tcPr>
          <w:p w:rsidR="004A01DC" w:rsidRPr="00857C3C" w:rsidRDefault="004A01DC" w:rsidP="008D4321">
            <w:pPr>
              <w:rPr>
                <w:b/>
                <w:color w:val="000000"/>
                <w:sz w:val="28"/>
                <w:szCs w:val="28"/>
              </w:rPr>
            </w:pPr>
            <w:r w:rsidRPr="00857C3C">
              <w:rPr>
                <w:b/>
                <w:color w:val="000000"/>
                <w:sz w:val="28"/>
                <w:szCs w:val="28"/>
              </w:rPr>
              <w:t>Объемы и источники финансирования</w:t>
            </w:r>
          </w:p>
        </w:tc>
        <w:tc>
          <w:tcPr>
            <w:tcW w:w="6378" w:type="dxa"/>
          </w:tcPr>
          <w:p w:rsidR="004A01DC" w:rsidRPr="00857C3C" w:rsidRDefault="004A01DC" w:rsidP="008D4321">
            <w:pPr>
              <w:widowControl w:val="0"/>
              <w:tabs>
                <w:tab w:val="left" w:pos="601"/>
              </w:tabs>
              <w:autoSpaceDE w:val="0"/>
              <w:autoSpaceDN w:val="0"/>
              <w:adjustRightInd w:val="0"/>
              <w:jc w:val="both"/>
              <w:rPr>
                <w:b/>
                <w:sz w:val="28"/>
                <w:szCs w:val="28"/>
              </w:rPr>
            </w:pPr>
            <w:r w:rsidRPr="00857C3C">
              <w:rPr>
                <w:b/>
                <w:sz w:val="28"/>
                <w:szCs w:val="28"/>
              </w:rPr>
              <w:t>Общий объем финансирования муниципальной программы в 2019-2025гг. составит –</w:t>
            </w:r>
          </w:p>
          <w:p w:rsidR="004A01DC" w:rsidRPr="00857C3C" w:rsidRDefault="004A01DC" w:rsidP="008D4321">
            <w:pPr>
              <w:autoSpaceDE w:val="0"/>
              <w:autoSpaceDN w:val="0"/>
              <w:adjustRightInd w:val="0"/>
              <w:jc w:val="both"/>
              <w:rPr>
                <w:sz w:val="28"/>
                <w:szCs w:val="28"/>
              </w:rPr>
            </w:pPr>
            <w:r w:rsidRPr="00857C3C">
              <w:rPr>
                <w:sz w:val="28"/>
                <w:szCs w:val="28"/>
              </w:rPr>
              <w:t>5 138 574 тыс.руб.</w:t>
            </w:r>
          </w:p>
          <w:p w:rsidR="004A01DC" w:rsidRPr="00857C3C" w:rsidRDefault="004A01DC" w:rsidP="008D4321">
            <w:pPr>
              <w:autoSpaceDE w:val="0"/>
              <w:autoSpaceDN w:val="0"/>
              <w:adjustRightInd w:val="0"/>
              <w:jc w:val="both"/>
              <w:rPr>
                <w:i/>
                <w:sz w:val="28"/>
                <w:szCs w:val="28"/>
              </w:rPr>
            </w:pPr>
            <w:r w:rsidRPr="00857C3C">
              <w:rPr>
                <w:i/>
                <w:sz w:val="28"/>
                <w:szCs w:val="28"/>
              </w:rPr>
              <w:t>в том числе по источникам финансирования:</w:t>
            </w:r>
          </w:p>
          <w:p w:rsidR="004A01DC" w:rsidRPr="00857C3C" w:rsidRDefault="004A01DC" w:rsidP="008D4321">
            <w:pPr>
              <w:tabs>
                <w:tab w:val="left" w:pos="917"/>
              </w:tabs>
              <w:spacing w:before="10"/>
              <w:rPr>
                <w:sz w:val="28"/>
                <w:szCs w:val="28"/>
              </w:rPr>
            </w:pPr>
            <w:r w:rsidRPr="00857C3C">
              <w:rPr>
                <w:sz w:val="28"/>
                <w:szCs w:val="28"/>
              </w:rPr>
              <w:t>- внебюджетные средства – 5 138 574  тыс.руб.</w:t>
            </w:r>
          </w:p>
          <w:p w:rsidR="004A01DC" w:rsidRPr="00857C3C" w:rsidRDefault="004A01DC" w:rsidP="008D4321">
            <w:pPr>
              <w:tabs>
                <w:tab w:val="left" w:pos="917"/>
              </w:tabs>
              <w:spacing w:before="10"/>
              <w:rPr>
                <w:sz w:val="28"/>
                <w:szCs w:val="28"/>
              </w:rPr>
            </w:pPr>
            <w:r w:rsidRPr="00857C3C">
              <w:rPr>
                <w:sz w:val="28"/>
                <w:szCs w:val="28"/>
              </w:rPr>
              <w:t>в том числе:</w:t>
            </w:r>
          </w:p>
          <w:p w:rsidR="004A01DC" w:rsidRPr="00857C3C" w:rsidRDefault="004A01DC" w:rsidP="008D4321">
            <w:pPr>
              <w:tabs>
                <w:tab w:val="left" w:pos="917"/>
              </w:tabs>
              <w:spacing w:before="10"/>
              <w:rPr>
                <w:b/>
                <w:sz w:val="28"/>
                <w:szCs w:val="28"/>
              </w:rPr>
            </w:pPr>
            <w:r w:rsidRPr="00857C3C">
              <w:rPr>
                <w:b/>
                <w:sz w:val="28"/>
                <w:szCs w:val="28"/>
              </w:rPr>
              <w:t>всего 2019 год- 57 574 тыс.руб.</w:t>
            </w:r>
          </w:p>
          <w:p w:rsidR="004A01DC" w:rsidRPr="00857C3C" w:rsidRDefault="004A01DC" w:rsidP="008D4321">
            <w:pPr>
              <w:tabs>
                <w:tab w:val="left" w:pos="917"/>
              </w:tabs>
              <w:spacing w:before="10"/>
              <w:rPr>
                <w:i/>
                <w:sz w:val="28"/>
                <w:szCs w:val="28"/>
              </w:rPr>
            </w:pPr>
            <w:r w:rsidRPr="00857C3C">
              <w:rPr>
                <w:i/>
                <w:sz w:val="28"/>
                <w:szCs w:val="28"/>
              </w:rPr>
              <w:t>в том числе по источникам финансирования:</w:t>
            </w:r>
          </w:p>
          <w:p w:rsidR="004A01DC" w:rsidRPr="00857C3C" w:rsidRDefault="004A01DC" w:rsidP="008D4321">
            <w:pPr>
              <w:widowControl w:val="0"/>
              <w:tabs>
                <w:tab w:val="left" w:pos="601"/>
              </w:tabs>
              <w:autoSpaceDE w:val="0"/>
              <w:autoSpaceDN w:val="0"/>
              <w:adjustRightInd w:val="0"/>
              <w:jc w:val="both"/>
              <w:rPr>
                <w:sz w:val="28"/>
                <w:szCs w:val="28"/>
              </w:rPr>
            </w:pPr>
            <w:r w:rsidRPr="00857C3C">
              <w:rPr>
                <w:sz w:val="28"/>
                <w:szCs w:val="28"/>
              </w:rPr>
              <w:t>- внебюджетные средства -  57574тыс. руб.</w:t>
            </w:r>
          </w:p>
          <w:p w:rsidR="004A01DC" w:rsidRPr="00857C3C" w:rsidRDefault="004A01DC" w:rsidP="008D4321">
            <w:pPr>
              <w:widowControl w:val="0"/>
              <w:tabs>
                <w:tab w:val="left" w:pos="601"/>
              </w:tabs>
              <w:autoSpaceDE w:val="0"/>
              <w:autoSpaceDN w:val="0"/>
              <w:adjustRightInd w:val="0"/>
              <w:jc w:val="both"/>
              <w:rPr>
                <w:b/>
                <w:sz w:val="28"/>
                <w:szCs w:val="28"/>
              </w:rPr>
            </w:pPr>
            <w:r w:rsidRPr="00857C3C">
              <w:rPr>
                <w:b/>
                <w:sz w:val="28"/>
                <w:szCs w:val="28"/>
              </w:rPr>
              <w:t>всего 2020 год - 600 тыс. руб.</w:t>
            </w:r>
          </w:p>
          <w:p w:rsidR="004A01DC" w:rsidRPr="00857C3C" w:rsidRDefault="004A01DC" w:rsidP="008D4321">
            <w:pPr>
              <w:widowControl w:val="0"/>
              <w:tabs>
                <w:tab w:val="left" w:pos="601"/>
              </w:tabs>
              <w:autoSpaceDE w:val="0"/>
              <w:autoSpaceDN w:val="0"/>
              <w:adjustRightInd w:val="0"/>
              <w:jc w:val="both"/>
              <w:rPr>
                <w:i/>
                <w:sz w:val="28"/>
                <w:szCs w:val="28"/>
              </w:rPr>
            </w:pPr>
            <w:r w:rsidRPr="00857C3C">
              <w:rPr>
                <w:i/>
                <w:sz w:val="28"/>
                <w:szCs w:val="28"/>
              </w:rPr>
              <w:t>в том числе по источникам финансирования:</w:t>
            </w:r>
          </w:p>
          <w:p w:rsidR="004A01DC" w:rsidRPr="00857C3C" w:rsidRDefault="004A01DC" w:rsidP="008D4321">
            <w:pPr>
              <w:widowControl w:val="0"/>
              <w:tabs>
                <w:tab w:val="left" w:pos="601"/>
              </w:tabs>
              <w:autoSpaceDE w:val="0"/>
              <w:autoSpaceDN w:val="0"/>
              <w:adjustRightInd w:val="0"/>
              <w:jc w:val="both"/>
              <w:rPr>
                <w:sz w:val="28"/>
                <w:szCs w:val="28"/>
              </w:rPr>
            </w:pPr>
            <w:r w:rsidRPr="00857C3C">
              <w:rPr>
                <w:sz w:val="28"/>
                <w:szCs w:val="28"/>
              </w:rPr>
              <w:t>- внебюджетные средства- 600 тыс. руб.</w:t>
            </w:r>
          </w:p>
          <w:p w:rsidR="004A01DC" w:rsidRPr="00857C3C" w:rsidRDefault="004A01DC" w:rsidP="008D4321">
            <w:pPr>
              <w:widowControl w:val="0"/>
              <w:tabs>
                <w:tab w:val="left" w:pos="601"/>
              </w:tabs>
              <w:autoSpaceDE w:val="0"/>
              <w:autoSpaceDN w:val="0"/>
              <w:adjustRightInd w:val="0"/>
              <w:jc w:val="both"/>
              <w:rPr>
                <w:b/>
                <w:sz w:val="28"/>
                <w:szCs w:val="28"/>
              </w:rPr>
            </w:pPr>
            <w:r w:rsidRPr="00857C3C">
              <w:rPr>
                <w:b/>
                <w:sz w:val="28"/>
                <w:szCs w:val="28"/>
              </w:rPr>
              <w:t>всего 2021 год- 74400 тыс. руб.</w:t>
            </w:r>
          </w:p>
          <w:p w:rsidR="004A01DC" w:rsidRPr="00857C3C" w:rsidRDefault="004A01DC" w:rsidP="008D4321">
            <w:pPr>
              <w:widowControl w:val="0"/>
              <w:tabs>
                <w:tab w:val="left" w:pos="601"/>
              </w:tabs>
              <w:autoSpaceDE w:val="0"/>
              <w:autoSpaceDN w:val="0"/>
              <w:adjustRightInd w:val="0"/>
              <w:jc w:val="both"/>
              <w:rPr>
                <w:i/>
                <w:sz w:val="28"/>
                <w:szCs w:val="28"/>
              </w:rPr>
            </w:pPr>
            <w:r w:rsidRPr="00857C3C">
              <w:rPr>
                <w:i/>
                <w:sz w:val="28"/>
                <w:szCs w:val="28"/>
              </w:rPr>
              <w:t>в том числе по источникам финансирования:</w:t>
            </w:r>
          </w:p>
          <w:p w:rsidR="004A01DC" w:rsidRPr="00857C3C" w:rsidRDefault="004A01DC" w:rsidP="008D4321">
            <w:pPr>
              <w:widowControl w:val="0"/>
              <w:tabs>
                <w:tab w:val="left" w:pos="601"/>
              </w:tabs>
              <w:autoSpaceDE w:val="0"/>
              <w:autoSpaceDN w:val="0"/>
              <w:adjustRightInd w:val="0"/>
              <w:jc w:val="both"/>
              <w:rPr>
                <w:sz w:val="28"/>
                <w:szCs w:val="28"/>
              </w:rPr>
            </w:pPr>
            <w:r w:rsidRPr="00857C3C">
              <w:rPr>
                <w:sz w:val="28"/>
                <w:szCs w:val="28"/>
              </w:rPr>
              <w:t>- внебюджетные средства – 74400 тыс. руб.</w:t>
            </w:r>
          </w:p>
          <w:p w:rsidR="004A01DC" w:rsidRPr="00857C3C" w:rsidRDefault="004A01DC" w:rsidP="008D4321">
            <w:pPr>
              <w:widowControl w:val="0"/>
              <w:tabs>
                <w:tab w:val="left" w:pos="601"/>
              </w:tabs>
              <w:autoSpaceDE w:val="0"/>
              <w:autoSpaceDN w:val="0"/>
              <w:adjustRightInd w:val="0"/>
              <w:jc w:val="both"/>
              <w:rPr>
                <w:b/>
                <w:sz w:val="28"/>
                <w:szCs w:val="28"/>
              </w:rPr>
            </w:pPr>
            <w:r w:rsidRPr="00857C3C">
              <w:rPr>
                <w:b/>
                <w:sz w:val="28"/>
                <w:szCs w:val="28"/>
              </w:rPr>
              <w:t>всего 2022 год- 1 506 000   тыс. руб.</w:t>
            </w:r>
          </w:p>
          <w:p w:rsidR="004A01DC" w:rsidRPr="00857C3C" w:rsidRDefault="004A01DC" w:rsidP="008D4321">
            <w:pPr>
              <w:widowControl w:val="0"/>
              <w:tabs>
                <w:tab w:val="left" w:pos="601"/>
              </w:tabs>
              <w:autoSpaceDE w:val="0"/>
              <w:autoSpaceDN w:val="0"/>
              <w:adjustRightInd w:val="0"/>
              <w:jc w:val="both"/>
              <w:rPr>
                <w:i/>
                <w:sz w:val="28"/>
                <w:szCs w:val="28"/>
              </w:rPr>
            </w:pPr>
            <w:r w:rsidRPr="00857C3C">
              <w:rPr>
                <w:i/>
                <w:sz w:val="28"/>
                <w:szCs w:val="28"/>
              </w:rPr>
              <w:t>в том числе по источникам финансирования:</w:t>
            </w:r>
          </w:p>
          <w:p w:rsidR="004A01DC" w:rsidRPr="00857C3C" w:rsidRDefault="004A01DC" w:rsidP="008D4321">
            <w:pPr>
              <w:autoSpaceDE w:val="0"/>
              <w:autoSpaceDN w:val="0"/>
              <w:adjustRightInd w:val="0"/>
              <w:jc w:val="both"/>
              <w:rPr>
                <w:sz w:val="28"/>
                <w:szCs w:val="28"/>
              </w:rPr>
            </w:pPr>
            <w:r w:rsidRPr="00857C3C">
              <w:rPr>
                <w:sz w:val="28"/>
                <w:szCs w:val="28"/>
              </w:rPr>
              <w:t>- внебюджетные средства - 1506000 тыс. руб.</w:t>
            </w:r>
          </w:p>
          <w:p w:rsidR="004A01DC" w:rsidRPr="00857C3C" w:rsidRDefault="004A01DC" w:rsidP="008D4321">
            <w:pPr>
              <w:autoSpaceDE w:val="0"/>
              <w:autoSpaceDN w:val="0"/>
              <w:adjustRightInd w:val="0"/>
              <w:jc w:val="both"/>
              <w:rPr>
                <w:b/>
                <w:sz w:val="28"/>
                <w:szCs w:val="28"/>
              </w:rPr>
            </w:pPr>
            <w:r w:rsidRPr="00857C3C">
              <w:rPr>
                <w:sz w:val="28"/>
                <w:szCs w:val="28"/>
              </w:rPr>
              <w:t xml:space="preserve"> </w:t>
            </w:r>
            <w:r w:rsidRPr="00857C3C">
              <w:rPr>
                <w:b/>
                <w:sz w:val="28"/>
                <w:szCs w:val="28"/>
              </w:rPr>
              <w:t>всего 2023 год-  1900000 тыс. руб.</w:t>
            </w:r>
          </w:p>
          <w:p w:rsidR="004A01DC" w:rsidRPr="00857C3C" w:rsidRDefault="004A01DC" w:rsidP="008D4321">
            <w:pPr>
              <w:widowControl w:val="0"/>
              <w:tabs>
                <w:tab w:val="left" w:pos="601"/>
              </w:tabs>
              <w:autoSpaceDE w:val="0"/>
              <w:autoSpaceDN w:val="0"/>
              <w:adjustRightInd w:val="0"/>
              <w:jc w:val="both"/>
              <w:rPr>
                <w:i/>
                <w:sz w:val="28"/>
                <w:szCs w:val="28"/>
              </w:rPr>
            </w:pPr>
            <w:r w:rsidRPr="00857C3C">
              <w:rPr>
                <w:i/>
                <w:sz w:val="28"/>
                <w:szCs w:val="28"/>
              </w:rPr>
              <w:t>в том числе по источникам финансирования:</w:t>
            </w:r>
          </w:p>
          <w:p w:rsidR="004A01DC" w:rsidRPr="00857C3C" w:rsidRDefault="004A01DC" w:rsidP="008D4321">
            <w:pPr>
              <w:autoSpaceDE w:val="0"/>
              <w:autoSpaceDN w:val="0"/>
              <w:adjustRightInd w:val="0"/>
              <w:ind w:firstLine="451"/>
              <w:jc w:val="both"/>
              <w:rPr>
                <w:sz w:val="28"/>
                <w:szCs w:val="28"/>
              </w:rPr>
            </w:pPr>
            <w:r w:rsidRPr="00857C3C">
              <w:rPr>
                <w:sz w:val="28"/>
                <w:szCs w:val="28"/>
              </w:rPr>
              <w:t>- внебюджетные средства -1900000 тыс. руб.</w:t>
            </w:r>
          </w:p>
        </w:tc>
      </w:tr>
    </w:tbl>
    <w:p w:rsidR="004A01DC" w:rsidRPr="00857C3C" w:rsidRDefault="004A01DC" w:rsidP="004A01DC">
      <w:pPr>
        <w:widowControl w:val="0"/>
        <w:tabs>
          <w:tab w:val="left" w:pos="601"/>
        </w:tabs>
        <w:autoSpaceDE w:val="0"/>
        <w:autoSpaceDN w:val="0"/>
        <w:adjustRightInd w:val="0"/>
        <w:ind w:left="2832"/>
        <w:jc w:val="both"/>
        <w:rPr>
          <w:b/>
          <w:sz w:val="28"/>
          <w:szCs w:val="28"/>
        </w:rPr>
      </w:pPr>
      <w:r w:rsidRPr="00857C3C">
        <w:rPr>
          <w:b/>
          <w:sz w:val="28"/>
          <w:szCs w:val="28"/>
        </w:rPr>
        <w:t>всего 2024 год-  1000000 тыс. руб.</w:t>
      </w:r>
    </w:p>
    <w:p w:rsidR="004A01DC" w:rsidRPr="00857C3C" w:rsidRDefault="004A01DC" w:rsidP="004A01DC">
      <w:pPr>
        <w:widowControl w:val="0"/>
        <w:tabs>
          <w:tab w:val="left" w:pos="601"/>
        </w:tabs>
        <w:autoSpaceDE w:val="0"/>
        <w:autoSpaceDN w:val="0"/>
        <w:adjustRightInd w:val="0"/>
        <w:ind w:left="2832"/>
        <w:jc w:val="both"/>
        <w:rPr>
          <w:i/>
          <w:sz w:val="28"/>
          <w:szCs w:val="28"/>
        </w:rPr>
      </w:pPr>
      <w:r w:rsidRPr="00857C3C">
        <w:rPr>
          <w:i/>
          <w:sz w:val="28"/>
          <w:szCs w:val="28"/>
        </w:rPr>
        <w:t>в том числе по источникам финансирования:</w:t>
      </w:r>
    </w:p>
    <w:p w:rsidR="004A01DC" w:rsidRPr="00857C3C" w:rsidRDefault="004A01DC" w:rsidP="004A01DC">
      <w:pPr>
        <w:ind w:left="2832"/>
        <w:jc w:val="both"/>
        <w:rPr>
          <w:sz w:val="28"/>
          <w:szCs w:val="28"/>
        </w:rPr>
      </w:pPr>
      <w:r w:rsidRPr="00857C3C">
        <w:rPr>
          <w:sz w:val="28"/>
          <w:szCs w:val="28"/>
        </w:rPr>
        <w:t>- внебюджетные средства -  1000000 тыс. руб.</w:t>
      </w:r>
    </w:p>
    <w:p w:rsidR="004A01DC" w:rsidRPr="00857C3C" w:rsidRDefault="004A01DC" w:rsidP="004A01DC">
      <w:pPr>
        <w:ind w:left="2832"/>
        <w:jc w:val="both"/>
        <w:rPr>
          <w:b/>
          <w:sz w:val="28"/>
          <w:szCs w:val="28"/>
        </w:rPr>
      </w:pPr>
      <w:r w:rsidRPr="00857C3C">
        <w:rPr>
          <w:b/>
          <w:sz w:val="28"/>
          <w:szCs w:val="28"/>
        </w:rPr>
        <w:t>всего 2025 год- 600000 тыс. руб.</w:t>
      </w:r>
    </w:p>
    <w:p w:rsidR="004A01DC" w:rsidRPr="00857C3C" w:rsidRDefault="004A01DC" w:rsidP="004A01DC">
      <w:pPr>
        <w:ind w:left="2832"/>
        <w:jc w:val="both"/>
        <w:rPr>
          <w:i/>
          <w:sz w:val="28"/>
          <w:szCs w:val="28"/>
        </w:rPr>
      </w:pPr>
      <w:r w:rsidRPr="00857C3C">
        <w:rPr>
          <w:i/>
          <w:sz w:val="28"/>
          <w:szCs w:val="28"/>
        </w:rPr>
        <w:t>в том числе по источникам финансирования:</w:t>
      </w:r>
    </w:p>
    <w:p w:rsidR="004A01DC" w:rsidRPr="00857C3C" w:rsidRDefault="004A01DC" w:rsidP="004A01DC">
      <w:pPr>
        <w:ind w:left="2832"/>
        <w:jc w:val="both"/>
        <w:rPr>
          <w:sz w:val="28"/>
          <w:szCs w:val="28"/>
        </w:rPr>
      </w:pPr>
      <w:r w:rsidRPr="00857C3C">
        <w:rPr>
          <w:sz w:val="28"/>
          <w:szCs w:val="28"/>
        </w:rPr>
        <w:t>- внебюджетные средства -  600000 тыс. руб</w:t>
      </w:r>
    </w:p>
    <w:p w:rsidR="004A01DC" w:rsidRPr="00857C3C" w:rsidRDefault="004A01DC" w:rsidP="004A01DC">
      <w:pPr>
        <w:widowControl w:val="0"/>
        <w:tabs>
          <w:tab w:val="left" w:pos="601"/>
        </w:tabs>
        <w:autoSpaceDE w:val="0"/>
        <w:autoSpaceDN w:val="0"/>
        <w:adjustRightInd w:val="0"/>
        <w:jc w:val="both"/>
        <w:rPr>
          <w:sz w:val="28"/>
          <w:szCs w:val="28"/>
        </w:rPr>
      </w:pPr>
    </w:p>
    <w:p w:rsidR="004A01DC" w:rsidRDefault="004A01DC" w:rsidP="004A01DC">
      <w:pPr>
        <w:jc w:val="center"/>
        <w:rPr>
          <w:b/>
          <w:sz w:val="28"/>
          <w:szCs w:val="28"/>
        </w:rPr>
      </w:pPr>
    </w:p>
    <w:p w:rsidR="004A01DC" w:rsidRDefault="004A01DC" w:rsidP="004A01DC">
      <w:pPr>
        <w:jc w:val="center"/>
        <w:rPr>
          <w:b/>
          <w:sz w:val="28"/>
          <w:szCs w:val="28"/>
        </w:rPr>
      </w:pPr>
    </w:p>
    <w:p w:rsidR="004A01DC" w:rsidRDefault="004A01DC" w:rsidP="004A01DC">
      <w:pPr>
        <w:jc w:val="center"/>
        <w:rPr>
          <w:b/>
          <w:sz w:val="28"/>
          <w:szCs w:val="28"/>
        </w:rPr>
      </w:pPr>
    </w:p>
    <w:p w:rsidR="004A01DC" w:rsidRDefault="004A01DC" w:rsidP="004A01DC">
      <w:pPr>
        <w:jc w:val="center"/>
        <w:rPr>
          <w:b/>
          <w:sz w:val="28"/>
          <w:szCs w:val="28"/>
        </w:rPr>
      </w:pPr>
    </w:p>
    <w:p w:rsidR="004A01DC" w:rsidRDefault="004A01DC" w:rsidP="004A01DC">
      <w:pPr>
        <w:jc w:val="center"/>
        <w:rPr>
          <w:b/>
          <w:sz w:val="28"/>
          <w:szCs w:val="28"/>
        </w:rPr>
      </w:pPr>
    </w:p>
    <w:p w:rsidR="004A01DC" w:rsidRDefault="004A01DC" w:rsidP="004A01DC">
      <w:pPr>
        <w:jc w:val="center"/>
        <w:rPr>
          <w:b/>
          <w:sz w:val="28"/>
          <w:szCs w:val="28"/>
        </w:rPr>
      </w:pPr>
    </w:p>
    <w:p w:rsidR="004A01DC" w:rsidRDefault="004A01DC" w:rsidP="004A01DC">
      <w:pPr>
        <w:jc w:val="right"/>
        <w:rPr>
          <w:sz w:val="20"/>
          <w:szCs w:val="20"/>
        </w:rPr>
      </w:pPr>
    </w:p>
    <w:p w:rsidR="004A01DC" w:rsidRDefault="004A01DC" w:rsidP="004A01DC">
      <w:pPr>
        <w:jc w:val="right"/>
        <w:rPr>
          <w:sz w:val="20"/>
          <w:szCs w:val="20"/>
        </w:rPr>
      </w:pPr>
    </w:p>
    <w:p w:rsidR="004A01DC" w:rsidRDefault="004A01DC" w:rsidP="004A01DC">
      <w:pPr>
        <w:jc w:val="right"/>
        <w:rPr>
          <w:sz w:val="20"/>
          <w:szCs w:val="20"/>
        </w:rPr>
      </w:pPr>
      <w:r w:rsidRPr="006F6A71">
        <w:rPr>
          <w:sz w:val="20"/>
          <w:szCs w:val="20"/>
        </w:rPr>
        <w:lastRenderedPageBreak/>
        <w:t xml:space="preserve">Приложение </w:t>
      </w:r>
      <w:r>
        <w:rPr>
          <w:sz w:val="20"/>
          <w:szCs w:val="20"/>
        </w:rPr>
        <w:t>2</w:t>
      </w:r>
    </w:p>
    <w:p w:rsidR="004A01DC" w:rsidRPr="006F6A71" w:rsidRDefault="004A01DC" w:rsidP="004A01DC">
      <w:pPr>
        <w:jc w:val="right"/>
        <w:rPr>
          <w:sz w:val="20"/>
          <w:szCs w:val="20"/>
        </w:rPr>
      </w:pPr>
      <w:r w:rsidRPr="006F6A71">
        <w:rPr>
          <w:sz w:val="20"/>
          <w:szCs w:val="20"/>
        </w:rPr>
        <w:t xml:space="preserve"> к постановлению</w:t>
      </w:r>
    </w:p>
    <w:p w:rsidR="004A01DC" w:rsidRPr="006F6A71" w:rsidRDefault="004A01DC" w:rsidP="004A01DC">
      <w:pPr>
        <w:jc w:val="right"/>
        <w:rPr>
          <w:sz w:val="20"/>
          <w:szCs w:val="20"/>
        </w:rPr>
      </w:pPr>
      <w:r w:rsidRPr="006F6A71">
        <w:rPr>
          <w:sz w:val="20"/>
          <w:szCs w:val="20"/>
        </w:rPr>
        <w:t>Администрации Ча</w:t>
      </w:r>
      <w:r>
        <w:rPr>
          <w:sz w:val="20"/>
          <w:szCs w:val="20"/>
        </w:rPr>
        <w:t>м</w:t>
      </w:r>
      <w:r w:rsidRPr="006F6A71">
        <w:rPr>
          <w:sz w:val="20"/>
          <w:szCs w:val="20"/>
        </w:rPr>
        <w:t>зинского</w:t>
      </w:r>
    </w:p>
    <w:p w:rsidR="004A01DC" w:rsidRPr="006F6A71" w:rsidRDefault="004A01DC" w:rsidP="004A01DC">
      <w:pPr>
        <w:jc w:val="right"/>
        <w:rPr>
          <w:sz w:val="20"/>
          <w:szCs w:val="20"/>
        </w:rPr>
      </w:pPr>
      <w:r w:rsidRPr="006F6A71">
        <w:rPr>
          <w:sz w:val="20"/>
          <w:szCs w:val="20"/>
        </w:rPr>
        <w:t xml:space="preserve"> муниципального района от </w:t>
      </w:r>
      <w:r>
        <w:rPr>
          <w:sz w:val="20"/>
          <w:szCs w:val="20"/>
        </w:rPr>
        <w:t>08.04.</w:t>
      </w:r>
      <w:r w:rsidRPr="006F6A71">
        <w:rPr>
          <w:sz w:val="20"/>
          <w:szCs w:val="20"/>
        </w:rPr>
        <w:t>2021 №</w:t>
      </w:r>
      <w:r>
        <w:rPr>
          <w:sz w:val="20"/>
          <w:szCs w:val="20"/>
        </w:rPr>
        <w:t>223</w:t>
      </w:r>
    </w:p>
    <w:p w:rsidR="004A01DC" w:rsidRDefault="004A01DC" w:rsidP="004A01DC">
      <w:pPr>
        <w:jc w:val="center"/>
        <w:rPr>
          <w:b/>
          <w:sz w:val="28"/>
          <w:szCs w:val="28"/>
        </w:rPr>
      </w:pPr>
    </w:p>
    <w:p w:rsidR="004A01DC" w:rsidRDefault="004A01DC" w:rsidP="004A01DC">
      <w:pPr>
        <w:jc w:val="center"/>
        <w:rPr>
          <w:b/>
          <w:sz w:val="28"/>
          <w:szCs w:val="28"/>
        </w:rPr>
      </w:pPr>
    </w:p>
    <w:p w:rsidR="004A01DC" w:rsidRPr="00857C3C" w:rsidRDefault="004A01DC" w:rsidP="004A01DC">
      <w:pPr>
        <w:jc w:val="center"/>
        <w:rPr>
          <w:b/>
          <w:sz w:val="28"/>
          <w:szCs w:val="28"/>
        </w:rPr>
      </w:pPr>
      <w:r w:rsidRPr="00857C3C">
        <w:rPr>
          <w:b/>
          <w:sz w:val="28"/>
          <w:szCs w:val="28"/>
        </w:rPr>
        <w:t>4.Ресурсное обеспечение Программы</w:t>
      </w:r>
    </w:p>
    <w:p w:rsidR="004A01DC" w:rsidRPr="00857C3C" w:rsidRDefault="004A01DC" w:rsidP="004A01DC">
      <w:pPr>
        <w:autoSpaceDE w:val="0"/>
        <w:autoSpaceDN w:val="0"/>
        <w:adjustRightInd w:val="0"/>
        <w:spacing w:before="86"/>
        <w:ind w:firstLine="576"/>
        <w:jc w:val="both"/>
        <w:rPr>
          <w:sz w:val="28"/>
          <w:szCs w:val="28"/>
        </w:rPr>
      </w:pPr>
      <w:r w:rsidRPr="00857C3C">
        <w:rPr>
          <w:sz w:val="28"/>
          <w:szCs w:val="28"/>
        </w:rPr>
        <w:t>Финансовое обеспечение Программы осуществляется в пределах бюджетных ассигнований и лимитов бюджетных обязательств бюджета  Чамзинского муниципального района на соответствующий финансовый год и плановый период  и привлекаемых внебюджетных источников.</w:t>
      </w:r>
    </w:p>
    <w:p w:rsidR="004A01DC" w:rsidRPr="00857C3C" w:rsidRDefault="004A01DC" w:rsidP="004A01DC">
      <w:pPr>
        <w:autoSpaceDE w:val="0"/>
        <w:autoSpaceDN w:val="0"/>
        <w:adjustRightInd w:val="0"/>
        <w:spacing w:before="86"/>
        <w:ind w:firstLine="576"/>
        <w:jc w:val="both"/>
        <w:rPr>
          <w:sz w:val="28"/>
          <w:szCs w:val="28"/>
        </w:rPr>
      </w:pPr>
      <w:r w:rsidRPr="00857C3C">
        <w:rPr>
          <w:sz w:val="28"/>
          <w:szCs w:val="28"/>
        </w:rPr>
        <w:t>К внебюджетным источникам, привлекаемым для финансирования муниципальной программы, относятся средства участников реализации муниципальной программы, включая собственные средства предприятий и организаций государственного и негосударственного сектора экономики; целевые отчисления от прибыли предприятий, заинтересованных в реализации муниципальной программы; кредиты банков, средства фондов и общественных организаций, заинтересованных в реализации муниципальной программы (или ее отдельных мероприятий), и другие поступления</w:t>
      </w:r>
    </w:p>
    <w:p w:rsidR="004A01DC" w:rsidRPr="00857C3C" w:rsidRDefault="004A01DC" w:rsidP="004A01DC">
      <w:pPr>
        <w:ind w:firstLine="360"/>
        <w:jc w:val="both"/>
        <w:rPr>
          <w:sz w:val="28"/>
          <w:szCs w:val="28"/>
        </w:rPr>
      </w:pPr>
      <w:r w:rsidRPr="00857C3C">
        <w:rPr>
          <w:sz w:val="28"/>
          <w:szCs w:val="28"/>
        </w:rPr>
        <w:t>Общий объем финансирования Программы на 2019 - 2025 годы составит    12631500 тыс. рублей, за счет  внебюджетных источников, в том числе по годам:</w:t>
      </w:r>
    </w:p>
    <w:p w:rsidR="004A01DC" w:rsidRPr="00857C3C" w:rsidRDefault="004A01DC" w:rsidP="004A01DC">
      <w:pPr>
        <w:ind w:firstLine="360"/>
        <w:jc w:val="both"/>
        <w:rPr>
          <w:sz w:val="28"/>
          <w:szCs w:val="28"/>
        </w:rPr>
      </w:pPr>
      <w:r w:rsidRPr="00857C3C">
        <w:rPr>
          <w:sz w:val="28"/>
          <w:szCs w:val="28"/>
        </w:rPr>
        <w:t>на 2019 год -   57574 тыс. рублей;</w:t>
      </w:r>
    </w:p>
    <w:p w:rsidR="004A01DC" w:rsidRPr="00857C3C" w:rsidRDefault="004A01DC" w:rsidP="004A01DC">
      <w:pPr>
        <w:ind w:firstLine="360"/>
        <w:jc w:val="both"/>
        <w:rPr>
          <w:sz w:val="28"/>
          <w:szCs w:val="28"/>
        </w:rPr>
      </w:pPr>
      <w:r w:rsidRPr="00857C3C">
        <w:rPr>
          <w:sz w:val="28"/>
          <w:szCs w:val="28"/>
        </w:rPr>
        <w:t>на 2020 год – 600 тыс. рублей;</w:t>
      </w:r>
    </w:p>
    <w:p w:rsidR="004A01DC" w:rsidRPr="00857C3C" w:rsidRDefault="004A01DC" w:rsidP="004A01DC">
      <w:pPr>
        <w:ind w:firstLine="360"/>
        <w:jc w:val="both"/>
        <w:rPr>
          <w:sz w:val="28"/>
          <w:szCs w:val="28"/>
        </w:rPr>
      </w:pPr>
      <w:r w:rsidRPr="00857C3C">
        <w:rPr>
          <w:sz w:val="28"/>
          <w:szCs w:val="28"/>
        </w:rPr>
        <w:t>на 2021 год -  74400 тыс. рублей;</w:t>
      </w:r>
    </w:p>
    <w:p w:rsidR="004A01DC" w:rsidRPr="00857C3C" w:rsidRDefault="004A01DC" w:rsidP="004A01DC">
      <w:pPr>
        <w:ind w:firstLine="360"/>
        <w:jc w:val="both"/>
        <w:rPr>
          <w:sz w:val="28"/>
          <w:szCs w:val="28"/>
        </w:rPr>
      </w:pPr>
      <w:r w:rsidRPr="00857C3C">
        <w:rPr>
          <w:sz w:val="28"/>
          <w:szCs w:val="28"/>
        </w:rPr>
        <w:t>на 2022 год -1506000 тыс. рублей;</w:t>
      </w:r>
    </w:p>
    <w:p w:rsidR="004A01DC" w:rsidRPr="00857C3C" w:rsidRDefault="004A01DC" w:rsidP="004A01DC">
      <w:pPr>
        <w:ind w:firstLine="360"/>
        <w:jc w:val="both"/>
        <w:rPr>
          <w:sz w:val="28"/>
          <w:szCs w:val="28"/>
        </w:rPr>
      </w:pPr>
      <w:r w:rsidRPr="00857C3C">
        <w:rPr>
          <w:sz w:val="28"/>
          <w:szCs w:val="28"/>
        </w:rPr>
        <w:t>на 2023 год –  1900000тыс. рублей;</w:t>
      </w:r>
    </w:p>
    <w:p w:rsidR="004A01DC" w:rsidRPr="00857C3C" w:rsidRDefault="004A01DC" w:rsidP="004A01DC">
      <w:pPr>
        <w:ind w:firstLine="360"/>
        <w:jc w:val="both"/>
        <w:rPr>
          <w:sz w:val="28"/>
          <w:szCs w:val="28"/>
        </w:rPr>
      </w:pPr>
      <w:r w:rsidRPr="00857C3C">
        <w:rPr>
          <w:sz w:val="28"/>
          <w:szCs w:val="28"/>
        </w:rPr>
        <w:t>на 2024 год – 1000000 тыс. рублей;</w:t>
      </w:r>
    </w:p>
    <w:p w:rsidR="004A01DC" w:rsidRPr="00857C3C" w:rsidRDefault="004A01DC" w:rsidP="004A01DC">
      <w:pPr>
        <w:ind w:firstLine="360"/>
        <w:jc w:val="both"/>
        <w:rPr>
          <w:sz w:val="28"/>
          <w:szCs w:val="28"/>
        </w:rPr>
      </w:pPr>
      <w:r w:rsidRPr="00857C3C">
        <w:rPr>
          <w:sz w:val="28"/>
          <w:szCs w:val="28"/>
        </w:rPr>
        <w:t>на 2025 год –  600000  тыс. рублей.</w:t>
      </w:r>
    </w:p>
    <w:p w:rsidR="004A01DC" w:rsidRPr="00857C3C" w:rsidRDefault="004A01DC" w:rsidP="004A01DC">
      <w:pPr>
        <w:ind w:firstLine="709"/>
        <w:contextualSpacing/>
        <w:jc w:val="both"/>
        <w:rPr>
          <w:color w:val="000000"/>
          <w:sz w:val="28"/>
          <w:szCs w:val="28"/>
        </w:rPr>
      </w:pPr>
      <w:r w:rsidRPr="00857C3C">
        <w:rPr>
          <w:color w:val="333333"/>
          <w:sz w:val="28"/>
          <w:szCs w:val="28"/>
        </w:rPr>
        <w:t>Содержание мероприятий Программы и объемы их финансового обеспечения могут корректироваться в процессе реализации программных мероприятий в соответствии с источниками финансирования</w:t>
      </w:r>
      <w:r w:rsidRPr="00857C3C">
        <w:rPr>
          <w:color w:val="000000"/>
          <w:sz w:val="28"/>
          <w:szCs w:val="28"/>
        </w:rPr>
        <w:t>.</w:t>
      </w:r>
    </w:p>
    <w:p w:rsidR="001466C3" w:rsidRDefault="004A01DC" w:rsidP="004A01DC">
      <w:pPr>
        <w:rPr>
          <w:sz w:val="28"/>
          <w:szCs w:val="28"/>
        </w:rPr>
      </w:pPr>
      <w:r w:rsidRPr="00857C3C">
        <w:rPr>
          <w:color w:val="000000"/>
          <w:sz w:val="28"/>
          <w:szCs w:val="28"/>
        </w:rPr>
        <w:t>Информация по каждому мероприятию, в разрезе источников финансирования Программы представлены в приложении 3  к Программе</w:t>
      </w:r>
      <w:r w:rsidR="00C94C09" w:rsidRPr="00027910">
        <w:rPr>
          <w:sz w:val="28"/>
          <w:szCs w:val="28"/>
        </w:rPr>
        <w:t xml:space="preserve">    </w:t>
      </w: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pPr>
    </w:p>
    <w:p w:rsidR="001466C3" w:rsidRDefault="001466C3" w:rsidP="004A01DC">
      <w:pPr>
        <w:rPr>
          <w:sz w:val="28"/>
          <w:szCs w:val="28"/>
        </w:rPr>
        <w:sectPr w:rsidR="001466C3" w:rsidSect="00C94C09">
          <w:pgSz w:w="11906" w:h="16838"/>
          <w:pgMar w:top="1134" w:right="851" w:bottom="1134" w:left="1701" w:header="709" w:footer="709" w:gutter="0"/>
          <w:cols w:space="708"/>
          <w:docGrid w:linePitch="360"/>
        </w:sectPr>
      </w:pPr>
    </w:p>
    <w:p w:rsidR="001466C3" w:rsidRDefault="001466C3" w:rsidP="004A01DC">
      <w:pPr>
        <w:rPr>
          <w:sz w:val="28"/>
          <w:szCs w:val="28"/>
        </w:rPr>
      </w:pPr>
    </w:p>
    <w:tbl>
      <w:tblPr>
        <w:tblW w:w="0" w:type="auto"/>
        <w:tblLayout w:type="fixed"/>
        <w:tblCellMar>
          <w:left w:w="30" w:type="dxa"/>
          <w:right w:w="30" w:type="dxa"/>
        </w:tblCellMar>
        <w:tblLook w:val="0000"/>
      </w:tblPr>
      <w:tblGrid>
        <w:gridCol w:w="1013"/>
        <w:gridCol w:w="2453"/>
        <w:gridCol w:w="2028"/>
        <w:gridCol w:w="1658"/>
        <w:gridCol w:w="979"/>
        <w:gridCol w:w="979"/>
        <w:gridCol w:w="968"/>
        <w:gridCol w:w="921"/>
        <w:gridCol w:w="955"/>
        <w:gridCol w:w="980"/>
        <w:gridCol w:w="931"/>
      </w:tblGrid>
      <w:tr w:rsidR="001466C3" w:rsidTr="001466C3">
        <w:trPr>
          <w:trHeight w:val="180"/>
        </w:trPr>
        <w:tc>
          <w:tcPr>
            <w:tcW w:w="101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gridSpan w:val="3"/>
            <w:tcBorders>
              <w:top w:val="single" w:sz="2" w:space="0" w:color="000000"/>
              <w:left w:val="single" w:sz="2" w:space="0" w:color="000000"/>
              <w:bottom w:val="nil"/>
              <w:right w:val="single" w:sz="2" w:space="0" w:color="000000"/>
            </w:tcBorders>
          </w:tcPr>
          <w:p w:rsidR="001466C3" w:rsidRDefault="001466C3">
            <w:pPr>
              <w:autoSpaceDE w:val="0"/>
              <w:autoSpaceDN w:val="0"/>
              <w:adjustRightInd w:val="0"/>
              <w:jc w:val="right"/>
              <w:rPr>
                <w:rFonts w:eastAsiaTheme="minorHAnsi"/>
                <w:b/>
                <w:bCs/>
                <w:color w:val="333333"/>
                <w:sz w:val="20"/>
                <w:szCs w:val="20"/>
                <w:lang w:eastAsia="en-US"/>
              </w:rPr>
            </w:pPr>
            <w:r>
              <w:rPr>
                <w:rFonts w:eastAsiaTheme="minorHAnsi"/>
                <w:b/>
                <w:bCs/>
                <w:color w:val="333333"/>
                <w:sz w:val="20"/>
                <w:szCs w:val="20"/>
                <w:lang w:eastAsia="en-US"/>
              </w:rPr>
              <w:t xml:space="preserve"> Приложение 3                                      к программе "Экономическое развитие Чамзинского муниципального района до 2025 года</w:t>
            </w:r>
          </w:p>
        </w:tc>
      </w:tr>
      <w:tr w:rsidR="001466C3">
        <w:trPr>
          <w:trHeight w:val="180"/>
        </w:trPr>
        <w:tc>
          <w:tcPr>
            <w:tcW w:w="101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tcBorders>
              <w:top w:val="nil"/>
              <w:left w:val="single" w:sz="2" w:space="0" w:color="000000"/>
              <w:bottom w:val="nil"/>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80" w:type="dxa"/>
            <w:tcBorders>
              <w:top w:val="nil"/>
              <w:left w:val="nil"/>
              <w:bottom w:val="nil"/>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31" w:type="dxa"/>
            <w:tcBorders>
              <w:top w:val="nil"/>
              <w:left w:val="nil"/>
              <w:bottom w:val="nil"/>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r>
      <w:tr w:rsidR="001466C3">
        <w:trPr>
          <w:trHeight w:val="180"/>
        </w:trPr>
        <w:tc>
          <w:tcPr>
            <w:tcW w:w="101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tcBorders>
              <w:top w:val="nil"/>
              <w:left w:val="single" w:sz="2" w:space="0" w:color="000000"/>
              <w:bottom w:val="nil"/>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80" w:type="dxa"/>
            <w:tcBorders>
              <w:top w:val="nil"/>
              <w:left w:val="nil"/>
              <w:bottom w:val="nil"/>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31" w:type="dxa"/>
            <w:tcBorders>
              <w:top w:val="nil"/>
              <w:left w:val="nil"/>
              <w:bottom w:val="nil"/>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r>
      <w:tr w:rsidR="001466C3">
        <w:trPr>
          <w:trHeight w:val="180"/>
        </w:trPr>
        <w:tc>
          <w:tcPr>
            <w:tcW w:w="101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tcBorders>
              <w:top w:val="nil"/>
              <w:left w:val="single" w:sz="2" w:space="0" w:color="000000"/>
              <w:bottom w:val="single" w:sz="2" w:space="0" w:color="000000"/>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80" w:type="dxa"/>
            <w:tcBorders>
              <w:top w:val="nil"/>
              <w:left w:val="nil"/>
              <w:bottom w:val="single" w:sz="2" w:space="0" w:color="000000"/>
              <w:right w:val="nil"/>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31" w:type="dxa"/>
            <w:tcBorders>
              <w:top w:val="nil"/>
              <w:left w:val="nil"/>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r>
      <w:tr w:rsidR="001466C3" w:rsidTr="001466C3">
        <w:trPr>
          <w:trHeight w:val="542"/>
        </w:trPr>
        <w:tc>
          <w:tcPr>
            <w:tcW w:w="1013" w:type="dxa"/>
            <w:gridSpan w:val="11"/>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Чамзинского муниципального района до 2025 года"</w:t>
            </w:r>
          </w:p>
        </w:tc>
      </w:tr>
      <w:tr w:rsidR="001466C3">
        <w:trPr>
          <w:trHeight w:val="180"/>
        </w:trPr>
        <w:tc>
          <w:tcPr>
            <w:tcW w:w="101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2" w:space="0" w:color="000000"/>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r>
      <w:tr w:rsidR="001466C3">
        <w:trPr>
          <w:trHeight w:val="180"/>
        </w:trPr>
        <w:tc>
          <w:tcPr>
            <w:tcW w:w="1013"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2453"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1658"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79"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68"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21"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55"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80"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c>
          <w:tcPr>
            <w:tcW w:w="931" w:type="dxa"/>
            <w:tcBorders>
              <w:top w:val="single" w:sz="2" w:space="0" w:color="000000"/>
              <w:left w:val="single" w:sz="2" w:space="0" w:color="000000"/>
              <w:bottom w:val="single" w:sz="6" w:space="0" w:color="auto"/>
              <w:right w:val="single" w:sz="2" w:space="0" w:color="000000"/>
            </w:tcBorders>
          </w:tcPr>
          <w:p w:rsidR="001466C3" w:rsidRDefault="001466C3">
            <w:pPr>
              <w:autoSpaceDE w:val="0"/>
              <w:autoSpaceDN w:val="0"/>
              <w:adjustRightInd w:val="0"/>
              <w:jc w:val="right"/>
              <w:rPr>
                <w:rFonts w:ascii="Arial" w:eastAsiaTheme="minorHAnsi" w:hAnsi="Arial" w:cs="Arial"/>
                <w:color w:val="000000"/>
                <w:sz w:val="20"/>
                <w:szCs w:val="20"/>
                <w:lang w:eastAsia="en-US"/>
              </w:rPr>
            </w:pPr>
          </w:p>
        </w:tc>
      </w:tr>
      <w:tr w:rsidR="001466C3" w:rsidTr="001466C3">
        <w:trPr>
          <w:trHeight w:val="542"/>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№п/п</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Статус</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Ответственный исполнитель, соисполнители</w:t>
            </w:r>
          </w:p>
        </w:tc>
        <w:tc>
          <w:tcPr>
            <w:tcW w:w="165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w:t>
            </w:r>
          </w:p>
        </w:tc>
        <w:tc>
          <w:tcPr>
            <w:tcW w:w="979" w:type="dxa"/>
            <w:gridSpan w:val="4"/>
            <w:tcBorders>
              <w:top w:val="single" w:sz="6" w:space="0" w:color="auto"/>
              <w:left w:val="single" w:sz="6" w:space="0" w:color="auto"/>
              <w:bottom w:val="single" w:sz="6" w:space="0" w:color="auto"/>
              <w:right w:val="nil"/>
            </w:tcBorders>
          </w:tcPr>
          <w:p w:rsidR="001466C3" w:rsidRDefault="001466C3">
            <w:pPr>
              <w:autoSpaceDE w:val="0"/>
              <w:autoSpaceDN w:val="0"/>
              <w:adjustRightInd w:val="0"/>
              <w:jc w:val="center"/>
              <w:rPr>
                <w:rFonts w:eastAsiaTheme="minorHAnsi"/>
                <w:b/>
                <w:bCs/>
                <w:color w:val="000000"/>
                <w:lang w:eastAsia="en-US"/>
              </w:rPr>
            </w:pPr>
            <w:r>
              <w:rPr>
                <w:rFonts w:eastAsiaTheme="minorHAnsi"/>
                <w:b/>
                <w:bCs/>
                <w:color w:val="000000"/>
                <w:lang w:eastAsia="en-US"/>
              </w:rPr>
              <w:t>Прогнозная оценка расходов (тыс. руб.)</w:t>
            </w:r>
          </w:p>
        </w:tc>
        <w:tc>
          <w:tcPr>
            <w:tcW w:w="955" w:type="dxa"/>
            <w:tcBorders>
              <w:top w:val="single" w:sz="6" w:space="0" w:color="auto"/>
              <w:left w:val="nil"/>
              <w:bottom w:val="single" w:sz="6" w:space="0" w:color="auto"/>
              <w:right w:val="nil"/>
            </w:tcBorders>
          </w:tcPr>
          <w:p w:rsidR="001466C3" w:rsidRDefault="001466C3">
            <w:pPr>
              <w:autoSpaceDE w:val="0"/>
              <w:autoSpaceDN w:val="0"/>
              <w:adjustRightInd w:val="0"/>
              <w:jc w:val="center"/>
              <w:rPr>
                <w:rFonts w:eastAsiaTheme="minorHAnsi"/>
                <w:b/>
                <w:bCs/>
                <w:color w:val="000000"/>
                <w:lang w:eastAsia="en-US"/>
              </w:rPr>
            </w:pPr>
          </w:p>
        </w:tc>
        <w:tc>
          <w:tcPr>
            <w:tcW w:w="980" w:type="dxa"/>
            <w:tcBorders>
              <w:top w:val="single" w:sz="6" w:space="0" w:color="auto"/>
              <w:left w:val="nil"/>
              <w:bottom w:val="single" w:sz="6" w:space="0" w:color="auto"/>
              <w:right w:val="nil"/>
            </w:tcBorders>
          </w:tcPr>
          <w:p w:rsidR="001466C3" w:rsidRDefault="001466C3">
            <w:pPr>
              <w:autoSpaceDE w:val="0"/>
              <w:autoSpaceDN w:val="0"/>
              <w:adjustRightInd w:val="0"/>
              <w:jc w:val="center"/>
              <w:rPr>
                <w:rFonts w:eastAsiaTheme="minorHAnsi"/>
                <w:b/>
                <w:bCs/>
                <w:color w:val="000000"/>
                <w:lang w:eastAsia="en-US"/>
              </w:rPr>
            </w:pPr>
          </w:p>
        </w:tc>
        <w:tc>
          <w:tcPr>
            <w:tcW w:w="931" w:type="dxa"/>
            <w:tcBorders>
              <w:top w:val="single" w:sz="6" w:space="0" w:color="auto"/>
              <w:left w:val="nil"/>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lang w:eastAsia="en-US"/>
              </w:rPr>
            </w:pPr>
          </w:p>
        </w:tc>
      </w:tr>
      <w:tr w:rsidR="001466C3">
        <w:trPr>
          <w:trHeight w:val="180"/>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lang w:eastAsia="en-US"/>
              </w:rPr>
            </w:pPr>
          </w:p>
        </w:tc>
        <w:tc>
          <w:tcPr>
            <w:tcW w:w="165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2019 г.факт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2020 г.факт</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2021 г.</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2022 г.</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2023 г.</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2024 г.</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2025 г.</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Муниципальная программа "Экономическое развитие Чамзинского муниципального района  до 2025 года"</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57574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74400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1506000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600000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бюджет </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57574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74400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1506000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600000</w:t>
            </w:r>
          </w:p>
        </w:tc>
      </w:tr>
      <w:tr w:rsidR="001466C3">
        <w:trPr>
          <w:trHeight w:val="223"/>
        </w:trPr>
        <w:tc>
          <w:tcPr>
            <w:tcW w:w="1013" w:type="dxa"/>
            <w:tcBorders>
              <w:top w:val="single" w:sz="6" w:space="0" w:color="auto"/>
              <w:left w:val="single" w:sz="6" w:space="0" w:color="auto"/>
              <w:bottom w:val="single" w:sz="6" w:space="0" w:color="auto"/>
              <w:right w:val="nil"/>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 т. ч.</w:t>
            </w:r>
          </w:p>
        </w:tc>
        <w:tc>
          <w:tcPr>
            <w:tcW w:w="2453"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2028"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nil"/>
              <w:bottom w:val="single" w:sz="6" w:space="0" w:color="auto"/>
              <w:right w:val="nil"/>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nil"/>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lastRenderedPageBreak/>
              <w:t>2</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Подраздел 1 "Развитие промышленного комплекса"</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50190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1500000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бюджет </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50190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1500000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600000</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Основное мероприятиеСтроительство цементного завода мощностью 3000 т клинкера в сутки  / ГК "Сфера". Общая стоимость 10000 тыс.руб.Период строительства 2018-2022</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отдел экономики и прогнозирования Администрации Чамзинского муниципального района, ГК "Сфера" ООО "Магма-Цемент"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47943</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996"/>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47943</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317"/>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Основное мероприятие  ООО «Мечта» - «Строительство нового завода по переработке 200т сырого молока в сутки» </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 ООО "Мечта"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1500000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276"/>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295"/>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307"/>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317"/>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1500000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1900000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1000000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2.1.1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 ООО «КомбиС» - «Строительство сушильного комплекса»</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 ООО "КомбиС"</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60 000,00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 ООО «КомбиС» - «Строительство элеватора общей вместимостью 60 тыс.тонн зерна» 2025-2026гг.</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 ООО "КомбиС"</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600000</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2.1.2</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МероприятиеОАО «Лато» - «Создание производства окрашенного фиброцементного сайдинга "Latonit Click" </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 ОАО "Лато"</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2247</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2247</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ОАО "ЛАТО" - "Приобретение, монтаж и ввод в эксплуатацию технологической линии окраски фиброцементных плит в "массе".</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отдел экономики и прогнозирования Администрации Чамзинского муниципального района ,ОАО "Лато"</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r>
              <w:rPr>
                <w:rFonts w:eastAsiaTheme="minorHAnsi"/>
                <w:b/>
                <w:bCs/>
                <w:color w:val="000000"/>
                <w:lang w:eastAsia="en-US"/>
              </w:rPr>
              <w:t>Подраздел 2 "Формирование благоприятной инвестиционной среды"</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Администрация Чамзинского муниципального района ,отдел экономики и прогнозирования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бюджет </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 Основное мероприятие </w:t>
            </w:r>
            <w:r>
              <w:rPr>
                <w:rFonts w:eastAsiaTheme="minorHAnsi"/>
                <w:color w:val="000000"/>
                <w:lang w:eastAsia="en-US"/>
              </w:rPr>
              <w:lastRenderedPageBreak/>
              <w:t>«Создание условий для реализации инвестиционных проектов».</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lastRenderedPageBreak/>
              <w:t xml:space="preserve">Администрация Чамзинского </w:t>
            </w:r>
            <w:r>
              <w:rPr>
                <w:rFonts w:eastAsiaTheme="minorHAnsi"/>
                <w:color w:val="000000"/>
                <w:lang w:eastAsia="en-US"/>
              </w:rPr>
              <w:lastRenderedPageBreak/>
              <w:t xml:space="preserve">муниципального района ,отдел экономики и прогнозирования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lastRenderedPageBreak/>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2" w:space="0" w:color="000000"/>
              <w:left w:val="single" w:sz="2" w:space="0" w:color="000000"/>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2" w:space="0" w:color="000000"/>
              <w:left w:val="single" w:sz="2" w:space="0" w:color="000000"/>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2" w:space="0" w:color="000000"/>
              <w:left w:val="single" w:sz="2" w:space="0" w:color="000000"/>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2" w:space="0" w:color="000000"/>
              <w:left w:val="single" w:sz="2" w:space="0" w:color="000000"/>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2" w:space="0" w:color="000000"/>
              <w:left w:val="single" w:sz="2" w:space="0" w:color="000000"/>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single" w:sz="2" w:space="0" w:color="000000"/>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r>
              <w:rPr>
                <w:rFonts w:eastAsiaTheme="minorHAnsi"/>
                <w:b/>
                <w:bCs/>
                <w:color w:val="000000"/>
                <w:lang w:eastAsia="en-US"/>
              </w:rPr>
              <w:t>Подраздел 3 наименование    "Развитие инфраструктуры потребительского рынка товаров, работ и услуг"</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по торговле, бытовому обслуживанию и защите прав потребителя Администрации Чамзинского муниципального района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7384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14400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w:t>
            </w:r>
            <w:r>
              <w:rPr>
                <w:rFonts w:eastAsiaTheme="minorHAnsi"/>
                <w:color w:val="000000"/>
                <w:lang w:eastAsia="en-US"/>
              </w:rPr>
              <w:lastRenderedPageBreak/>
              <w:t xml:space="preserve">бюджет </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lastRenderedPageBreak/>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7384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14400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Основное мероприятие 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по торговле, бытовому обслуживанию и защите прав потребителя Администрации Чамзинского муниципального района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87"/>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7384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14400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trPr>
          <w:trHeight w:val="394"/>
        </w:trPr>
        <w:tc>
          <w:tcPr>
            <w:tcW w:w="1013" w:type="dxa"/>
            <w:tcBorders>
              <w:top w:val="single" w:sz="6" w:space="0" w:color="auto"/>
              <w:left w:val="single" w:sz="6" w:space="0" w:color="auto"/>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Мероприятие1 Строительство придорожного кафе "55 -й километр" на 65 мест</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 xml:space="preserve"> отдел по торговле, бытовому обслуживанию и защите прав потребителя , ИП Дырин С.К.</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360"/>
        </w:trPr>
        <w:tc>
          <w:tcPr>
            <w:tcW w:w="1013" w:type="dxa"/>
            <w:tcBorders>
              <w:top w:val="single" w:sz="2" w:space="0" w:color="000000"/>
              <w:left w:val="single" w:sz="6" w:space="0" w:color="auto"/>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264"/>
        </w:trPr>
        <w:tc>
          <w:tcPr>
            <w:tcW w:w="1013" w:type="dxa"/>
            <w:tcBorders>
              <w:top w:val="single" w:sz="2" w:space="0" w:color="000000"/>
              <w:left w:val="single" w:sz="6" w:space="0" w:color="auto"/>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307"/>
        </w:trPr>
        <w:tc>
          <w:tcPr>
            <w:tcW w:w="1013" w:type="dxa"/>
            <w:tcBorders>
              <w:top w:val="single" w:sz="2" w:space="0" w:color="000000"/>
              <w:left w:val="single" w:sz="6" w:space="0" w:color="auto"/>
              <w:bottom w:val="single" w:sz="2" w:space="0" w:color="000000"/>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307"/>
        </w:trPr>
        <w:tc>
          <w:tcPr>
            <w:tcW w:w="1013" w:type="dxa"/>
            <w:tcBorders>
              <w:top w:val="single" w:sz="2" w:space="0" w:color="000000"/>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4.1.1</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Мероприятие2 Строительство досугового центра, кафе ( для сдачи в аренду)</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 xml:space="preserve"> отдел по торговле, бытовому обслуживанию и защите прав потребителя , ИП Юденков А.В.</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5600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76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3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701"/>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5600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1284"/>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4.1.2</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Мероприятие3 Строительство модульной АЗС  на 3 бензоколонки</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по торговле, бытовому обслуживанию и защите прав потребителя ,ИП Лончин А.А.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7800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7800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4.1.3</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Мероприятие4 «Строительство Торгового павильона рп.Комсомольский» </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по торговле, бытовому обслуживанию и защите прав потребителя, «Меридиан» . п.Комсомольский,                            2 микрорайон</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1384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1384</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1000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4.1.4</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Мероприятие4               Обновление транспортных средств для перевозки пассажиров в количестве 10 единиц</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отдел по торговле, бытовому обслуживанию и защите прав потребителя, ИП Игонин А.Е. п.Чамзинка</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600</w:t>
            </w: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0</w:t>
            </w: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5000</w:t>
            </w: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4.1.5</w:t>
            </w: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jc w:val="right"/>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gridSpan w:val="2"/>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r>
              <w:rPr>
                <w:rFonts w:eastAsiaTheme="minorHAnsi"/>
                <w:b/>
                <w:bCs/>
                <w:color w:val="000000"/>
                <w:lang w:eastAsia="en-US"/>
              </w:rPr>
              <w:t>Подраздел 4 "Развитие конкуренции"</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b/>
                <w:bCs/>
                <w:color w:val="00000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4.1 Основное мероприятие .Участие в реализации составляющих Стандарта развития конкуренции, обеспечивающих эффективное функционирования  рынков товаров и услуг на территории Чамзинского </w:t>
            </w:r>
            <w:r>
              <w:rPr>
                <w:rFonts w:eastAsiaTheme="minorHAnsi"/>
                <w:color w:val="000000"/>
                <w:lang w:eastAsia="en-US"/>
              </w:rPr>
              <w:lastRenderedPageBreak/>
              <w:t>муниципального уровня.</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lastRenderedPageBreak/>
              <w:t xml:space="preserve">Администрация Чамзинского муниципального района ,отдел экономики и прогнозирования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732"/>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646"/>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Организация и проведение мониторингов на рынках товаров и услуг, входящих в Перечень приоритетных и социально значимых рынков  разработанной Министерством экономики Республики Мордовия с участием субъектов предпринимательской деятельности, экспертных, научных, специализированных организаций. </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667"/>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710"/>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679"/>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562"/>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478"/>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 Совершенствование системы осуществления закупок товаров, работ и услуг  для нужд Чамзинского муниципального района.</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 xml:space="preserve">Администрация Чамзинского муниципального района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39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521"/>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Подраздел 5 "Стратегическое планирование"</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lang w:eastAsia="en-US"/>
              </w:rPr>
            </w:pPr>
            <w:r>
              <w:rPr>
                <w:rFonts w:eastAsiaTheme="minorHAnsi"/>
                <w:color w:val="00000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w:t>
            </w:r>
            <w:r>
              <w:rPr>
                <w:rFonts w:eastAsiaTheme="minorHAnsi"/>
                <w:color w:val="000000"/>
                <w:lang w:eastAsia="en-US"/>
              </w:rPr>
              <w:lastRenderedPageBreak/>
              <w:t>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Основное мероприятие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1 "Организация и координация реализации Стратегии социально-экономического развития Чамзинского муниципального района"</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  "Поддержание в актуальном состоянии Стратегии социально-экономического развития Чамзинского муниципального района и контроль ее выполнения"</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ascii="Arial" w:eastAsiaTheme="minorHAnsi" w:hAnsi="Arial" w:cs="Arial"/>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3   "Ежегодная разработка комплексного Плана мероприятий администрации Чамзинского муниципального района по реализации Стратегии социально- экономического развития на очередной год и контроль его выполнения"</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 xml:space="preserve">местный </w:t>
            </w:r>
            <w:r>
              <w:rPr>
                <w:rFonts w:eastAsiaTheme="minorHAnsi"/>
                <w:color w:val="000000"/>
                <w:lang w:eastAsia="en-US"/>
              </w:rPr>
              <w:lastRenderedPageBreak/>
              <w:t>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667"/>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5    "Подготовка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3-летний период"</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806"/>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6 "Размещение документов стратегического планирования  в автоматизированной информационной системе "Управление" (ГАС Управление)"</w:t>
            </w:r>
          </w:p>
        </w:tc>
        <w:tc>
          <w:tcPr>
            <w:tcW w:w="2028" w:type="dxa"/>
            <w:tcBorders>
              <w:top w:val="single" w:sz="6" w:space="0" w:color="auto"/>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Администрация Чамзинского муниципального района ,отдел экономики и прогнозирования, отраслевые отделы администрации </w:t>
            </w: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всего</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республиканский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федеральный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trPr>
          <w:trHeight w:val="223"/>
        </w:trPr>
        <w:tc>
          <w:tcPr>
            <w:tcW w:w="1013"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nil"/>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nil"/>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местный бюджет</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r w:rsidR="001466C3" w:rsidTr="001466C3">
        <w:trPr>
          <w:trHeight w:val="444"/>
        </w:trPr>
        <w:tc>
          <w:tcPr>
            <w:tcW w:w="101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ascii="Arial" w:eastAsiaTheme="minorHAnsi" w:hAnsi="Arial" w:cs="Arial"/>
                <w:color w:val="000000"/>
                <w:sz w:val="20"/>
                <w:szCs w:val="20"/>
                <w:lang w:eastAsia="en-US"/>
              </w:rPr>
            </w:pPr>
          </w:p>
        </w:tc>
        <w:tc>
          <w:tcPr>
            <w:tcW w:w="2453"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sz w:val="20"/>
                <w:szCs w:val="20"/>
                <w:lang w:eastAsia="en-US"/>
              </w:rPr>
            </w:pPr>
          </w:p>
        </w:tc>
        <w:tc>
          <w:tcPr>
            <w:tcW w:w="2028" w:type="dxa"/>
            <w:tcBorders>
              <w:top w:val="nil"/>
              <w:left w:val="single" w:sz="6" w:space="0" w:color="auto"/>
              <w:bottom w:val="single" w:sz="6" w:space="0" w:color="auto"/>
              <w:right w:val="single" w:sz="6" w:space="0" w:color="auto"/>
            </w:tcBorders>
          </w:tcPr>
          <w:p w:rsidR="001466C3" w:rsidRDefault="001466C3">
            <w:pPr>
              <w:autoSpaceDE w:val="0"/>
              <w:autoSpaceDN w:val="0"/>
              <w:adjustRightInd w:val="0"/>
              <w:jc w:val="center"/>
              <w:rPr>
                <w:rFonts w:eastAsiaTheme="minorHAnsi"/>
                <w:color w:val="000000"/>
                <w:sz w:val="20"/>
                <w:szCs w:val="20"/>
                <w:lang w:eastAsia="en-US"/>
              </w:rPr>
            </w:pPr>
          </w:p>
        </w:tc>
        <w:tc>
          <w:tcPr>
            <w:tcW w:w="1658" w:type="dxa"/>
            <w:gridSpan w:val="2"/>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r>
              <w:rPr>
                <w:rFonts w:eastAsiaTheme="minorHAnsi"/>
                <w:color w:val="000000"/>
                <w:lang w:eastAsia="en-US"/>
              </w:rPr>
              <w:t>внебюджетные источники</w:t>
            </w:r>
          </w:p>
        </w:tc>
        <w:tc>
          <w:tcPr>
            <w:tcW w:w="979"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68"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2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c>
          <w:tcPr>
            <w:tcW w:w="931" w:type="dxa"/>
            <w:tcBorders>
              <w:top w:val="single" w:sz="6" w:space="0" w:color="auto"/>
              <w:left w:val="single" w:sz="6" w:space="0" w:color="auto"/>
              <w:bottom w:val="single" w:sz="6" w:space="0" w:color="auto"/>
              <w:right w:val="single" w:sz="6" w:space="0" w:color="auto"/>
            </w:tcBorders>
          </w:tcPr>
          <w:p w:rsidR="001466C3" w:rsidRDefault="001466C3">
            <w:pPr>
              <w:autoSpaceDE w:val="0"/>
              <w:autoSpaceDN w:val="0"/>
              <w:adjustRightInd w:val="0"/>
              <w:rPr>
                <w:rFonts w:eastAsiaTheme="minorHAnsi"/>
                <w:color w:val="000000"/>
                <w:lang w:eastAsia="en-US"/>
              </w:rPr>
            </w:pPr>
          </w:p>
        </w:tc>
      </w:tr>
    </w:tbl>
    <w:p w:rsidR="001466C3" w:rsidRDefault="001466C3" w:rsidP="004A01DC">
      <w:pPr>
        <w:rPr>
          <w:sz w:val="28"/>
          <w:szCs w:val="28"/>
        </w:rPr>
      </w:pPr>
    </w:p>
    <w:p w:rsidR="00C94C09" w:rsidRPr="002C50A4" w:rsidRDefault="00C94C09" w:rsidP="004A01DC">
      <w:pPr>
        <w:rPr>
          <w:b/>
          <w:sz w:val="28"/>
          <w:szCs w:val="28"/>
        </w:rPr>
      </w:pPr>
      <w:r w:rsidRPr="00027910">
        <w:rPr>
          <w:sz w:val="28"/>
          <w:szCs w:val="28"/>
        </w:rPr>
        <w:t xml:space="preserve">                                      </w:t>
      </w:r>
      <w:r>
        <w:rPr>
          <w:sz w:val="28"/>
          <w:szCs w:val="28"/>
        </w:rPr>
        <w:t xml:space="preserve">                  </w:t>
      </w: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pPr>
    </w:p>
    <w:p w:rsidR="00FA50BC" w:rsidRDefault="00FA50BC" w:rsidP="00FA50BC">
      <w:pPr>
        <w:jc w:val="center"/>
        <w:rPr>
          <w:sz w:val="28"/>
          <w:szCs w:val="28"/>
        </w:rPr>
        <w:sectPr w:rsidR="00FA50BC" w:rsidSect="001466C3">
          <w:pgSz w:w="16838" w:h="11906" w:orient="landscape"/>
          <w:pgMar w:top="1701" w:right="1134" w:bottom="851" w:left="1134" w:header="709" w:footer="709" w:gutter="0"/>
          <w:cols w:space="708"/>
          <w:docGrid w:linePitch="360"/>
        </w:sectPr>
      </w:pPr>
    </w:p>
    <w:p w:rsidR="00FA50BC" w:rsidRPr="00330CC4" w:rsidRDefault="00FA50BC" w:rsidP="00FA50BC">
      <w:pPr>
        <w:jc w:val="center"/>
        <w:rPr>
          <w:sz w:val="28"/>
          <w:szCs w:val="28"/>
        </w:rPr>
      </w:pPr>
      <w:r w:rsidRPr="00330CC4">
        <w:rPr>
          <w:sz w:val="28"/>
          <w:szCs w:val="28"/>
        </w:rPr>
        <w:lastRenderedPageBreak/>
        <w:t>Администрация Чамзинского муниципального района</w:t>
      </w:r>
    </w:p>
    <w:p w:rsidR="00FA50BC" w:rsidRPr="00330CC4" w:rsidRDefault="00FA50BC" w:rsidP="00FA50BC">
      <w:pPr>
        <w:jc w:val="center"/>
        <w:rPr>
          <w:sz w:val="28"/>
          <w:szCs w:val="28"/>
        </w:rPr>
      </w:pPr>
      <w:r w:rsidRPr="00330CC4">
        <w:rPr>
          <w:sz w:val="28"/>
          <w:szCs w:val="28"/>
        </w:rPr>
        <w:t>Республики Мордовия</w:t>
      </w:r>
    </w:p>
    <w:p w:rsidR="00FA50BC" w:rsidRPr="00330CC4" w:rsidRDefault="00FA50BC" w:rsidP="00FA50BC">
      <w:pPr>
        <w:rPr>
          <w:sz w:val="28"/>
          <w:szCs w:val="28"/>
        </w:rPr>
      </w:pPr>
      <w:r w:rsidRPr="00330CC4">
        <w:rPr>
          <w:sz w:val="28"/>
          <w:szCs w:val="28"/>
        </w:rPr>
        <w:t xml:space="preserve">                                                 </w:t>
      </w:r>
    </w:p>
    <w:p w:rsidR="00FA50BC" w:rsidRPr="00330CC4" w:rsidRDefault="00FA50BC" w:rsidP="00FA50BC">
      <w:pPr>
        <w:rPr>
          <w:sz w:val="28"/>
          <w:szCs w:val="28"/>
        </w:rPr>
      </w:pPr>
      <w:r w:rsidRPr="00330CC4">
        <w:rPr>
          <w:sz w:val="28"/>
          <w:szCs w:val="28"/>
        </w:rPr>
        <w:t xml:space="preserve">                                                ПОСТАНОВЛЕНИЕ</w:t>
      </w:r>
    </w:p>
    <w:p w:rsidR="00FA50BC" w:rsidRPr="00330CC4" w:rsidRDefault="00FA50BC" w:rsidP="00FA50BC">
      <w:pPr>
        <w:rPr>
          <w:sz w:val="28"/>
          <w:szCs w:val="28"/>
        </w:rPr>
      </w:pPr>
    </w:p>
    <w:p w:rsidR="00FA50BC" w:rsidRPr="00330CC4" w:rsidRDefault="00FA50BC" w:rsidP="00FA50BC">
      <w:pPr>
        <w:rPr>
          <w:sz w:val="28"/>
          <w:szCs w:val="28"/>
        </w:rPr>
      </w:pPr>
      <w:r>
        <w:rPr>
          <w:sz w:val="28"/>
          <w:szCs w:val="28"/>
        </w:rPr>
        <w:t>15.04.2021</w:t>
      </w:r>
      <w:r w:rsidRPr="00330CC4">
        <w:rPr>
          <w:sz w:val="28"/>
          <w:szCs w:val="28"/>
        </w:rPr>
        <w:t xml:space="preserve">г.                                                                                             № </w:t>
      </w:r>
      <w:r>
        <w:rPr>
          <w:sz w:val="28"/>
          <w:szCs w:val="28"/>
        </w:rPr>
        <w:t>239</w:t>
      </w:r>
    </w:p>
    <w:p w:rsidR="00FA50BC" w:rsidRPr="00330CC4" w:rsidRDefault="00FA50BC" w:rsidP="00FA50BC">
      <w:pPr>
        <w:rPr>
          <w:sz w:val="28"/>
          <w:szCs w:val="28"/>
        </w:rPr>
      </w:pPr>
      <w:r w:rsidRPr="00330CC4">
        <w:rPr>
          <w:sz w:val="28"/>
          <w:szCs w:val="28"/>
        </w:rPr>
        <w:t xml:space="preserve">                                                      рп. Чамзинка </w:t>
      </w:r>
    </w:p>
    <w:p w:rsidR="00FA50BC" w:rsidRPr="00330CC4" w:rsidRDefault="00FA50BC" w:rsidP="00FA50BC">
      <w:pPr>
        <w:rPr>
          <w:sz w:val="28"/>
          <w:szCs w:val="28"/>
        </w:rPr>
      </w:pPr>
    </w:p>
    <w:p w:rsidR="00FA50BC" w:rsidRPr="00330CC4" w:rsidRDefault="00FA50BC" w:rsidP="00FA50BC">
      <w:pPr>
        <w:jc w:val="center"/>
        <w:rPr>
          <w:sz w:val="28"/>
          <w:szCs w:val="28"/>
        </w:rPr>
      </w:pPr>
      <w:r w:rsidRPr="00330CC4">
        <w:rPr>
          <w:sz w:val="28"/>
          <w:szCs w:val="28"/>
        </w:rPr>
        <w:t xml:space="preserve">    О внесении изменений в постановление</w:t>
      </w:r>
    </w:p>
    <w:p w:rsidR="00FA50BC" w:rsidRPr="00330CC4" w:rsidRDefault="00FA50BC" w:rsidP="00FA50BC">
      <w:pPr>
        <w:jc w:val="center"/>
        <w:rPr>
          <w:sz w:val="28"/>
          <w:szCs w:val="28"/>
        </w:rPr>
      </w:pPr>
      <w:r w:rsidRPr="00330CC4">
        <w:rPr>
          <w:sz w:val="28"/>
          <w:szCs w:val="28"/>
        </w:rPr>
        <w:t>администрации Чамзинского муниципального района</w:t>
      </w:r>
    </w:p>
    <w:p w:rsidR="00FA50BC" w:rsidRPr="00330CC4" w:rsidRDefault="00FA50BC" w:rsidP="00FA50BC">
      <w:pPr>
        <w:jc w:val="center"/>
        <w:rPr>
          <w:rFonts w:eastAsia="Times New Roman CYR"/>
          <w:sz w:val="28"/>
          <w:szCs w:val="28"/>
        </w:rPr>
      </w:pPr>
      <w:r w:rsidRPr="00330CC4">
        <w:rPr>
          <w:sz w:val="28"/>
          <w:szCs w:val="28"/>
        </w:rPr>
        <w:t xml:space="preserve">от </w:t>
      </w:r>
      <w:r>
        <w:rPr>
          <w:sz w:val="28"/>
          <w:szCs w:val="28"/>
        </w:rPr>
        <w:t>05</w:t>
      </w:r>
      <w:r w:rsidRPr="00330CC4">
        <w:rPr>
          <w:sz w:val="28"/>
          <w:szCs w:val="28"/>
        </w:rPr>
        <w:t>.0</w:t>
      </w:r>
      <w:r>
        <w:rPr>
          <w:sz w:val="28"/>
          <w:szCs w:val="28"/>
        </w:rPr>
        <w:t>3</w:t>
      </w:r>
      <w:r w:rsidRPr="00330CC4">
        <w:rPr>
          <w:sz w:val="28"/>
          <w:szCs w:val="28"/>
        </w:rPr>
        <w:t>.201</w:t>
      </w:r>
      <w:r>
        <w:rPr>
          <w:sz w:val="28"/>
          <w:szCs w:val="28"/>
        </w:rPr>
        <w:t>8</w:t>
      </w:r>
      <w:r w:rsidRPr="00330CC4">
        <w:rPr>
          <w:sz w:val="28"/>
          <w:szCs w:val="28"/>
        </w:rPr>
        <w:t xml:space="preserve"> года № </w:t>
      </w:r>
      <w:r>
        <w:rPr>
          <w:sz w:val="28"/>
          <w:szCs w:val="28"/>
        </w:rPr>
        <w:t>146</w:t>
      </w:r>
      <w:r w:rsidRPr="00330CC4">
        <w:rPr>
          <w:sz w:val="28"/>
          <w:szCs w:val="28"/>
        </w:rPr>
        <w:t xml:space="preserve"> </w:t>
      </w:r>
      <w:r>
        <w:rPr>
          <w:sz w:val="28"/>
          <w:szCs w:val="28"/>
        </w:rPr>
        <w:t>«</w:t>
      </w:r>
      <w:r w:rsidRPr="005B498D">
        <w:rPr>
          <w:sz w:val="28"/>
          <w:szCs w:val="28"/>
        </w:rPr>
        <w:t>Об утверждении Административного регламента администрации Чамзинского муниципального района по предоставлению муниципальной услуги  «Предоставление гражданам жилых помещений маневренного специализированного жилищного фонда»</w:t>
      </w:r>
    </w:p>
    <w:p w:rsidR="00FA50BC" w:rsidRPr="00330CC4" w:rsidRDefault="00FA50BC" w:rsidP="00FA50BC">
      <w:pPr>
        <w:rPr>
          <w:b/>
          <w:sz w:val="28"/>
          <w:szCs w:val="28"/>
        </w:rPr>
      </w:pPr>
    </w:p>
    <w:p w:rsidR="00FA50BC" w:rsidRDefault="00FA50BC" w:rsidP="00FA50BC">
      <w:pPr>
        <w:jc w:val="both"/>
        <w:rPr>
          <w:sz w:val="28"/>
          <w:szCs w:val="28"/>
        </w:rPr>
      </w:pPr>
      <w:r w:rsidRPr="00330CC4">
        <w:rPr>
          <w:sz w:val="28"/>
          <w:szCs w:val="28"/>
        </w:rPr>
        <w:tab/>
      </w:r>
      <w:r w:rsidRPr="00394740">
        <w:rPr>
          <w:sz w:val="28"/>
          <w:szCs w:val="28"/>
        </w:rPr>
        <w:t xml:space="preserve">Руководствуясь </w:t>
      </w:r>
      <w:r w:rsidRPr="00390884">
        <w:rPr>
          <w:sz w:val="28"/>
          <w:szCs w:val="28"/>
          <w:shd w:val="clear" w:color="auto" w:fill="FFFFFF"/>
        </w:rPr>
        <w:t>Жилищным кодексом Российской Федерации от 29 декабря 2004 г. N 188-ФЗ</w:t>
      </w:r>
      <w:r>
        <w:rPr>
          <w:sz w:val="28"/>
          <w:szCs w:val="28"/>
          <w:shd w:val="clear" w:color="auto" w:fill="FFFFFF"/>
        </w:rPr>
        <w:t xml:space="preserve"> (с изменениями от 30.12.2020 года)</w:t>
      </w:r>
      <w:r w:rsidRPr="00394740">
        <w:rPr>
          <w:sz w:val="28"/>
          <w:szCs w:val="28"/>
        </w:rPr>
        <w:t>, администрация Чамзинского муниципального района</w:t>
      </w:r>
    </w:p>
    <w:p w:rsidR="00FA50BC" w:rsidRPr="00394740" w:rsidRDefault="00FA50BC" w:rsidP="00FA50BC">
      <w:pPr>
        <w:jc w:val="both"/>
        <w:rPr>
          <w:sz w:val="28"/>
          <w:szCs w:val="28"/>
        </w:rPr>
      </w:pPr>
    </w:p>
    <w:p w:rsidR="00FA50BC" w:rsidRPr="00330CC4" w:rsidRDefault="00FA50BC" w:rsidP="00FA50BC">
      <w:pPr>
        <w:jc w:val="center"/>
        <w:rPr>
          <w:sz w:val="28"/>
          <w:szCs w:val="28"/>
        </w:rPr>
      </w:pPr>
      <w:r w:rsidRPr="00330CC4">
        <w:rPr>
          <w:sz w:val="28"/>
          <w:szCs w:val="28"/>
        </w:rPr>
        <w:t xml:space="preserve">ПОСТАНОВЛЯЕТ: </w:t>
      </w:r>
    </w:p>
    <w:p w:rsidR="00FA50BC" w:rsidRPr="00330CC4" w:rsidRDefault="00FA50BC" w:rsidP="00FA50BC">
      <w:pPr>
        <w:jc w:val="center"/>
        <w:rPr>
          <w:sz w:val="28"/>
          <w:szCs w:val="28"/>
        </w:rPr>
      </w:pPr>
    </w:p>
    <w:p w:rsidR="00FA50BC" w:rsidRDefault="00FA50BC" w:rsidP="00FA50BC">
      <w:pPr>
        <w:jc w:val="both"/>
        <w:rPr>
          <w:rFonts w:eastAsia="Times New Roman CYR"/>
          <w:sz w:val="28"/>
          <w:szCs w:val="28"/>
        </w:rPr>
      </w:pPr>
      <w:r w:rsidRPr="00330CC4">
        <w:rPr>
          <w:b/>
          <w:sz w:val="28"/>
          <w:szCs w:val="28"/>
        </w:rPr>
        <w:tab/>
      </w:r>
      <w:bookmarkStart w:id="9" w:name="sub_1019"/>
      <w:r>
        <w:rPr>
          <w:b/>
          <w:sz w:val="28"/>
          <w:szCs w:val="28"/>
        </w:rPr>
        <w:t xml:space="preserve">1. </w:t>
      </w:r>
      <w:r w:rsidRPr="00330CC4">
        <w:rPr>
          <w:sz w:val="28"/>
          <w:szCs w:val="28"/>
        </w:rPr>
        <w:t xml:space="preserve">Пункт </w:t>
      </w:r>
      <w:r>
        <w:rPr>
          <w:sz w:val="28"/>
          <w:szCs w:val="28"/>
        </w:rPr>
        <w:t>3</w:t>
      </w:r>
      <w:r w:rsidRPr="00330CC4">
        <w:rPr>
          <w:sz w:val="28"/>
          <w:szCs w:val="28"/>
        </w:rPr>
        <w:t xml:space="preserve"> Подраздела </w:t>
      </w:r>
      <w:r>
        <w:rPr>
          <w:sz w:val="28"/>
          <w:szCs w:val="28"/>
        </w:rPr>
        <w:t>2</w:t>
      </w:r>
      <w:r w:rsidRPr="00330CC4">
        <w:rPr>
          <w:sz w:val="28"/>
          <w:szCs w:val="28"/>
        </w:rPr>
        <w:t xml:space="preserve"> «</w:t>
      </w:r>
      <w:r>
        <w:rPr>
          <w:sz w:val="28"/>
          <w:szCs w:val="28"/>
        </w:rPr>
        <w:t>Категории заявителей</w:t>
      </w:r>
      <w:r w:rsidRPr="00330CC4">
        <w:rPr>
          <w:sz w:val="28"/>
          <w:szCs w:val="28"/>
        </w:rPr>
        <w:t xml:space="preserve">» </w:t>
      </w:r>
      <w:hyperlink r:id="rId112" w:anchor="/document/12145825/entry/0" w:history="1">
        <w:r w:rsidRPr="00330CC4">
          <w:rPr>
            <w:rStyle w:val="a3"/>
            <w:sz w:val="28"/>
            <w:szCs w:val="28"/>
            <w:shd w:val="clear" w:color="auto" w:fill="FFFFFF"/>
          </w:rPr>
          <w:t>постановления</w:t>
        </w:r>
      </w:hyperlink>
      <w:r w:rsidRPr="00330CC4">
        <w:rPr>
          <w:color w:val="22272F"/>
          <w:sz w:val="28"/>
          <w:szCs w:val="28"/>
          <w:shd w:val="clear" w:color="auto" w:fill="FFFFFF"/>
        </w:rPr>
        <w:t> </w:t>
      </w:r>
      <w:r w:rsidRPr="00330CC4">
        <w:rPr>
          <w:sz w:val="28"/>
          <w:szCs w:val="28"/>
          <w:shd w:val="clear" w:color="auto" w:fill="FFFFFF"/>
        </w:rPr>
        <w:t>администрации</w:t>
      </w:r>
      <w:r w:rsidRPr="00330CC4">
        <w:rPr>
          <w:color w:val="22272F"/>
          <w:sz w:val="28"/>
          <w:szCs w:val="28"/>
          <w:shd w:val="clear" w:color="auto" w:fill="FFFFFF"/>
        </w:rPr>
        <w:t xml:space="preserve"> Чамзинского муниципального района </w:t>
      </w:r>
      <w:r>
        <w:rPr>
          <w:sz w:val="28"/>
          <w:szCs w:val="28"/>
          <w:shd w:val="clear" w:color="auto" w:fill="FFFFFF"/>
        </w:rPr>
        <w:t>от 05</w:t>
      </w:r>
      <w:r w:rsidRPr="00330CC4">
        <w:rPr>
          <w:sz w:val="28"/>
          <w:szCs w:val="28"/>
          <w:shd w:val="clear" w:color="auto" w:fill="FFFFFF"/>
        </w:rPr>
        <w:t>.0</w:t>
      </w:r>
      <w:r>
        <w:rPr>
          <w:sz w:val="28"/>
          <w:szCs w:val="28"/>
          <w:shd w:val="clear" w:color="auto" w:fill="FFFFFF"/>
        </w:rPr>
        <w:t>3</w:t>
      </w:r>
      <w:r w:rsidRPr="00330CC4">
        <w:rPr>
          <w:sz w:val="28"/>
          <w:szCs w:val="28"/>
          <w:shd w:val="clear" w:color="auto" w:fill="FFFFFF"/>
        </w:rPr>
        <w:t>.201</w:t>
      </w:r>
      <w:r>
        <w:rPr>
          <w:sz w:val="28"/>
          <w:szCs w:val="28"/>
          <w:shd w:val="clear" w:color="auto" w:fill="FFFFFF"/>
        </w:rPr>
        <w:t>8</w:t>
      </w:r>
      <w:r w:rsidRPr="00330CC4">
        <w:rPr>
          <w:sz w:val="28"/>
          <w:szCs w:val="28"/>
          <w:shd w:val="clear" w:color="auto" w:fill="FFFFFF"/>
        </w:rPr>
        <w:t>г. № </w:t>
      </w:r>
      <w:r>
        <w:rPr>
          <w:sz w:val="28"/>
          <w:szCs w:val="28"/>
          <w:shd w:val="clear" w:color="auto" w:fill="FFFFFF"/>
        </w:rPr>
        <w:t>146</w:t>
      </w:r>
      <w:r w:rsidRPr="00330CC4">
        <w:rPr>
          <w:sz w:val="28"/>
          <w:szCs w:val="28"/>
          <w:shd w:val="clear" w:color="auto" w:fill="FFFFFF"/>
        </w:rPr>
        <w:t xml:space="preserve"> </w:t>
      </w:r>
      <w:r w:rsidRPr="00330CC4">
        <w:rPr>
          <w:sz w:val="28"/>
          <w:szCs w:val="28"/>
        </w:rPr>
        <w:t>«</w:t>
      </w:r>
      <w:r w:rsidRPr="0018026A">
        <w:rPr>
          <w:sz w:val="28"/>
          <w:szCs w:val="28"/>
        </w:rPr>
        <w:t>Об утверждении Административного регламента администрации Чамзинского муниципального района по предоставлению муниципальной услуги «</w:t>
      </w:r>
      <w:r w:rsidRPr="005B498D">
        <w:rPr>
          <w:sz w:val="28"/>
          <w:szCs w:val="28"/>
        </w:rPr>
        <w:t>Предоставление гражданам жилых помещений маневренного специализированного жилищного фонда</w:t>
      </w:r>
      <w:r w:rsidRPr="00330CC4">
        <w:rPr>
          <w:rFonts w:eastAsia="Times New Roman CYR"/>
          <w:sz w:val="28"/>
          <w:szCs w:val="28"/>
        </w:rPr>
        <w:t>»</w:t>
      </w:r>
      <w:r>
        <w:rPr>
          <w:rFonts w:eastAsia="Times New Roman CYR"/>
          <w:sz w:val="28"/>
          <w:szCs w:val="28"/>
        </w:rPr>
        <w:t xml:space="preserve"> изложить в новой редакции:</w:t>
      </w:r>
    </w:p>
    <w:p w:rsidR="00FA50BC" w:rsidRDefault="00FA50BC" w:rsidP="00FA50BC">
      <w:pPr>
        <w:ind w:firstLine="540"/>
        <w:jc w:val="both"/>
        <w:rPr>
          <w:sz w:val="28"/>
          <w:szCs w:val="28"/>
        </w:rPr>
      </w:pPr>
      <w:r w:rsidRPr="00330CC4">
        <w:rPr>
          <w:color w:val="22272F"/>
          <w:sz w:val="28"/>
          <w:szCs w:val="28"/>
        </w:rPr>
        <w:t>«</w:t>
      </w:r>
      <w:bookmarkStart w:id="10" w:name="sub_23025"/>
      <w:r w:rsidRPr="00DB3EF2">
        <w:rPr>
          <w:sz w:val="28"/>
          <w:szCs w:val="28"/>
        </w:rPr>
        <w:t>3.</w:t>
      </w:r>
      <w:r>
        <w:rPr>
          <w:sz w:val="28"/>
          <w:szCs w:val="28"/>
        </w:rPr>
        <w:t xml:space="preserve"> </w:t>
      </w:r>
      <w:r w:rsidRPr="002B1F6F">
        <w:rPr>
          <w:sz w:val="28"/>
          <w:szCs w:val="28"/>
        </w:rPr>
        <w:t>Заявителями являются:</w:t>
      </w:r>
    </w:p>
    <w:p w:rsidR="00FA50BC" w:rsidRPr="00B85BD0" w:rsidRDefault="00FA50BC" w:rsidP="00FA50BC">
      <w:pPr>
        <w:jc w:val="both"/>
        <w:rPr>
          <w:sz w:val="28"/>
          <w:szCs w:val="28"/>
        </w:rPr>
      </w:pPr>
      <w:r>
        <w:rPr>
          <w:sz w:val="28"/>
          <w:szCs w:val="28"/>
        </w:rPr>
        <w:tab/>
        <w:t>1)</w:t>
      </w:r>
      <w:r w:rsidRPr="00B85BD0">
        <w:rPr>
          <w:sz w:val="28"/>
          <w:szCs w:val="28"/>
        </w:rPr>
        <w:t xml:space="preserve">  граждане</w:t>
      </w:r>
      <w:r>
        <w:rPr>
          <w:sz w:val="28"/>
          <w:szCs w:val="28"/>
        </w:rPr>
        <w:t xml:space="preserve">, </w:t>
      </w:r>
      <w:r w:rsidRPr="00B85BD0">
        <w:rPr>
          <w:sz w:val="28"/>
          <w:szCs w:val="28"/>
          <w:shd w:val="clear" w:color="auto" w:fill="FFFFFF"/>
        </w:rPr>
        <w:t>проживающие по договору социального найма</w:t>
      </w:r>
      <w:r w:rsidRPr="00B85BD0">
        <w:rPr>
          <w:sz w:val="28"/>
          <w:szCs w:val="28"/>
        </w:rPr>
        <w:t xml:space="preserve"> в связи с капитальным ремонтом или реконструкцией дома, в ко</w:t>
      </w:r>
      <w:r>
        <w:rPr>
          <w:sz w:val="28"/>
          <w:szCs w:val="28"/>
        </w:rPr>
        <w:t>тором находятся жилые помещения</w:t>
      </w:r>
      <w:r w:rsidRPr="00B85BD0">
        <w:rPr>
          <w:sz w:val="28"/>
          <w:szCs w:val="28"/>
        </w:rPr>
        <w:t>;</w:t>
      </w:r>
    </w:p>
    <w:p w:rsidR="00FA50BC" w:rsidRPr="00B85BD0" w:rsidRDefault="00FA50BC" w:rsidP="00FA50BC">
      <w:pPr>
        <w:jc w:val="both"/>
        <w:rPr>
          <w:sz w:val="28"/>
          <w:szCs w:val="28"/>
        </w:rPr>
      </w:pPr>
      <w:r>
        <w:rPr>
          <w:sz w:val="28"/>
          <w:szCs w:val="28"/>
        </w:rPr>
        <w:tab/>
        <w:t>2)</w:t>
      </w:r>
      <w:r w:rsidRPr="00B85BD0">
        <w:rPr>
          <w:sz w:val="28"/>
          <w:szCs w:val="28"/>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50BC" w:rsidRDefault="00FA50BC" w:rsidP="00FA50BC">
      <w:pPr>
        <w:jc w:val="both"/>
        <w:rPr>
          <w:sz w:val="28"/>
          <w:szCs w:val="28"/>
        </w:rPr>
      </w:pPr>
      <w:r>
        <w:rPr>
          <w:sz w:val="28"/>
          <w:szCs w:val="28"/>
        </w:rPr>
        <w:tab/>
        <w:t>3)</w:t>
      </w:r>
      <w:r w:rsidRPr="00B85BD0">
        <w:rPr>
          <w:sz w:val="28"/>
          <w:szCs w:val="28"/>
        </w:rPr>
        <w:t xml:space="preserve"> граждане, у которых единственные жилые помещения стали непригодными для проживания в результате чрезвычайных обстоятельс</w:t>
      </w:r>
      <w:r>
        <w:rPr>
          <w:sz w:val="28"/>
          <w:szCs w:val="28"/>
        </w:rPr>
        <w:t>тв;</w:t>
      </w:r>
    </w:p>
    <w:p w:rsidR="00FA50BC" w:rsidRPr="00390884" w:rsidRDefault="00FA50BC" w:rsidP="00FA50BC">
      <w:pPr>
        <w:jc w:val="both"/>
        <w:rPr>
          <w:sz w:val="28"/>
          <w:szCs w:val="28"/>
        </w:rPr>
      </w:pPr>
      <w:r>
        <w:rPr>
          <w:sz w:val="28"/>
          <w:szCs w:val="28"/>
        </w:rPr>
        <w:tab/>
      </w:r>
      <w:r w:rsidRPr="00390884">
        <w:rPr>
          <w:sz w:val="28"/>
          <w:szCs w:val="28"/>
          <w:shd w:val="clear" w:color="auto" w:fill="FFFFFF"/>
        </w:rPr>
        <w:t>3.1) граждан</w:t>
      </w:r>
      <w:r>
        <w:rPr>
          <w:sz w:val="28"/>
          <w:szCs w:val="28"/>
          <w:shd w:val="clear" w:color="auto" w:fill="FFFFFF"/>
        </w:rPr>
        <w:t>е</w:t>
      </w:r>
      <w:r w:rsidRPr="00390884">
        <w:rPr>
          <w:sz w:val="28"/>
          <w:szCs w:val="28"/>
          <w:shd w:val="clear" w:color="auto" w:fill="FFFFFF"/>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A50BC" w:rsidRDefault="00FA50BC" w:rsidP="00FA50BC">
      <w:pPr>
        <w:jc w:val="both"/>
        <w:rPr>
          <w:sz w:val="28"/>
          <w:szCs w:val="28"/>
        </w:rPr>
      </w:pPr>
      <w:r>
        <w:rPr>
          <w:sz w:val="28"/>
          <w:szCs w:val="28"/>
        </w:rPr>
        <w:lastRenderedPageBreak/>
        <w:tab/>
        <w:t xml:space="preserve">4) </w:t>
      </w:r>
      <w:r w:rsidRPr="00915EBF">
        <w:rPr>
          <w:sz w:val="28"/>
          <w:szCs w:val="28"/>
        </w:rPr>
        <w:t>иные граждане в случаях, предусмотренных</w:t>
      </w:r>
      <w:r>
        <w:rPr>
          <w:sz w:val="28"/>
          <w:szCs w:val="28"/>
        </w:rPr>
        <w:t xml:space="preserve"> законодательством</w:t>
      </w:r>
      <w:r w:rsidRPr="00915EBF">
        <w:rPr>
          <w:sz w:val="28"/>
          <w:szCs w:val="28"/>
        </w:rPr>
        <w:t>.</w:t>
      </w:r>
    </w:p>
    <w:p w:rsidR="00FA50BC" w:rsidRDefault="00FA50BC" w:rsidP="00FA50BC">
      <w:pPr>
        <w:pStyle w:val="s1"/>
        <w:spacing w:before="0" w:beforeAutospacing="0" w:after="0" w:afterAutospacing="0"/>
        <w:ind w:firstLine="720"/>
        <w:jc w:val="both"/>
        <w:rPr>
          <w:sz w:val="28"/>
          <w:szCs w:val="28"/>
        </w:rPr>
      </w:pPr>
    </w:p>
    <w:p w:rsidR="00FA50BC" w:rsidRDefault="00FA50BC" w:rsidP="00FA50BC">
      <w:pPr>
        <w:pStyle w:val="s1"/>
        <w:spacing w:before="0" w:beforeAutospacing="0" w:after="0" w:afterAutospacing="0"/>
        <w:ind w:firstLine="720"/>
        <w:jc w:val="both"/>
        <w:rPr>
          <w:sz w:val="28"/>
          <w:szCs w:val="28"/>
        </w:rPr>
      </w:pPr>
    </w:p>
    <w:bookmarkEnd w:id="10"/>
    <w:p w:rsidR="00FA50BC" w:rsidRPr="00330CC4" w:rsidRDefault="00FA50BC" w:rsidP="00FA50BC">
      <w:pPr>
        <w:jc w:val="both"/>
        <w:rPr>
          <w:sz w:val="28"/>
          <w:szCs w:val="28"/>
        </w:rPr>
      </w:pPr>
      <w:r w:rsidRPr="00330CC4">
        <w:rPr>
          <w:color w:val="22272F"/>
          <w:sz w:val="28"/>
          <w:szCs w:val="28"/>
        </w:rPr>
        <w:tab/>
      </w:r>
      <w:bookmarkEnd w:id="9"/>
      <w:r>
        <w:rPr>
          <w:b/>
          <w:sz w:val="28"/>
          <w:szCs w:val="28"/>
        </w:rPr>
        <w:t>2</w:t>
      </w:r>
      <w:r w:rsidRPr="00D31DE8">
        <w:rPr>
          <w:b/>
          <w:sz w:val="28"/>
          <w:szCs w:val="28"/>
        </w:rPr>
        <w:t>.</w:t>
      </w:r>
      <w:r w:rsidRPr="00D31DE8">
        <w:rPr>
          <w:sz w:val="28"/>
          <w:szCs w:val="28"/>
        </w:rPr>
        <w:t xml:space="preserve"> Настоящее постановление вступает в силу </w:t>
      </w:r>
      <w:r>
        <w:rPr>
          <w:sz w:val="28"/>
          <w:szCs w:val="28"/>
        </w:rPr>
        <w:t>после</w:t>
      </w:r>
      <w:r w:rsidRPr="00D31DE8">
        <w:rPr>
          <w:sz w:val="28"/>
          <w:szCs w:val="28"/>
        </w:rPr>
        <w:t xml:space="preserve"> его </w:t>
      </w:r>
      <w:r w:rsidRPr="00D31DE8">
        <w:rPr>
          <w:rFonts w:eastAsia="Times New Roman CYR"/>
          <w:sz w:val="28"/>
          <w:szCs w:val="28"/>
        </w:rPr>
        <w:t>официального опубликования в информационном бюллетене Чамзинского муниципального района.</w:t>
      </w:r>
      <w:r w:rsidRPr="00330CC4">
        <w:rPr>
          <w:sz w:val="28"/>
          <w:szCs w:val="28"/>
        </w:rPr>
        <w:t xml:space="preserve">         </w:t>
      </w:r>
    </w:p>
    <w:p w:rsidR="00FA50BC" w:rsidRPr="00330CC4" w:rsidRDefault="00FA50BC" w:rsidP="00FA50BC">
      <w:pPr>
        <w:ind w:firstLine="708"/>
        <w:jc w:val="both"/>
        <w:rPr>
          <w:sz w:val="28"/>
          <w:szCs w:val="28"/>
        </w:rPr>
      </w:pPr>
    </w:p>
    <w:p w:rsidR="00FA50BC" w:rsidRPr="00330CC4" w:rsidRDefault="00FA50BC" w:rsidP="00FA50BC">
      <w:pPr>
        <w:ind w:firstLine="708"/>
        <w:jc w:val="both"/>
        <w:rPr>
          <w:sz w:val="28"/>
          <w:szCs w:val="28"/>
        </w:rPr>
      </w:pPr>
    </w:p>
    <w:p w:rsidR="00FA50BC" w:rsidRPr="00330CC4" w:rsidRDefault="00FA50BC" w:rsidP="00FA50BC">
      <w:pPr>
        <w:ind w:firstLine="708"/>
        <w:jc w:val="both"/>
        <w:rPr>
          <w:sz w:val="28"/>
          <w:szCs w:val="28"/>
        </w:rPr>
      </w:pPr>
    </w:p>
    <w:p w:rsidR="00FA50BC" w:rsidRPr="00330CC4" w:rsidRDefault="00FA50BC" w:rsidP="00FA50BC">
      <w:pPr>
        <w:jc w:val="both"/>
        <w:rPr>
          <w:sz w:val="28"/>
          <w:szCs w:val="28"/>
        </w:rPr>
      </w:pPr>
      <w:r w:rsidRPr="00330CC4">
        <w:rPr>
          <w:sz w:val="28"/>
          <w:szCs w:val="28"/>
        </w:rPr>
        <w:t xml:space="preserve">Глава Чамзинского </w:t>
      </w:r>
    </w:p>
    <w:tbl>
      <w:tblPr>
        <w:tblW w:w="19411" w:type="dxa"/>
        <w:tblInd w:w="-176" w:type="dxa"/>
        <w:tblLayout w:type="fixed"/>
        <w:tblLook w:val="0000"/>
      </w:tblPr>
      <w:tblGrid>
        <w:gridCol w:w="10349"/>
        <w:gridCol w:w="4253"/>
        <w:gridCol w:w="4809"/>
      </w:tblGrid>
      <w:tr w:rsidR="009A493A" w:rsidRPr="0018098F" w:rsidTr="00B7799F">
        <w:tc>
          <w:tcPr>
            <w:tcW w:w="10349" w:type="dxa"/>
          </w:tcPr>
          <w:p w:rsidR="00FA50BC" w:rsidRDefault="00FA50BC" w:rsidP="006D1A57">
            <w:pPr>
              <w:tabs>
                <w:tab w:val="left" w:pos="2268"/>
              </w:tabs>
              <w:autoSpaceDE w:val="0"/>
              <w:spacing w:after="120"/>
              <w:ind w:right="-8"/>
              <w:rPr>
                <w:ins w:id="11" w:author="Novikova" w:date="2021-04-29T08:19:00Z"/>
                <w:sz w:val="28"/>
                <w:szCs w:val="28"/>
              </w:rPr>
            </w:pPr>
            <w:r w:rsidRPr="00330CC4">
              <w:rPr>
                <w:sz w:val="28"/>
                <w:szCs w:val="28"/>
              </w:rPr>
              <w:t>муниципального района                                                                  В.Г. Цыбаков</w:t>
            </w:r>
          </w:p>
          <w:p w:rsidR="008D4321" w:rsidDel="00917256" w:rsidRDefault="008D4321" w:rsidP="006D1A57">
            <w:pPr>
              <w:tabs>
                <w:tab w:val="left" w:pos="2268"/>
              </w:tabs>
              <w:autoSpaceDE w:val="0"/>
              <w:spacing w:after="120"/>
              <w:ind w:right="-8"/>
              <w:rPr>
                <w:del w:id="12" w:author="Novikova" w:date="2021-04-29T08:49:00Z"/>
                <w:sz w:val="28"/>
                <w:szCs w:val="28"/>
              </w:rPr>
            </w:pPr>
          </w:p>
          <w:p w:rsidR="00FA50BC" w:rsidDel="00917256" w:rsidRDefault="00FA50BC" w:rsidP="006D1A57">
            <w:pPr>
              <w:tabs>
                <w:tab w:val="left" w:pos="2268"/>
              </w:tabs>
              <w:autoSpaceDE w:val="0"/>
              <w:spacing w:after="120"/>
              <w:ind w:right="-8"/>
              <w:rPr>
                <w:del w:id="13" w:author="Novikova" w:date="2021-04-29T08:49:00Z"/>
                <w:sz w:val="28"/>
                <w:szCs w:val="28"/>
              </w:rPr>
            </w:pPr>
          </w:p>
          <w:p w:rsidR="00FA50BC" w:rsidDel="00917256" w:rsidRDefault="00FA50BC" w:rsidP="006D1A57">
            <w:pPr>
              <w:tabs>
                <w:tab w:val="left" w:pos="2268"/>
              </w:tabs>
              <w:autoSpaceDE w:val="0"/>
              <w:spacing w:after="120"/>
              <w:ind w:right="-8"/>
              <w:rPr>
                <w:del w:id="14" w:author="Novikova" w:date="2021-04-29T08:49:00Z"/>
                <w:sz w:val="28"/>
                <w:szCs w:val="28"/>
              </w:rPr>
            </w:pPr>
          </w:p>
          <w:p w:rsidR="00FA50BC" w:rsidDel="00917256" w:rsidRDefault="00FA50BC" w:rsidP="006D1A57">
            <w:pPr>
              <w:tabs>
                <w:tab w:val="left" w:pos="2268"/>
              </w:tabs>
              <w:autoSpaceDE w:val="0"/>
              <w:spacing w:after="120"/>
              <w:ind w:right="-8"/>
              <w:rPr>
                <w:del w:id="15" w:author="Novikova" w:date="2021-04-29T08:49:00Z"/>
                <w:sz w:val="28"/>
                <w:szCs w:val="28"/>
              </w:rPr>
            </w:pPr>
          </w:p>
          <w:p w:rsidR="00FA50BC" w:rsidDel="00917256" w:rsidRDefault="00FA50BC" w:rsidP="006D1A57">
            <w:pPr>
              <w:tabs>
                <w:tab w:val="left" w:pos="2268"/>
              </w:tabs>
              <w:autoSpaceDE w:val="0"/>
              <w:spacing w:after="120"/>
              <w:ind w:right="-8"/>
              <w:rPr>
                <w:del w:id="16" w:author="Novikova" w:date="2021-04-29T08:49:00Z"/>
                <w:sz w:val="28"/>
                <w:szCs w:val="28"/>
              </w:rPr>
            </w:pPr>
          </w:p>
          <w:p w:rsidR="00FA50BC" w:rsidDel="00917256" w:rsidRDefault="00FA50BC" w:rsidP="006D1A57">
            <w:pPr>
              <w:tabs>
                <w:tab w:val="left" w:pos="2268"/>
              </w:tabs>
              <w:autoSpaceDE w:val="0"/>
              <w:spacing w:after="120"/>
              <w:ind w:right="-8"/>
              <w:rPr>
                <w:del w:id="17" w:author="Novikova" w:date="2021-04-29T08:49:00Z"/>
                <w:sz w:val="28"/>
                <w:szCs w:val="28"/>
              </w:rPr>
            </w:pPr>
          </w:p>
          <w:p w:rsidR="00FA50BC" w:rsidDel="00917256" w:rsidRDefault="00FA50BC" w:rsidP="006D1A57">
            <w:pPr>
              <w:tabs>
                <w:tab w:val="left" w:pos="2268"/>
              </w:tabs>
              <w:autoSpaceDE w:val="0"/>
              <w:spacing w:after="120"/>
              <w:ind w:right="-8"/>
              <w:rPr>
                <w:del w:id="18" w:author="Novikova" w:date="2021-04-29T08:49:00Z"/>
                <w:sz w:val="28"/>
                <w:szCs w:val="28"/>
              </w:rPr>
            </w:pPr>
          </w:p>
          <w:p w:rsidR="00FA50BC" w:rsidDel="00917256" w:rsidRDefault="00FA50BC" w:rsidP="006D1A57">
            <w:pPr>
              <w:tabs>
                <w:tab w:val="left" w:pos="2268"/>
              </w:tabs>
              <w:autoSpaceDE w:val="0"/>
              <w:spacing w:after="120"/>
              <w:ind w:right="-8"/>
              <w:rPr>
                <w:del w:id="19" w:author="Novikova" w:date="2021-04-29T08:49:00Z"/>
                <w:sz w:val="28"/>
                <w:szCs w:val="28"/>
              </w:rPr>
            </w:pPr>
          </w:p>
          <w:p w:rsidR="00FA50BC" w:rsidDel="00917256" w:rsidRDefault="00FA50BC" w:rsidP="006D1A57">
            <w:pPr>
              <w:tabs>
                <w:tab w:val="left" w:pos="2268"/>
              </w:tabs>
              <w:autoSpaceDE w:val="0"/>
              <w:spacing w:after="120"/>
              <w:ind w:right="-8"/>
              <w:rPr>
                <w:del w:id="20" w:author="Novikova" w:date="2021-04-29T08:49:00Z"/>
                <w:sz w:val="28"/>
                <w:szCs w:val="28"/>
              </w:rPr>
            </w:pPr>
          </w:p>
          <w:p w:rsidR="00FA50BC" w:rsidDel="00917256" w:rsidRDefault="00FA50BC" w:rsidP="006D1A57">
            <w:pPr>
              <w:tabs>
                <w:tab w:val="left" w:pos="2268"/>
              </w:tabs>
              <w:autoSpaceDE w:val="0"/>
              <w:spacing w:after="120"/>
              <w:ind w:right="-8"/>
              <w:rPr>
                <w:del w:id="21" w:author="Novikova" w:date="2021-04-29T08:49:00Z"/>
                <w:sz w:val="28"/>
                <w:szCs w:val="28"/>
              </w:rPr>
            </w:pPr>
          </w:p>
          <w:p w:rsidR="00FA50BC" w:rsidRDefault="00FA50BC" w:rsidP="006D1A57">
            <w:pPr>
              <w:tabs>
                <w:tab w:val="left" w:pos="2268"/>
              </w:tabs>
              <w:autoSpaceDE w:val="0"/>
              <w:spacing w:after="120"/>
              <w:ind w:right="-8"/>
              <w:rPr>
                <w:sz w:val="28"/>
                <w:szCs w:val="28"/>
              </w:rPr>
            </w:pPr>
          </w:p>
          <w:p w:rsidR="00FA50BC" w:rsidRDefault="00FA50BC" w:rsidP="006D1A57">
            <w:pPr>
              <w:tabs>
                <w:tab w:val="left" w:pos="2268"/>
              </w:tabs>
              <w:autoSpaceDE w:val="0"/>
              <w:spacing w:after="120"/>
              <w:ind w:right="-8"/>
              <w:rPr>
                <w:sz w:val="28"/>
                <w:szCs w:val="28"/>
              </w:rPr>
            </w:pPr>
          </w:p>
          <w:p w:rsidR="00FA50BC" w:rsidRDefault="00FA50BC" w:rsidP="006D1A57">
            <w:pPr>
              <w:tabs>
                <w:tab w:val="left" w:pos="2268"/>
              </w:tabs>
              <w:autoSpaceDE w:val="0"/>
              <w:spacing w:after="120"/>
              <w:ind w:right="-8"/>
              <w:rPr>
                <w:sz w:val="28"/>
                <w:szCs w:val="28"/>
              </w:rPr>
            </w:pPr>
          </w:p>
          <w:p w:rsidR="00FA50BC" w:rsidRDefault="00FA50BC" w:rsidP="006D1A57">
            <w:pPr>
              <w:tabs>
                <w:tab w:val="left" w:pos="2268"/>
              </w:tabs>
              <w:autoSpaceDE w:val="0"/>
              <w:spacing w:after="120"/>
              <w:ind w:right="-8"/>
              <w:rPr>
                <w:sz w:val="28"/>
                <w:szCs w:val="28"/>
              </w:rPr>
            </w:pPr>
          </w:p>
          <w:p w:rsidR="00FA50BC" w:rsidRDefault="00FA50BC" w:rsidP="006D1A57">
            <w:pPr>
              <w:tabs>
                <w:tab w:val="left" w:pos="2268"/>
              </w:tabs>
              <w:autoSpaceDE w:val="0"/>
              <w:spacing w:after="120"/>
              <w:ind w:right="-8"/>
              <w:rPr>
                <w:sz w:val="28"/>
                <w:szCs w:val="28"/>
              </w:rPr>
            </w:pPr>
          </w:p>
          <w:p w:rsidR="009A493A" w:rsidRDefault="008B294A" w:rsidP="006D1A57">
            <w:pPr>
              <w:tabs>
                <w:tab w:val="left" w:pos="2268"/>
              </w:tabs>
              <w:autoSpaceDE w:val="0"/>
              <w:spacing w:after="120"/>
              <w:ind w:right="-8"/>
            </w:pPr>
            <w:r>
              <w:t xml:space="preserve">                                                                          </w:t>
            </w: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D1A57">
            <w:pPr>
              <w:pStyle w:val="afffffd"/>
              <w:snapToGrid w:val="0"/>
              <w:rPr>
                <w:rFonts w:ascii="Times New Roman CYR" w:hAnsi="Times New Roman CY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Default="009A493A" w:rsidP="006D1A57">
            <w:pPr>
              <w:pStyle w:val="afffffd"/>
              <w:snapToGrid w:val="0"/>
              <w:rPr>
                <w:i/>
              </w:rPr>
            </w:pPr>
          </w:p>
          <w:p w:rsidR="009A493A" w:rsidRPr="009147E4" w:rsidRDefault="009A493A" w:rsidP="0061234F">
            <w:pPr>
              <w:pStyle w:val="afffffd"/>
              <w:snapToGrid w:val="0"/>
              <w:rPr>
                <w:i/>
              </w:rPr>
            </w:pPr>
            <w:r>
              <w:rPr>
                <w:i/>
              </w:rPr>
              <w:t xml:space="preserve">  </w:t>
            </w:r>
          </w:p>
        </w:tc>
        <w:tc>
          <w:tcPr>
            <w:tcW w:w="4809" w:type="dxa"/>
          </w:tcPr>
          <w:p w:rsidR="009A493A" w:rsidRPr="0018098F" w:rsidRDefault="009A493A" w:rsidP="006D1A57">
            <w:pPr>
              <w:widowControl w:val="0"/>
              <w:autoSpaceDE w:val="0"/>
              <w:ind w:left="-8" w:right="-8" w:hanging="20"/>
              <w:jc w:val="both"/>
              <w:rPr>
                <w:sz w:val="20"/>
                <w:szCs w:val="20"/>
              </w:rPr>
            </w:pPr>
          </w:p>
        </w:tc>
      </w:tr>
    </w:tbl>
    <w:p w:rsidR="009A493A" w:rsidRPr="00261E07" w:rsidRDefault="009A493A" w:rsidP="009A493A">
      <w:pPr>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6123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E7" w:rsidRDefault="006111E7" w:rsidP="002F337A">
      <w:r>
        <w:separator/>
      </w:r>
    </w:p>
  </w:endnote>
  <w:endnote w:type="continuationSeparator" w:id="0">
    <w:p w:rsidR="006111E7" w:rsidRDefault="006111E7"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8D4321" w:rsidRDefault="008D4321">
        <w:pPr>
          <w:pStyle w:val="af"/>
          <w:jc w:val="center"/>
        </w:pPr>
        <w:fldSimple w:instr=" PAGE   \* MERGEFORMAT ">
          <w:r w:rsidR="00917256">
            <w:rPr>
              <w:noProof/>
            </w:rPr>
            <w:t>134</w:t>
          </w:r>
        </w:fldSimple>
      </w:p>
    </w:sdtContent>
  </w:sdt>
  <w:p w:rsidR="008D4321" w:rsidRDefault="008D43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E7" w:rsidRDefault="006111E7" w:rsidP="002F337A">
      <w:r>
        <w:separator/>
      </w:r>
    </w:p>
  </w:footnote>
  <w:footnote w:type="continuationSeparator" w:id="0">
    <w:p w:rsidR="006111E7" w:rsidRDefault="006111E7"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1069"/>
        </w:tabs>
        <w:ind w:left="1069" w:hanging="360"/>
      </w:pPr>
      <w:rPr>
        <w:rFonts w:ascii="Times New Roman" w:hAnsi="Times New Roman" w:cs="Times New Roman"/>
        <w:sz w:val="28"/>
        <w:szCs w:val="28"/>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E8B1D76"/>
    <w:multiLevelType w:val="singleLevel"/>
    <w:tmpl w:val="BA7E1B66"/>
    <w:lvl w:ilvl="0">
      <w:start w:val="2"/>
      <w:numFmt w:val="decimal"/>
      <w:lvlText w:val="%1."/>
      <w:legacy w:legacy="1" w:legacySpace="0" w:legacyIndent="259"/>
      <w:lvlJc w:val="left"/>
      <w:rPr>
        <w:rFonts w:ascii="Times New Roman" w:hAnsi="Times New Roman" w:cs="Times New Roman" w:hint="default"/>
      </w:rPr>
    </w:lvl>
  </w:abstractNum>
  <w:abstractNum w:abstractNumId="8">
    <w:nsid w:val="1DE74C2A"/>
    <w:multiLevelType w:val="multilevel"/>
    <w:tmpl w:val="563A768C"/>
    <w:lvl w:ilvl="0">
      <w:start w:val="1"/>
      <w:numFmt w:val="decimal"/>
      <w:lvlText w:val="%1."/>
      <w:lvlJc w:val="left"/>
      <w:pPr>
        <w:ind w:left="960" w:hanging="360"/>
      </w:pPr>
      <w:rPr>
        <w:rFonts w:ascii="Times New Roman" w:eastAsiaTheme="minorHAnsi" w:hAnsi="Times New Roman" w:cs="Times New Roman"/>
      </w:rPr>
    </w:lvl>
    <w:lvl w:ilvl="1">
      <w:start w:val="1"/>
      <w:numFmt w:val="decimal"/>
      <w:isLgl/>
      <w:lvlText w:val="%1.%2"/>
      <w:lvlJc w:val="left"/>
      <w:pPr>
        <w:ind w:left="975" w:hanging="37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251E327D"/>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2">
    <w:nsid w:val="7518595A"/>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3">
    <w:nsid w:val="7BDF6B68"/>
    <w:multiLevelType w:val="multilevel"/>
    <w:tmpl w:val="A78E92D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10"/>
  </w:num>
  <w:num w:numId="2">
    <w:abstractNumId w:val="0"/>
  </w:num>
  <w:num w:numId="3">
    <w:abstractNumId w:val="7"/>
  </w:num>
  <w:num w:numId="4">
    <w:abstractNumId w:val="1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081EF4"/>
    <w:rsid w:val="000E6093"/>
    <w:rsid w:val="001215E4"/>
    <w:rsid w:val="001466C3"/>
    <w:rsid w:val="00153863"/>
    <w:rsid w:val="00161DFE"/>
    <w:rsid w:val="00185339"/>
    <w:rsid w:val="001A2B90"/>
    <w:rsid w:val="001D4497"/>
    <w:rsid w:val="00214D26"/>
    <w:rsid w:val="00215D1F"/>
    <w:rsid w:val="00230BC0"/>
    <w:rsid w:val="0025786C"/>
    <w:rsid w:val="00265589"/>
    <w:rsid w:val="00281B71"/>
    <w:rsid w:val="002E0945"/>
    <w:rsid w:val="002F337A"/>
    <w:rsid w:val="003311BE"/>
    <w:rsid w:val="003444A4"/>
    <w:rsid w:val="003A4030"/>
    <w:rsid w:val="003D02CC"/>
    <w:rsid w:val="00416D6D"/>
    <w:rsid w:val="00476677"/>
    <w:rsid w:val="00483FA2"/>
    <w:rsid w:val="004878C5"/>
    <w:rsid w:val="004A01DC"/>
    <w:rsid w:val="004C221C"/>
    <w:rsid w:val="004E4AF3"/>
    <w:rsid w:val="0050327F"/>
    <w:rsid w:val="005104A5"/>
    <w:rsid w:val="00525D5C"/>
    <w:rsid w:val="005278D5"/>
    <w:rsid w:val="005705B4"/>
    <w:rsid w:val="005E043B"/>
    <w:rsid w:val="006111E7"/>
    <w:rsid w:val="0061234F"/>
    <w:rsid w:val="0064555C"/>
    <w:rsid w:val="006722C0"/>
    <w:rsid w:val="00677E9C"/>
    <w:rsid w:val="006D1A57"/>
    <w:rsid w:val="006E02D6"/>
    <w:rsid w:val="006E6686"/>
    <w:rsid w:val="0071404D"/>
    <w:rsid w:val="0071564B"/>
    <w:rsid w:val="0072180A"/>
    <w:rsid w:val="00740CF0"/>
    <w:rsid w:val="007438FD"/>
    <w:rsid w:val="00774B83"/>
    <w:rsid w:val="007811D4"/>
    <w:rsid w:val="007C1C01"/>
    <w:rsid w:val="007C337B"/>
    <w:rsid w:val="007D1B8D"/>
    <w:rsid w:val="00820759"/>
    <w:rsid w:val="00834119"/>
    <w:rsid w:val="008451DF"/>
    <w:rsid w:val="0086349B"/>
    <w:rsid w:val="00882DEC"/>
    <w:rsid w:val="00892AF6"/>
    <w:rsid w:val="008A15BE"/>
    <w:rsid w:val="008A3151"/>
    <w:rsid w:val="008B294A"/>
    <w:rsid w:val="008D4321"/>
    <w:rsid w:val="008E7036"/>
    <w:rsid w:val="008F1795"/>
    <w:rsid w:val="009141AF"/>
    <w:rsid w:val="00917256"/>
    <w:rsid w:val="00921AAF"/>
    <w:rsid w:val="00954B68"/>
    <w:rsid w:val="00983D35"/>
    <w:rsid w:val="009A493A"/>
    <w:rsid w:val="00A05C8F"/>
    <w:rsid w:val="00A502B1"/>
    <w:rsid w:val="00A64A36"/>
    <w:rsid w:val="00AA2970"/>
    <w:rsid w:val="00B22772"/>
    <w:rsid w:val="00B26028"/>
    <w:rsid w:val="00B41F93"/>
    <w:rsid w:val="00B616AA"/>
    <w:rsid w:val="00B722BF"/>
    <w:rsid w:val="00B7799F"/>
    <w:rsid w:val="00B9756C"/>
    <w:rsid w:val="00BC0BE1"/>
    <w:rsid w:val="00BE67CB"/>
    <w:rsid w:val="00C35077"/>
    <w:rsid w:val="00C61EDA"/>
    <w:rsid w:val="00C73B8D"/>
    <w:rsid w:val="00C87A69"/>
    <w:rsid w:val="00C93BAF"/>
    <w:rsid w:val="00C94C09"/>
    <w:rsid w:val="00CC521E"/>
    <w:rsid w:val="00CC53B1"/>
    <w:rsid w:val="00D06899"/>
    <w:rsid w:val="00D357FA"/>
    <w:rsid w:val="00D54BE7"/>
    <w:rsid w:val="00D60682"/>
    <w:rsid w:val="00D61D40"/>
    <w:rsid w:val="00D95249"/>
    <w:rsid w:val="00DA4002"/>
    <w:rsid w:val="00DB530B"/>
    <w:rsid w:val="00DC1900"/>
    <w:rsid w:val="00EC4840"/>
    <w:rsid w:val="00ED2CFD"/>
    <w:rsid w:val="00F179A1"/>
    <w:rsid w:val="00FA50BC"/>
    <w:rsid w:val="00FB0F2B"/>
    <w:rsid w:val="00FD5E37"/>
    <w:rsid w:val="00FD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unhideWhenUsed/>
    <w:rsid w:val="00010BFF"/>
    <w:pPr>
      <w:spacing w:after="120" w:line="480" w:lineRule="auto"/>
    </w:pPr>
  </w:style>
  <w:style w:type="character" w:customStyle="1" w:styleId="24">
    <w:name w:val="Основной текст 2 Знак"/>
    <w:basedOn w:val="a0"/>
    <w:link w:val="23"/>
    <w:uiPriority w:val="99"/>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D61D40"/>
    <w:pPr>
      <w:widowControl w:val="0"/>
      <w:suppressLineNumbers/>
      <w:textAlignment w:val="baseline"/>
    </w:pPr>
    <w:rPr>
      <w:rFonts w:eastAsia="SimSun" w:cs="Lucida Sans"/>
      <w:lang w:eastAsia="zh-CN" w:bidi="hi-IN"/>
    </w:rPr>
  </w:style>
  <w:style w:type="paragraph" w:customStyle="1" w:styleId="xl63">
    <w:name w:val="xl63"/>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6D1A57"/>
    <w:pPr>
      <w:spacing w:before="100" w:beforeAutospacing="1" w:after="100" w:afterAutospacing="1"/>
      <w:jc w:val="center"/>
    </w:pPr>
  </w:style>
  <w:style w:type="paragraph" w:customStyle="1" w:styleId="xl68">
    <w:name w:val="xl68"/>
    <w:basedOn w:val="a"/>
    <w:rsid w:val="006D1A57"/>
    <w:pPr>
      <w:spacing w:before="100" w:beforeAutospacing="1" w:after="100" w:afterAutospacing="1"/>
      <w:jc w:val="center"/>
    </w:pPr>
    <w:rPr>
      <w:rFonts w:ascii="Arial" w:hAnsi="Arial" w:cs="Arial"/>
    </w:rPr>
  </w:style>
  <w:style w:type="paragraph" w:customStyle="1" w:styleId="xl69">
    <w:name w:val="xl69"/>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6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ffffff1">
    <w:name w:val="Содержимое таблицы"/>
    <w:basedOn w:val="a"/>
    <w:rsid w:val="00EC4840"/>
    <w:pPr>
      <w:widowControl w:val="0"/>
      <w:suppressLineNumbers/>
      <w:suppressAutoHyphens/>
    </w:pPr>
    <w:rPr>
      <w:rFonts w:ascii="Arial" w:eastAsia="Lucida Sans Unicode" w:hAnsi="Arial" w:cs="Arial"/>
      <w:kern w:val="1"/>
      <w:sz w:val="20"/>
      <w:lang w:eastAsia="ar-SA"/>
    </w:rPr>
  </w:style>
  <w:style w:type="paragraph" w:customStyle="1" w:styleId="211">
    <w:name w:val="Основной текст 21"/>
    <w:basedOn w:val="a"/>
    <w:rsid w:val="00EC4840"/>
    <w:pPr>
      <w:widowControl w:val="0"/>
      <w:suppressAutoHyphens/>
      <w:overflowPunct w:val="0"/>
      <w:autoSpaceDE w:val="0"/>
      <w:jc w:val="both"/>
      <w:textAlignment w:val="baseline"/>
    </w:pPr>
    <w:rPr>
      <w:rFonts w:ascii="Arial" w:eastAsia="Lucida Sans Unicode" w:hAnsi="Arial" w:cs="Arial"/>
      <w:kern w:val="1"/>
      <w:sz w:val="28"/>
      <w:lang w:eastAsia="ar-SA"/>
    </w:rPr>
  </w:style>
  <w:style w:type="numbering" w:customStyle="1" w:styleId="WW8Num3">
    <w:name w:val="WW8Num3"/>
    <w:basedOn w:val="a2"/>
    <w:rsid w:val="00EC4840"/>
    <w:pPr>
      <w:numPr>
        <w:numId w:val="12"/>
      </w:numPr>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672413280">
      <w:bodyDiv w:val="1"/>
      <w:marLeft w:val="0"/>
      <w:marRight w:val="0"/>
      <w:marTop w:val="0"/>
      <w:marBottom w:val="0"/>
      <w:divBdr>
        <w:top w:val="none" w:sz="0" w:space="0" w:color="auto"/>
        <w:left w:val="none" w:sz="0" w:space="0" w:color="auto"/>
        <w:bottom w:val="none" w:sz="0" w:space="0" w:color="auto"/>
        <w:right w:val="none" w:sz="0" w:space="0" w:color="auto"/>
      </w:divBdr>
    </w:div>
    <w:div w:id="1137527930">
      <w:bodyDiv w:val="1"/>
      <w:marLeft w:val="0"/>
      <w:marRight w:val="0"/>
      <w:marTop w:val="0"/>
      <w:marBottom w:val="0"/>
      <w:divBdr>
        <w:top w:val="none" w:sz="0" w:space="0" w:color="auto"/>
        <w:left w:val="none" w:sz="0" w:space="0" w:color="auto"/>
        <w:bottom w:val="none" w:sz="0" w:space="0" w:color="auto"/>
        <w:right w:val="none" w:sz="0" w:space="0" w:color="auto"/>
      </w:divBdr>
    </w:div>
    <w:div w:id="2012757084">
      <w:bodyDiv w:val="1"/>
      <w:marLeft w:val="0"/>
      <w:marRight w:val="0"/>
      <w:marTop w:val="0"/>
      <w:marBottom w:val="0"/>
      <w:divBdr>
        <w:top w:val="none" w:sz="0" w:space="0" w:color="auto"/>
        <w:left w:val="none" w:sz="0" w:space="0" w:color="auto"/>
        <w:bottom w:val="none" w:sz="0" w:space="0" w:color="auto"/>
        <w:right w:val="none" w:sz="0" w:space="0" w:color="auto"/>
      </w:divBdr>
    </w:div>
    <w:div w:id="21309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fontTable" Target="fontTable.xml"/><Relationship Id="rId8" Type="http://schemas.openxmlformats.org/officeDocument/2006/relationships/hyperlink" Target="garantf1://12048567.9"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5250-302D-4BE7-B329-6E515580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134</Pages>
  <Words>34300</Words>
  <Characters>195516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36</cp:revision>
  <dcterms:created xsi:type="dcterms:W3CDTF">2021-04-01T13:53:00Z</dcterms:created>
  <dcterms:modified xsi:type="dcterms:W3CDTF">2021-04-29T05:49:00Z</dcterms:modified>
</cp:coreProperties>
</file>