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74" w:rsidRPr="00722174" w:rsidRDefault="00722174" w:rsidP="00722174">
      <w:pPr>
        <w:suppressAutoHyphens/>
        <w:spacing w:after="0" w:line="240" w:lineRule="auto"/>
        <w:jc w:val="right"/>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22174">
        <w:rPr>
          <w:rFonts w:ascii="Times New Roman" w:eastAsia="Times New Roman" w:hAnsi="Times New Roman" w:cs="Times New Roman"/>
          <w:sz w:val="28"/>
          <w:szCs w:val="28"/>
          <w:lang w:eastAsia="ar-SA"/>
        </w:rPr>
        <w:t xml:space="preserve"> </w:t>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t xml:space="preserve">                                                                                                                           </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Республика Мордовия</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Совет депутатов Чамзинского муниципального района</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РЕШЕНИЕ</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(LXI-я внеочередная сессия)</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07.09.2021г.</w:t>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t xml:space="preserve">           </w:t>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b/>
          <w:sz w:val="28"/>
          <w:szCs w:val="28"/>
          <w:lang w:eastAsia="ar-SA"/>
        </w:rPr>
        <w:t xml:space="preserve">№ 331 </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р.п.Чамзинка</w:t>
      </w:r>
    </w:p>
    <w:p w:rsidR="00722174" w:rsidRPr="00722174" w:rsidRDefault="00722174" w:rsidP="00722174">
      <w:pPr>
        <w:suppressAutoHyphens/>
        <w:spacing w:after="0" w:line="240" w:lineRule="auto"/>
        <w:jc w:val="center"/>
        <w:rPr>
          <w:rFonts w:ascii="Times New Roman" w:eastAsia="Times New Roman" w:hAnsi="Times New Roman" w:cs="Times New Roman"/>
          <w:sz w:val="28"/>
          <w:szCs w:val="28"/>
          <w:lang w:eastAsia="ar-SA"/>
        </w:rPr>
      </w:pPr>
    </w:p>
    <w:p w:rsidR="00722174" w:rsidRPr="00722174" w:rsidDel="004C4889" w:rsidRDefault="00722174" w:rsidP="00722174">
      <w:pPr>
        <w:suppressAutoHyphens/>
        <w:spacing w:after="0" w:line="240" w:lineRule="auto"/>
        <w:jc w:val="center"/>
        <w:rPr>
          <w:del w:id="0" w:author="Unknown"/>
          <w:rFonts w:ascii="Times New Roman" w:eastAsia="Times New Roman" w:hAnsi="Times New Roman" w:cs="Times New Roman"/>
          <w:sz w:val="28"/>
          <w:szCs w:val="28"/>
          <w:lang w:eastAsia="ar-SA"/>
        </w:rPr>
      </w:pPr>
    </w:p>
    <w:p w:rsidR="00722174" w:rsidRPr="00722174" w:rsidDel="004C4889" w:rsidRDefault="00722174" w:rsidP="00722174">
      <w:pPr>
        <w:suppressAutoHyphens/>
        <w:spacing w:after="0" w:line="240" w:lineRule="auto"/>
        <w:jc w:val="center"/>
        <w:rPr>
          <w:del w:id="1" w:author="Unknown"/>
          <w:rFonts w:ascii="Times New Roman" w:eastAsia="Times New Roman" w:hAnsi="Times New Roman" w:cs="Times New Roman"/>
          <w:sz w:val="28"/>
          <w:szCs w:val="28"/>
          <w:lang w:eastAsia="ar-SA"/>
        </w:rPr>
      </w:pP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Об утверждении Плана противодействия коррупции в органах</w:t>
      </w: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 xml:space="preserve"> местного самоуправления Чамзинского муниципального района на 2021-2024 годы</w:t>
      </w: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p>
    <w:p w:rsidR="00722174" w:rsidRPr="00722174" w:rsidRDefault="00722174" w:rsidP="00722174">
      <w:pPr>
        <w:suppressAutoHyphens/>
        <w:spacing w:after="0" w:line="240" w:lineRule="auto"/>
        <w:jc w:val="both"/>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4"/>
          <w:szCs w:val="24"/>
          <w:lang w:eastAsia="ar-SA"/>
        </w:rPr>
        <w:tab/>
      </w:r>
      <w:r w:rsidRPr="00722174">
        <w:rPr>
          <w:rFonts w:ascii="Times New Roman" w:eastAsia="Times New Roman" w:hAnsi="Times New Roman" w:cs="Times New Roman"/>
          <w:sz w:val="28"/>
          <w:szCs w:val="28"/>
          <w:lang w:eastAsia="ar-SA"/>
        </w:rPr>
        <w:t xml:space="preserve">В соответствии с Указом </w:t>
      </w:r>
      <w:del w:id="2" w:author="Novikova" w:date="2021-09-01T16:41:00Z">
        <w:r w:rsidRPr="00722174" w:rsidDel="00620276">
          <w:rPr>
            <w:rFonts w:ascii="Times New Roman" w:eastAsia="Times New Roman" w:hAnsi="Times New Roman" w:cs="Times New Roman"/>
            <w:sz w:val="28"/>
            <w:szCs w:val="28"/>
            <w:lang w:eastAsia="ar-SA"/>
          </w:rPr>
          <w:delText xml:space="preserve"> </w:delText>
        </w:r>
      </w:del>
      <w:r w:rsidRPr="00722174">
        <w:rPr>
          <w:rFonts w:ascii="Times New Roman" w:eastAsia="Times New Roman" w:hAnsi="Times New Roman" w:cs="Times New Roman"/>
          <w:sz w:val="28"/>
          <w:szCs w:val="28"/>
          <w:lang w:eastAsia="ar-SA"/>
        </w:rPr>
        <w:t xml:space="preserve">Президента РФ от 16 августа 2021 г. N 478 "О Национальном плане противодействия коррупции на 2021 - 2024 годы", пунктом 33 части 1 </w:t>
      </w:r>
      <w:hyperlink r:id="rId4" w:history="1">
        <w:r w:rsidRPr="00722174">
          <w:rPr>
            <w:rFonts w:ascii="Times New Roman" w:eastAsia="Times New Roman" w:hAnsi="Times New Roman" w:cs="Times New Roman"/>
            <w:sz w:val="28"/>
            <w:szCs w:val="28"/>
            <w:lang w:eastAsia="ar-SA"/>
          </w:rPr>
          <w:t>статьи 15</w:t>
        </w:r>
      </w:hyperlink>
      <w:r w:rsidRPr="00722174">
        <w:rPr>
          <w:rFonts w:ascii="Times New Roman" w:eastAsia="Times New Roman" w:hAnsi="Times New Roman" w:cs="Times New Roman"/>
          <w:sz w:val="28"/>
          <w:szCs w:val="28"/>
          <w:lang w:eastAsia="ar-SA"/>
        </w:rPr>
        <w:t xml:space="preserve"> Федерального закона от 08.10.2003 г. N 131-ФЗ «Об общих принципах организации местного самоуправления в Российской Федерации» и в целях достижения конкретных результатов в работе по предупреждению коррупции, минимизации и (или) ликвидации последствий коррупционных правонарушений</w:t>
      </w:r>
      <w:ins w:id="3" w:author="Novikova" w:date="2021-09-01T15:13:00Z">
        <w:r w:rsidRPr="00722174">
          <w:rPr>
            <w:rFonts w:ascii="Times New Roman" w:eastAsia="Times New Roman" w:hAnsi="Times New Roman" w:cs="Times New Roman"/>
            <w:sz w:val="28"/>
            <w:szCs w:val="28"/>
            <w:lang w:eastAsia="ar-SA"/>
          </w:rPr>
          <w:t>,</w:t>
        </w:r>
      </w:ins>
    </w:p>
    <w:p w:rsidR="00722174" w:rsidRPr="00722174" w:rsidRDefault="00722174" w:rsidP="00722174">
      <w:pPr>
        <w:suppressAutoHyphens/>
        <w:spacing w:after="0" w:line="240" w:lineRule="auto"/>
        <w:jc w:val="center"/>
        <w:rPr>
          <w:rFonts w:ascii="Times New Roman" w:eastAsia="Times New Roman" w:hAnsi="Times New Roman" w:cs="Times New Roman"/>
          <w:b/>
          <w:sz w:val="16"/>
          <w:szCs w:val="16"/>
          <w:lang w:eastAsia="ar-SA"/>
        </w:rPr>
      </w:pP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Совет депутатов Чамзинского муниципального района РЕШИЛ:</w:t>
      </w:r>
    </w:p>
    <w:p w:rsidR="00722174" w:rsidRPr="00722174" w:rsidRDefault="00722174" w:rsidP="00722174">
      <w:pPr>
        <w:suppressAutoHyphens/>
        <w:spacing w:after="0" w:line="240" w:lineRule="auto"/>
        <w:rPr>
          <w:rFonts w:ascii="Times New Roman" w:eastAsia="Times New Roman" w:hAnsi="Times New Roman" w:cs="Times New Roman"/>
          <w:sz w:val="28"/>
          <w:szCs w:val="28"/>
          <w:lang w:eastAsia="ar-SA"/>
        </w:rPr>
      </w:pPr>
    </w:p>
    <w:p w:rsidR="00722174" w:rsidRPr="00722174" w:rsidRDefault="00722174" w:rsidP="00722174">
      <w:pPr>
        <w:suppressAutoHyphens/>
        <w:spacing w:after="0" w:line="240" w:lineRule="auto"/>
        <w:jc w:val="both"/>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ab/>
      </w:r>
      <w:r w:rsidRPr="00722174">
        <w:rPr>
          <w:rFonts w:ascii="Times New Roman" w:eastAsia="Times New Roman" w:hAnsi="Times New Roman" w:cs="Times New Roman"/>
          <w:b/>
          <w:sz w:val="28"/>
          <w:szCs w:val="28"/>
          <w:lang w:eastAsia="ar-SA"/>
        </w:rPr>
        <w:t>1.</w:t>
      </w:r>
      <w:bookmarkStart w:id="4" w:name="sub_1"/>
      <w:r w:rsidRPr="00722174">
        <w:rPr>
          <w:rFonts w:ascii="Times New Roman" w:eastAsia="Times New Roman" w:hAnsi="Times New Roman" w:cs="Times New Roman"/>
          <w:sz w:val="28"/>
          <w:szCs w:val="28"/>
          <w:lang w:eastAsia="ar-SA"/>
        </w:rPr>
        <w:t xml:space="preserve">  Утвердить прилагаемый </w:t>
      </w:r>
      <w:hyperlink w:anchor="sub_1000" w:history="1">
        <w:r w:rsidRPr="00722174">
          <w:rPr>
            <w:rFonts w:ascii="Times New Roman" w:eastAsia="Times New Roman" w:hAnsi="Times New Roman" w:cs="Times New Roman"/>
            <w:sz w:val="28"/>
            <w:szCs w:val="28"/>
            <w:lang w:eastAsia="ar-SA"/>
          </w:rPr>
          <w:t>План</w:t>
        </w:r>
      </w:hyperlink>
      <w:r w:rsidRPr="00722174">
        <w:rPr>
          <w:rFonts w:ascii="Times New Roman" w:eastAsia="Times New Roman" w:hAnsi="Times New Roman" w:cs="Times New Roman"/>
          <w:sz w:val="28"/>
          <w:szCs w:val="28"/>
          <w:lang w:eastAsia="ar-SA"/>
        </w:rPr>
        <w:t xml:space="preserve"> противодействия коррупции в органах местного самоуправления Чамзинского муниципального района на 2021-2024 годы.</w:t>
      </w:r>
    </w:p>
    <w:p w:rsidR="00722174" w:rsidRPr="00722174" w:rsidRDefault="00722174" w:rsidP="00722174">
      <w:pPr>
        <w:suppressAutoHyphens/>
        <w:spacing w:after="0" w:line="240" w:lineRule="auto"/>
        <w:jc w:val="both"/>
        <w:rPr>
          <w:rFonts w:ascii="Times New Roman" w:eastAsia="Times New Roman" w:hAnsi="Times New Roman" w:cs="Times New Roman"/>
          <w:sz w:val="28"/>
          <w:szCs w:val="28"/>
          <w:lang w:eastAsia="ar-SA"/>
        </w:rPr>
      </w:pPr>
      <w:r w:rsidRPr="00722174">
        <w:rPr>
          <w:rFonts w:ascii="Times New Roman" w:eastAsia="Times New Roman" w:hAnsi="Times New Roman" w:cs="Times New Roman"/>
          <w:sz w:val="28"/>
          <w:szCs w:val="28"/>
          <w:lang w:eastAsia="ar-SA"/>
        </w:rPr>
        <w:t xml:space="preserve">          2. Решение Совета депутатов Чамзинского муниципального района Республики Мордовия от 25.12.2018г. № 179</w:t>
      </w:r>
      <w:r w:rsidRPr="00722174">
        <w:rPr>
          <w:rFonts w:ascii="Times New Roman" w:eastAsia="Times New Roman" w:hAnsi="Times New Roman" w:cs="Times New Roman"/>
          <w:sz w:val="24"/>
          <w:szCs w:val="24"/>
          <w:lang w:eastAsia="ar-SA"/>
        </w:rPr>
        <w:t xml:space="preserve"> «</w:t>
      </w:r>
      <w:r w:rsidRPr="00722174">
        <w:rPr>
          <w:rFonts w:ascii="Times New Roman" w:eastAsia="Times New Roman" w:hAnsi="Times New Roman" w:cs="Times New Roman"/>
          <w:sz w:val="28"/>
          <w:szCs w:val="28"/>
          <w:lang w:eastAsia="ar-SA"/>
        </w:rPr>
        <w:t>Об утверждении Плана противодействия коррупции в органах местного самоуправления Чамзинского муниципального района на 2019-2020 годы» признать утратившим силу.</w:t>
      </w:r>
    </w:p>
    <w:p w:rsidR="00722174" w:rsidRPr="00722174" w:rsidRDefault="00722174" w:rsidP="00722174">
      <w:pPr>
        <w:suppressAutoHyphens/>
        <w:spacing w:after="0" w:line="240" w:lineRule="auto"/>
        <w:jc w:val="both"/>
        <w:rPr>
          <w:rFonts w:ascii="Times New Roman" w:eastAsia="Times New Roman" w:hAnsi="Times New Roman" w:cs="Times New Roman"/>
          <w:sz w:val="28"/>
          <w:szCs w:val="28"/>
          <w:lang w:eastAsia="ar-SA"/>
        </w:rPr>
      </w:pPr>
      <w:bookmarkStart w:id="5" w:name="sub_2"/>
      <w:bookmarkEnd w:id="4"/>
      <w:r w:rsidRPr="00722174">
        <w:rPr>
          <w:rFonts w:ascii="Times New Roman" w:eastAsia="Times New Roman" w:hAnsi="Times New Roman" w:cs="Times New Roman"/>
          <w:sz w:val="28"/>
          <w:szCs w:val="28"/>
          <w:lang w:eastAsia="ar-SA"/>
        </w:rPr>
        <w:tab/>
        <w:t>3</w:t>
      </w:r>
      <w:r w:rsidRPr="00722174">
        <w:rPr>
          <w:rFonts w:ascii="Times New Roman" w:eastAsia="Times New Roman" w:hAnsi="Times New Roman" w:cs="Times New Roman"/>
          <w:b/>
          <w:sz w:val="28"/>
          <w:szCs w:val="28"/>
          <w:lang w:eastAsia="ar-SA"/>
        </w:rPr>
        <w:t xml:space="preserve"> .</w:t>
      </w:r>
      <w:r w:rsidRPr="00722174">
        <w:rPr>
          <w:rFonts w:ascii="Times New Roman" w:eastAsia="Times New Roman" w:hAnsi="Times New Roman" w:cs="Times New Roman"/>
          <w:sz w:val="28"/>
          <w:szCs w:val="28"/>
          <w:lang w:eastAsia="ar-SA"/>
        </w:rPr>
        <w:t xml:space="preserve"> Настоящее решение вступает в силу после его </w:t>
      </w:r>
      <w:hyperlink r:id="rId5" w:history="1">
        <w:r w:rsidRPr="00722174">
          <w:rPr>
            <w:rFonts w:ascii="Times New Roman" w:eastAsia="Times New Roman" w:hAnsi="Times New Roman" w:cs="Times New Roman"/>
            <w:sz w:val="28"/>
            <w:szCs w:val="28"/>
            <w:lang w:eastAsia="ar-SA"/>
          </w:rPr>
          <w:t>опубликования</w:t>
        </w:r>
      </w:hyperlink>
      <w:r w:rsidRPr="00722174">
        <w:rPr>
          <w:rFonts w:ascii="Times New Roman" w:eastAsia="Times New Roman" w:hAnsi="Times New Roman" w:cs="Times New Roman"/>
          <w:sz w:val="28"/>
          <w:szCs w:val="28"/>
          <w:lang w:eastAsia="ar-SA"/>
        </w:rPr>
        <w:t xml:space="preserve"> в Информационном бюллетене Чамзинского муниципального района.</w:t>
      </w:r>
    </w:p>
    <w:bookmarkEnd w:id="5"/>
    <w:p w:rsidR="00722174" w:rsidRPr="00722174" w:rsidRDefault="00722174" w:rsidP="00722174">
      <w:pPr>
        <w:suppressAutoHyphens/>
        <w:spacing w:after="0" w:line="240" w:lineRule="auto"/>
        <w:jc w:val="both"/>
        <w:rPr>
          <w:rFonts w:ascii="Times New Roman" w:eastAsia="Times New Roman" w:hAnsi="Times New Roman" w:cs="Times New Roman"/>
          <w:b/>
          <w:sz w:val="28"/>
          <w:szCs w:val="28"/>
          <w:lang w:eastAsia="ar-SA"/>
        </w:rPr>
      </w:pPr>
    </w:p>
    <w:p w:rsidR="00722174" w:rsidRPr="00722174" w:rsidDel="004C4889" w:rsidRDefault="00722174" w:rsidP="00722174">
      <w:pPr>
        <w:suppressAutoHyphens/>
        <w:spacing w:after="0" w:line="240" w:lineRule="auto"/>
        <w:rPr>
          <w:del w:id="6" w:author="Unknown"/>
          <w:rFonts w:ascii="Times New Roman" w:eastAsia="Times New Roman" w:hAnsi="Times New Roman" w:cs="Times New Roman"/>
          <w:b/>
          <w:sz w:val="24"/>
          <w:szCs w:val="24"/>
          <w:lang w:eastAsia="ar-SA"/>
        </w:rPr>
      </w:pP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t>Председатель Совета депутатов                                   Глава</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t>Чамзинского муниципального района                         Чамзинского муниципального района</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t>Республики Мордовия                                                   Республики Мордовия</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p>
    <w:p w:rsidR="00722174" w:rsidRPr="00722174" w:rsidRDefault="00722174" w:rsidP="00722174">
      <w:pPr>
        <w:suppressAutoHyphens/>
        <w:spacing w:after="0" w:line="240" w:lineRule="auto"/>
        <w:rPr>
          <w:ins w:id="7" w:author="Козырева Наталья Вас" w:date="2021-09-03T09:05:00Z"/>
          <w:rFonts w:ascii="Times New Roman" w:eastAsia="Times New Roman" w:hAnsi="Times New Roman" w:cs="Times New Roman"/>
          <w:sz w:val="24"/>
          <w:szCs w:val="24"/>
          <w:lang w:eastAsia="ar-SA"/>
        </w:rPr>
      </w:pPr>
      <w:ins w:id="8" w:author="Козырева Наталья Вас" w:date="2021-09-03T09:05:00Z">
        <w:r w:rsidRPr="00722174">
          <w:rPr>
            <w:rFonts w:ascii="Times New Roman" w:eastAsia="Times New Roman" w:hAnsi="Times New Roman" w:cs="Times New Roman"/>
            <w:sz w:val="24"/>
            <w:szCs w:val="24"/>
            <w:lang w:eastAsia="ar-SA"/>
          </w:rPr>
          <w:t>_</w:t>
        </w:r>
      </w:ins>
      <w:r w:rsidRPr="00722174">
        <w:rPr>
          <w:rFonts w:ascii="Times New Roman" w:eastAsia="Times New Roman" w:hAnsi="Times New Roman" w:cs="Times New Roman"/>
          <w:sz w:val="24"/>
          <w:szCs w:val="24"/>
          <w:lang w:eastAsia="ar-SA"/>
        </w:rPr>
        <w:t xml:space="preserve">___________________ В.Я.Борисов                          </w:t>
      </w:r>
      <w:r w:rsidRPr="00722174">
        <w:rPr>
          <w:rFonts w:ascii="Times New Roman" w:eastAsia="Times New Roman" w:hAnsi="Times New Roman" w:cs="Times New Roman"/>
          <w:sz w:val="24"/>
          <w:szCs w:val="24"/>
          <w:u w:val="single"/>
          <w:lang w:eastAsia="ar-SA"/>
        </w:rPr>
        <w:t xml:space="preserve">                                </w:t>
      </w:r>
      <w:r w:rsidRPr="00722174">
        <w:rPr>
          <w:rFonts w:ascii="Times New Roman" w:eastAsia="Times New Roman" w:hAnsi="Times New Roman" w:cs="Times New Roman"/>
          <w:sz w:val="24"/>
          <w:szCs w:val="24"/>
          <w:lang w:eastAsia="ar-SA"/>
        </w:rPr>
        <w:t>В.Г.Цыбаков</w:t>
      </w:r>
    </w:p>
    <w:p w:rsidR="00722174" w:rsidRPr="00122064" w:rsidRDefault="00722174" w:rsidP="00722174">
      <w:pPr>
        <w:suppressAutoHyphens/>
        <w:spacing w:after="0" w:line="240" w:lineRule="auto"/>
        <w:rPr>
          <w:rFonts w:ascii="Times New Roman" w:eastAsia="Times New Roman" w:hAnsi="Times New Roman" w:cs="Times New Roman"/>
          <w:sz w:val="24"/>
          <w:szCs w:val="24"/>
          <w:lang w:eastAsia="ar-SA"/>
        </w:rPr>
      </w:pPr>
    </w:p>
    <w:p w:rsidR="00722174" w:rsidRPr="00122064" w:rsidRDefault="00722174" w:rsidP="00722174">
      <w:pPr>
        <w:suppressAutoHyphens/>
        <w:spacing w:after="0" w:line="240" w:lineRule="auto"/>
        <w:jc w:val="both"/>
        <w:rPr>
          <w:rFonts w:ascii="Times New Roman" w:eastAsia="Times New Roman" w:hAnsi="Times New Roman" w:cs="Times New Roman"/>
          <w:sz w:val="24"/>
          <w:szCs w:val="24"/>
          <w:lang w:eastAsia="ar-SA"/>
        </w:rPr>
      </w:pPr>
      <w:r w:rsidRPr="00122064">
        <w:rPr>
          <w:rFonts w:ascii="Times New Roman" w:eastAsia="Times New Roman" w:hAnsi="Times New Roman" w:cs="Times New Roman"/>
          <w:b/>
          <w:sz w:val="24"/>
          <w:szCs w:val="24"/>
          <w:lang w:eastAsia="ar-SA"/>
        </w:rPr>
        <w:tab/>
      </w:r>
      <w:bookmarkStart w:id="9" w:name="_GoBack"/>
      <w:bookmarkEnd w:id="9"/>
    </w:p>
    <w:p w:rsidR="00722174" w:rsidRPr="00722174" w:rsidRDefault="00722174" w:rsidP="00722174">
      <w:pPr>
        <w:suppressAutoHyphens/>
        <w:snapToGrid w:val="0"/>
        <w:spacing w:after="0" w:line="240" w:lineRule="auto"/>
        <w:rPr>
          <w:ins w:id="10" w:author="Козырева Наталья Вас" w:date="2021-09-03T09:06:00Z"/>
          <w:rFonts w:ascii="Times New Roman" w:eastAsia="Times New Roman" w:hAnsi="Times New Roman" w:cs="Times New Roman"/>
          <w:sz w:val="24"/>
          <w:szCs w:val="24"/>
          <w:lang w:eastAsia="ar-SA"/>
        </w:rPr>
      </w:pPr>
    </w:p>
    <w:p w:rsidR="00722174" w:rsidRPr="00722174" w:rsidDel="004C4889" w:rsidRDefault="00722174" w:rsidP="00722174">
      <w:pPr>
        <w:suppressAutoHyphens/>
        <w:spacing w:after="0" w:line="240" w:lineRule="auto"/>
        <w:rPr>
          <w:del w:id="11" w:author="Unknown"/>
          <w:rFonts w:ascii="Times New Roman" w:eastAsia="Times New Roman" w:hAnsi="Times New Roman" w:cs="Times New Roman"/>
          <w:sz w:val="24"/>
          <w:szCs w:val="24"/>
          <w:lang w:eastAsia="ar-SA"/>
        </w:rPr>
      </w:pP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p>
    <w:p w:rsidR="00722174" w:rsidRPr="00722174" w:rsidRDefault="00722174" w:rsidP="00722174">
      <w:pPr>
        <w:suppressAutoHyphens/>
        <w:spacing w:after="0" w:line="240" w:lineRule="auto"/>
        <w:ind w:firstLine="708"/>
        <w:rPr>
          <w:rFonts w:ascii="Times New Roman" w:eastAsia="Times New Roman" w:hAnsi="Times New Roman" w:cs="Times New Roman"/>
          <w:sz w:val="24"/>
          <w:szCs w:val="24"/>
          <w:lang w:eastAsia="ar-SA"/>
        </w:rPr>
        <w:sectPr w:rsidR="00722174" w:rsidRPr="00722174" w:rsidSect="001C07B7">
          <w:pgSz w:w="11906" w:h="16838"/>
          <w:pgMar w:top="851" w:right="851" w:bottom="1134" w:left="1701" w:header="709" w:footer="709" w:gutter="0"/>
          <w:cols w:space="708"/>
          <w:docGrid w:linePitch="360"/>
        </w:sectPr>
      </w:pPr>
    </w:p>
    <w:p w:rsidR="00722174" w:rsidRPr="00722174" w:rsidRDefault="00722174" w:rsidP="00722174">
      <w:pPr>
        <w:suppressAutoHyphens/>
        <w:spacing w:after="0" w:line="240" w:lineRule="auto"/>
        <w:jc w:val="right"/>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lastRenderedPageBreak/>
        <w:t xml:space="preserve">Приложение </w:t>
      </w:r>
    </w:p>
    <w:p w:rsidR="00722174" w:rsidRPr="00722174" w:rsidRDefault="00722174" w:rsidP="00722174">
      <w:pPr>
        <w:suppressAutoHyphens/>
        <w:spacing w:after="0" w:line="240" w:lineRule="auto"/>
        <w:jc w:val="right"/>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t>к решению Совета депутатов</w:t>
      </w:r>
    </w:p>
    <w:p w:rsidR="00722174" w:rsidRPr="00722174" w:rsidRDefault="00722174" w:rsidP="00722174">
      <w:pPr>
        <w:suppressAutoHyphens/>
        <w:spacing w:after="0" w:line="240" w:lineRule="auto"/>
        <w:jc w:val="right"/>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t xml:space="preserve"> Чамзинского муниципального района</w:t>
      </w:r>
    </w:p>
    <w:p w:rsidR="00722174" w:rsidRPr="00722174" w:rsidRDefault="00722174" w:rsidP="00722174">
      <w:pPr>
        <w:suppressAutoHyphens/>
        <w:spacing w:after="0" w:line="240" w:lineRule="auto"/>
        <w:jc w:val="right"/>
        <w:rPr>
          <w:rFonts w:ascii="Times New Roman" w:eastAsia="Times New Roman" w:hAnsi="Times New Roman" w:cs="Times New Roman"/>
          <w:sz w:val="24"/>
          <w:szCs w:val="24"/>
          <w:lang w:eastAsia="ar-SA"/>
        </w:rPr>
      </w:pPr>
      <w:r w:rsidRPr="00722174">
        <w:rPr>
          <w:rFonts w:ascii="Times New Roman" w:eastAsia="Times New Roman" w:hAnsi="Times New Roman" w:cs="Times New Roman"/>
          <w:sz w:val="24"/>
          <w:szCs w:val="24"/>
          <w:lang w:eastAsia="ar-SA"/>
        </w:rPr>
        <w:t xml:space="preserve">от </w:t>
      </w:r>
      <w:del w:id="12" w:author="Unknown">
        <w:r w:rsidRPr="00722174" w:rsidDel="004C4889">
          <w:rPr>
            <w:rFonts w:ascii="Times New Roman" w:eastAsia="Times New Roman" w:hAnsi="Times New Roman" w:cs="Times New Roman"/>
            <w:sz w:val="24"/>
            <w:szCs w:val="24"/>
            <w:lang w:eastAsia="ar-SA"/>
          </w:rPr>
          <w:delText>«    » ________</w:delText>
        </w:r>
      </w:del>
      <w:ins w:id="13" w:author="Козырева Наталья Вас" w:date="2021-09-03T09:03:00Z">
        <w:r w:rsidRPr="00722174">
          <w:rPr>
            <w:rFonts w:ascii="Times New Roman" w:eastAsia="Times New Roman" w:hAnsi="Times New Roman" w:cs="Times New Roman"/>
            <w:sz w:val="24"/>
            <w:szCs w:val="24"/>
            <w:lang w:eastAsia="ar-SA"/>
          </w:rPr>
          <w:t>07.09.</w:t>
        </w:r>
      </w:ins>
      <w:r w:rsidRPr="00722174">
        <w:rPr>
          <w:rFonts w:ascii="Times New Roman" w:eastAsia="Times New Roman" w:hAnsi="Times New Roman" w:cs="Times New Roman"/>
          <w:sz w:val="24"/>
          <w:szCs w:val="24"/>
          <w:lang w:eastAsia="ar-SA"/>
        </w:rPr>
        <w:t xml:space="preserve">2021 года № </w:t>
      </w:r>
      <w:del w:id="14" w:author="Unknown">
        <w:r w:rsidRPr="00722174" w:rsidDel="004C4889">
          <w:rPr>
            <w:rFonts w:ascii="Times New Roman" w:eastAsia="Times New Roman" w:hAnsi="Times New Roman" w:cs="Times New Roman"/>
            <w:sz w:val="24"/>
            <w:szCs w:val="24"/>
            <w:lang w:eastAsia="ar-SA"/>
          </w:rPr>
          <w:delText>____</w:delText>
        </w:r>
      </w:del>
      <w:ins w:id="15" w:author="Козырева Наталья Вас" w:date="2021-09-03T09:03:00Z">
        <w:r w:rsidRPr="00722174">
          <w:rPr>
            <w:rFonts w:ascii="Times New Roman" w:eastAsia="Times New Roman" w:hAnsi="Times New Roman" w:cs="Times New Roman"/>
            <w:sz w:val="24"/>
            <w:szCs w:val="24"/>
            <w:lang w:eastAsia="ar-SA"/>
          </w:rPr>
          <w:t>331</w:t>
        </w:r>
      </w:ins>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Плана противодействия коррупции в органах</w:t>
      </w:r>
    </w:p>
    <w:p w:rsidR="00722174" w:rsidRPr="00722174" w:rsidRDefault="00722174" w:rsidP="00722174">
      <w:pPr>
        <w:suppressAutoHyphens/>
        <w:spacing w:after="0" w:line="240" w:lineRule="auto"/>
        <w:jc w:val="center"/>
        <w:rPr>
          <w:rFonts w:ascii="Times New Roman" w:eastAsia="Times New Roman" w:hAnsi="Times New Roman" w:cs="Times New Roman"/>
          <w:b/>
          <w:sz w:val="28"/>
          <w:szCs w:val="28"/>
          <w:lang w:eastAsia="ar-SA"/>
        </w:rPr>
      </w:pPr>
      <w:r w:rsidRPr="00722174">
        <w:rPr>
          <w:rFonts w:ascii="Times New Roman" w:eastAsia="Times New Roman" w:hAnsi="Times New Roman" w:cs="Times New Roman"/>
          <w:b/>
          <w:sz w:val="28"/>
          <w:szCs w:val="28"/>
          <w:lang w:eastAsia="ar-SA"/>
        </w:rPr>
        <w:t xml:space="preserve"> местного самоуправления Чамзинского муниципального района на 2021- 2024 годы</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ar-SA"/>
        </w:rPr>
      </w:pPr>
    </w:p>
    <w:tbl>
      <w:tblPr>
        <w:tblW w:w="151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3864"/>
        <w:gridCol w:w="2132"/>
        <w:gridCol w:w="1599"/>
        <w:gridCol w:w="6929"/>
      </w:tblGrid>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N</w:t>
            </w:r>
            <w:r w:rsidRPr="00722174">
              <w:rPr>
                <w:rFonts w:ascii="Times New Roman CYR" w:eastAsia="Times New Roman" w:hAnsi="Times New Roman CYR" w:cs="Times New Roman CYR"/>
                <w:sz w:val="23"/>
                <w:szCs w:val="23"/>
                <w:lang w:eastAsia="ru-RU"/>
              </w:rPr>
              <w:br/>
              <w:t>п/п</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Мероприятия</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Ответственные исполнители </w:t>
            </w:r>
            <w:hyperlink w:anchor="sub_901" w:history="1">
              <w:r w:rsidRPr="00722174">
                <w:rPr>
                  <w:rFonts w:ascii="Times New Roman CYR" w:eastAsia="Times New Roman" w:hAnsi="Times New Roman CYR" w:cs="Times New Roman CYR"/>
                  <w:sz w:val="23"/>
                  <w:szCs w:val="23"/>
                  <w:lang w:eastAsia="ru-RU"/>
                </w:rPr>
                <w:t>*(1)</w:t>
              </w:r>
            </w:hyperlink>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Срок исполнения</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Ожидаемый результат</w:t>
            </w:r>
          </w:p>
        </w:tc>
      </w:tr>
      <w:tr w:rsidR="00722174" w:rsidRPr="00722174" w:rsidTr="005F7FD8">
        <w:tc>
          <w:tcPr>
            <w:tcW w:w="15190" w:type="dxa"/>
            <w:gridSpan w:val="5"/>
            <w:tcBorders>
              <w:top w:val="single" w:sz="4" w:space="0" w:color="auto"/>
              <w:bottom w:val="single" w:sz="4" w:space="0" w:color="auto"/>
            </w:tcBorders>
          </w:tcPr>
          <w:p w:rsidR="00722174" w:rsidRPr="00722174" w:rsidRDefault="00722174" w:rsidP="0072217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3"/>
                <w:szCs w:val="23"/>
                <w:lang w:eastAsia="ru-RU"/>
              </w:rPr>
            </w:pPr>
            <w:bookmarkStart w:id="16" w:name="sub_1100"/>
            <w:r w:rsidRPr="00722174">
              <w:rPr>
                <w:rFonts w:ascii="Times New Roman CYR" w:eastAsia="Times New Roman" w:hAnsi="Times New Roman CYR" w:cs="Times New Roman CYR"/>
                <w:b/>
                <w:bCs/>
                <w:sz w:val="23"/>
                <w:szCs w:val="23"/>
                <w:lang w:eastAsia="ru-RU"/>
              </w:rPr>
              <w:t>1. Повышение эффективности механизмов урегулирования конфликта интересов, обеспечение соблюдения отдельными категориями лиц ограничений, запретов, исполнения ими обязанностей и привлечения к ответственности за их нарушение</w:t>
            </w:r>
            <w:bookmarkEnd w:id="16"/>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1.1</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Обеспечение действенного функционирования </w:t>
            </w:r>
            <w:r w:rsidRPr="00722174">
              <w:rPr>
                <w:rFonts w:ascii="Times New Roman" w:eastAsia="Times New Roman" w:hAnsi="Times New Roman" w:cs="Times New Roman"/>
                <w:sz w:val="24"/>
                <w:szCs w:val="24"/>
                <w:lang w:eastAsia="ru-RU"/>
              </w:rPr>
              <w:t xml:space="preserve">Единой комиссии </w:t>
            </w:r>
            <w:r w:rsidRPr="00722174">
              <w:rPr>
                <w:rFonts w:ascii="Times New Roman" w:eastAsia="Times New Roman" w:hAnsi="Times New Roman" w:cs="Times New Roman"/>
                <w:sz w:val="24"/>
                <w:szCs w:val="24"/>
                <w:shd w:val="clear" w:color="auto" w:fill="FFFFFF"/>
                <w:lang w:eastAsia="ru-RU"/>
              </w:rPr>
              <w:t>по соблюдению требований к служебному поведению муниципальных служащих в Чамзинском муниципальном районе и урегулированию конфликта интересов</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председатель </w:t>
            </w:r>
            <w:r w:rsidRPr="00722174">
              <w:rPr>
                <w:rFonts w:ascii="Times New Roman" w:eastAsia="Times New Roman" w:hAnsi="Times New Roman" w:cs="Times New Roman"/>
                <w:sz w:val="24"/>
                <w:szCs w:val="24"/>
                <w:lang w:eastAsia="ru-RU"/>
              </w:rPr>
              <w:t xml:space="preserve">Единой комиссии </w:t>
            </w:r>
            <w:r w:rsidRPr="00722174">
              <w:rPr>
                <w:rFonts w:ascii="Times New Roman" w:eastAsia="Times New Roman" w:hAnsi="Times New Roman" w:cs="Times New Roman"/>
                <w:sz w:val="24"/>
                <w:szCs w:val="24"/>
                <w:shd w:val="clear" w:color="auto" w:fill="FFFFFF"/>
                <w:lang w:eastAsia="ru-RU"/>
              </w:rPr>
              <w:t>по соблюдению требований к служебному поведению муниципальных служащих в Чамзинском муниципальном районе и урегулированию конфликта интересов,</w:t>
            </w:r>
            <w:r w:rsidRPr="00722174">
              <w:rPr>
                <w:rFonts w:ascii="Times New Roman CYR" w:eastAsia="Times New Roman" w:hAnsi="Times New Roman CYR" w:cs="Times New Roman CYR"/>
                <w:sz w:val="23"/>
                <w:szCs w:val="23"/>
                <w:lang w:eastAsia="ru-RU"/>
              </w:rPr>
              <w:t xml:space="preserve"> организационный отдел, юридический отдел</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рассмотрение на заседаниях комиссии: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материалов проверки непредставления или представления неполных и (или) недостоверных сведений о доходах, расходах, об имуществе и обязательствах имущественного характера лицами, претендующими на замещение и замещающими должности муниципальной службы;</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результатов осуществления контроля за расходами лиц, замещающих должности муниципальной службы;</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заявлений лиц, замещающих должности муниципальной службы,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уведомлений лиц, замещающих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обращений граждан, замещавших в органе местного самоуправления должности муниципальной службы, включенные в соответствующий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w:t>
            </w:r>
            <w:r w:rsidRPr="00722174">
              <w:rPr>
                <w:rFonts w:ascii="Times New Roman CYR" w:eastAsia="Times New Roman" w:hAnsi="Times New Roman CYR" w:cs="Times New Roman CYR"/>
                <w:sz w:val="23"/>
                <w:szCs w:val="23"/>
                <w:lang w:eastAsia="ru-RU"/>
              </w:rPr>
              <w:lastRenderedPageBreak/>
              <w:t>управлению этой организацией входили в их должностные (служебные) обязанности, до истечения двух лет со дня увольнения с муниципальной службы;</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уведомлений коммерческих или некоммерческих организаций о заключении с гражданами, замещавшими должности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данными организациями входили в их должностные обязанности;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материалов проверки связанных с несоблюдением лицами, замещающими должности муниципальной службы, иных ограничений, запретов, принципов служебного поведения и неисполнения обязанностей, установленных нормативными правовыми актами Российской Федерации о муниципальной службе и противодействии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1.2</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организация работы по приему и первичной обработке справок о доходах, расходах, об имуществе и обязательствах имущественного характера: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1.3</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Размещение сведений о доходах, расходах, об имуществе и обязательствах имущественного характера, представленных лицами, замещающими должности, </w:t>
            </w:r>
            <w:r w:rsidRPr="00722174">
              <w:rPr>
                <w:rFonts w:ascii="Times New Roman CYR" w:eastAsia="Times New Roman" w:hAnsi="Times New Roman CYR" w:cs="Times New Roman CYR"/>
                <w:sz w:val="23"/>
                <w:szCs w:val="23"/>
                <w:lang w:eastAsia="ru-RU"/>
              </w:rPr>
              <w:lastRenderedPageBreak/>
              <w:t xml:space="preserve">замещение которых предусматривает обязанность представлять такие сведения на </w:t>
            </w:r>
            <w:hyperlink r:id="rId6"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в порядке и сроки, установленные нормативными правовыми актами Российской Федерации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xml:space="preserve">отдел информатизации,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 не позднее</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14 рабочих дней после окончания </w:t>
            </w:r>
            <w:r w:rsidRPr="00722174">
              <w:rPr>
                <w:rFonts w:ascii="Times New Roman CYR" w:eastAsia="Times New Roman" w:hAnsi="Times New Roman CYR" w:cs="Times New Roman CYR"/>
                <w:sz w:val="23"/>
                <w:szCs w:val="23"/>
                <w:lang w:eastAsia="ru-RU"/>
              </w:rPr>
              <w:lastRenderedPageBreak/>
              <w:t>срока, установленного для представления сведений</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xml:space="preserve">- 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w:t>
            </w:r>
            <w:r w:rsidRPr="00722174">
              <w:rPr>
                <w:rFonts w:ascii="Times New Roman CYR" w:eastAsia="Times New Roman" w:hAnsi="Times New Roman CYR" w:cs="Times New Roman CYR"/>
                <w:sz w:val="23"/>
                <w:szCs w:val="23"/>
                <w:lang w:eastAsia="ru-RU"/>
              </w:rPr>
              <w:lastRenderedPageBreak/>
              <w:t xml:space="preserve">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w:t>
            </w:r>
            <w:hyperlink r:id="rId7"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w:t>
            </w:r>
            <w:hyperlink r:id="rId8"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w:t>
            </w:r>
            <w:hyperlink r:id="rId9" w:history="1">
              <w:r w:rsidRPr="00722174">
                <w:rPr>
                  <w:rFonts w:ascii="Times New Roman CYR" w:eastAsia="Times New Roman" w:hAnsi="Times New Roman CYR" w:cs="Times New Roman CYR"/>
                  <w:sz w:val="23"/>
                  <w:szCs w:val="23"/>
                  <w:lang w:eastAsia="ru-RU"/>
                </w:rPr>
                <w:t>приказа</w:t>
              </w:r>
            </w:hyperlink>
            <w:r w:rsidRPr="00722174">
              <w:rPr>
                <w:rFonts w:ascii="Times New Roman CYR" w:eastAsia="Times New Roman" w:hAnsi="Times New Roman CYR" w:cs="Times New Roman CYR"/>
                <w:sz w:val="23"/>
                <w:szCs w:val="23"/>
                <w:lang w:eastAsia="ru-RU"/>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1.4</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w:t>
            </w:r>
            <w:r w:rsidRPr="00722174">
              <w:rPr>
                <w:rFonts w:ascii="Times New Roman CYR" w:eastAsia="Times New Roman" w:hAnsi="Times New Roman CYR" w:cs="Times New Roman CYR"/>
                <w:sz w:val="23"/>
                <w:szCs w:val="23"/>
                <w:lang w:eastAsia="ru-RU"/>
              </w:rPr>
              <w:lastRenderedPageBreak/>
              <w:t>характера, несоблюдения ограничений, запретов, принципов служебного поведения и неисполнения обязанностей</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руководитель аппарата, юридический отдел</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осуществление контроля за расходами лиц, замещающих должности муниципальной службы;</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-проведение проверок соблюдения лицами, замещающими должности муниципальный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1.5</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администрации,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информирование лиц, замещающих должности муниципальный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обеспечение рассмотрения вопроса о возможном возникновении конфликта интересов при исполнении должностных обязанностей лицом, замещающим должность муниципальной службы, на заседании комиссии по соблюдению требований к служебному поведению и урегулированию конфликта интересов</w:t>
            </w:r>
          </w:p>
        </w:tc>
      </w:tr>
      <w:tr w:rsidR="00722174" w:rsidRPr="00722174" w:rsidTr="005F7FD8">
        <w:trPr>
          <w:trHeight w:val="2970"/>
        </w:trPr>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1.6</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замещение которых связано с коррупционными рисками</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ru-RU"/>
              </w:rPr>
            </w:pP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ru-RU"/>
              </w:rPr>
            </w:pP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руководители всех структурных подразделений администрации</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 до 31 декабря</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определение перечня функций органа местного самоуправления, при реализации которых наиболее вероятно возникновение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внесение уточнений в перечни должностей муниципальной службы, замещение которых связано с коррупционными рисками;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минимизация коррупционных рисков либо их устранение в конкретных управленческих процессах при реализации коррупционно-опасных функций</w:t>
            </w:r>
          </w:p>
        </w:tc>
      </w:tr>
      <w:tr w:rsidR="00722174" w:rsidRPr="00722174" w:rsidTr="005F7FD8">
        <w:trPr>
          <w:trHeight w:val="2280"/>
        </w:trPr>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xml:space="preserve">1.7. </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suppressAutoHyphens/>
              <w:spacing w:after="0" w:line="240" w:lineRule="auto"/>
              <w:rPr>
                <w:rFonts w:ascii="Times New Roman" w:eastAsia="Times New Roman" w:hAnsi="Times New Roman" w:cs="Times New Roman"/>
                <w:sz w:val="24"/>
                <w:szCs w:val="24"/>
                <w:lang w:eastAsia="ru-RU"/>
              </w:rPr>
            </w:pPr>
            <w:r w:rsidRPr="00722174">
              <w:rPr>
                <w:rFonts w:ascii="Times New Roman" w:eastAsia="Times New Roman" w:hAnsi="Times New Roman" w:cs="Times New Roman"/>
                <w:sz w:val="24"/>
                <w:szCs w:val="24"/>
                <w:lang w:eastAsia="ru-RU"/>
              </w:rPr>
              <w:t>Организация соблюдения ограничений, касающихся получения подарков отдельными категориями лиц</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ru-RU"/>
              </w:rPr>
            </w:pPr>
          </w:p>
          <w:p w:rsidR="00722174" w:rsidRPr="00722174" w:rsidRDefault="00722174" w:rsidP="00722174">
            <w:pPr>
              <w:suppressAutoHyphens/>
              <w:spacing w:after="0" w:line="240" w:lineRule="auto"/>
              <w:rPr>
                <w:rFonts w:ascii="Times New Roman" w:eastAsia="Times New Roman" w:hAnsi="Times New Roman" w:cs="Times New Roman"/>
                <w:sz w:val="23"/>
                <w:szCs w:val="23"/>
                <w:lang w:eastAsia="ar-SA"/>
              </w:rPr>
            </w:pP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ins w:id="17" w:author="Novikova" w:date="2021-08-23T11:41:00Z"/>
                <w:rFonts w:ascii="Times New Roman CYR" w:eastAsia="Times New Roman" w:hAnsi="Times New Roman CYR" w:cs="Times New Roman CYR"/>
                <w:sz w:val="23"/>
                <w:szCs w:val="23"/>
                <w:lang w:eastAsia="ru-RU"/>
              </w:rPr>
            </w:pPr>
            <w:ins w:id="18" w:author="Novikova" w:date="2021-08-23T11:41:00Z">
              <w:r w:rsidRPr="00722174">
                <w:rPr>
                  <w:rFonts w:ascii="Times New Roman CYR" w:eastAsia="Times New Roman" w:hAnsi="Times New Roman CYR" w:cs="Times New Roman CYR"/>
                  <w:sz w:val="23"/>
                  <w:szCs w:val="23"/>
                  <w:lang w:eastAsia="ru-RU"/>
                </w:rPr>
                <w:t>р</w:t>
              </w:r>
            </w:ins>
            <w:r w:rsidRPr="00722174">
              <w:rPr>
                <w:rFonts w:ascii="Times New Roman CYR" w:eastAsia="Times New Roman" w:hAnsi="Times New Roman CYR" w:cs="Times New Roman CYR"/>
                <w:sz w:val="23"/>
                <w:szCs w:val="23"/>
                <w:lang w:eastAsia="ru-RU"/>
              </w:rPr>
              <w:t>уководители всех структурных подразделений администрации</w:t>
            </w:r>
          </w:p>
          <w:p w:rsidR="00722174" w:rsidRPr="00722174" w:rsidRDefault="00722174" w:rsidP="00722174">
            <w:pPr>
              <w:suppressAutoHyphens/>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Анализ практики применения данных ограничений, снижение коррупционных рисков</w:t>
            </w:r>
          </w:p>
        </w:tc>
      </w:tr>
      <w:tr w:rsidR="00722174" w:rsidRPr="00722174" w:rsidTr="005F7FD8">
        <w:trPr>
          <w:trHeight w:val="649"/>
        </w:trPr>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1.8. </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suppressAutoHyphens/>
              <w:spacing w:after="0" w:line="240" w:lineRule="auto"/>
              <w:rPr>
                <w:rFonts w:ascii="Times New Roman" w:eastAsia="Times New Roman" w:hAnsi="Times New Roman" w:cs="Times New Roman"/>
                <w:sz w:val="24"/>
                <w:szCs w:val="24"/>
                <w:lang w:eastAsia="ru-RU"/>
              </w:rPr>
            </w:pPr>
            <w:r w:rsidRPr="00722174">
              <w:rPr>
                <w:rFonts w:ascii="Times New Roman" w:eastAsia="Times New Roman" w:hAnsi="Times New Roman" w:cs="Times New Roman"/>
                <w:sz w:val="24"/>
                <w:szCs w:val="24"/>
                <w:lang w:eastAsia="ru-RU"/>
              </w:rPr>
              <w:t xml:space="preserve">Организация исполнения требований законодательства о временном ограничении права лица, полномочия которого были досрочно прекращены и и которое было уволено с муниципальной службы или с работы в связи с несоблюдением антикоррупционных стандартов, назначаться на муниципальные должности, поступать на муниципальную службу, занимать отдельные должности в организациях, учредителями или контролирующими ли цами которых является Чамзинский муниципальный район </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suppressAutoHyphens/>
              <w:spacing w:after="0" w:line="240" w:lineRule="auto"/>
              <w:rPr>
                <w:ins w:id="19" w:author="Novikova" w:date="2021-08-23T11:41:00Z"/>
                <w:rFonts w:ascii="Times New Roman" w:eastAsia="Times New Roman" w:hAnsi="Times New Roman" w:cs="Times New Roman"/>
                <w:sz w:val="24"/>
                <w:szCs w:val="24"/>
                <w:lang w:eastAsia="ru-RU"/>
              </w:rPr>
            </w:pP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руководители всех структурных подразделений администрации</w:t>
            </w:r>
          </w:p>
          <w:p w:rsidR="00722174" w:rsidRPr="00722174" w:rsidRDefault="00722174" w:rsidP="00722174">
            <w:pPr>
              <w:suppressAutoHyphens/>
              <w:spacing w:after="0" w:line="240" w:lineRule="auto"/>
              <w:rPr>
                <w:rFonts w:ascii="Times New Roman" w:eastAsia="Times New Roman" w:hAnsi="Times New Roman" w:cs="Times New Roman"/>
                <w:sz w:val="23"/>
                <w:szCs w:val="23"/>
                <w:lang w:eastAsia="ar-SA"/>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ins w:id="20" w:author="Novikova" w:date="2021-08-23T12:17:00Z">
              <w:r w:rsidRPr="00722174">
                <w:rPr>
                  <w:rFonts w:ascii="Times New Roman CYR" w:eastAsia="Times New Roman" w:hAnsi="Times New Roman CYR" w:cs="Times New Roman CYR"/>
                  <w:sz w:val="23"/>
                  <w:szCs w:val="23"/>
                  <w:lang w:eastAsia="ru-RU"/>
                </w:rPr>
                <w:t xml:space="preserve"> </w:t>
              </w:r>
            </w:ins>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Недопущение нарушений требований законодательства в указанной сфере </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1.7</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Осуществление комплекса организационных, разъяснительных и иных мер по соблюдению отдельными категориями лиц требований к служебному поведению, установленных нормативными правовыми актами Российской Федерации в целях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 администрации,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структурные подразделения и должностные лица администрации, в подведомственности которых </w:t>
            </w:r>
            <w:r w:rsidRPr="00722174">
              <w:rPr>
                <w:rFonts w:ascii="Times New Roman CYR" w:eastAsia="Times New Roman" w:hAnsi="Times New Roman CYR" w:cs="Times New Roman CYR"/>
                <w:sz w:val="23"/>
                <w:szCs w:val="23"/>
                <w:lang w:eastAsia="ru-RU"/>
              </w:rPr>
              <w:lastRenderedPageBreak/>
              <w:t>находятся муниципальные предприятия и учреждения</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w:t>
            </w:r>
            <w:hyperlink r:id="rId10" w:history="1">
              <w:r w:rsidRPr="00722174">
                <w:rPr>
                  <w:rFonts w:ascii="Times New Roman CYR" w:eastAsia="Times New Roman" w:hAnsi="Times New Roman CYR" w:cs="Times New Roman CYR"/>
                  <w:sz w:val="23"/>
                  <w:szCs w:val="23"/>
                  <w:lang w:eastAsia="ru-RU"/>
                </w:rPr>
                <w:t>законодательства</w:t>
              </w:r>
            </w:hyperlink>
            <w:r w:rsidRPr="00722174">
              <w:rPr>
                <w:rFonts w:ascii="Times New Roman CYR" w:eastAsia="Times New Roman" w:hAnsi="Times New Roman CYR" w:cs="Times New Roman CYR"/>
                <w:sz w:val="23"/>
                <w:szCs w:val="23"/>
                <w:lang w:eastAsia="ru-RU"/>
              </w:rPr>
              <w:t xml:space="preserve"> о противодействии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проведение разъяснительных бесед с лицами, замещающими </w:t>
            </w:r>
            <w:r w:rsidRPr="00722174">
              <w:rPr>
                <w:rFonts w:ascii="Times New Roman CYR" w:eastAsia="Times New Roman" w:hAnsi="Times New Roman CYR" w:cs="Times New Roman CYR"/>
                <w:sz w:val="23"/>
                <w:szCs w:val="23"/>
                <w:lang w:eastAsia="ru-RU"/>
              </w:rPr>
              <w:lastRenderedPageBreak/>
              <w:t>муниципальные должности, должности муниципальной службы, по вопросам предотвращения и урегулирования конфликта интересов;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разработка методической литературы и памяток о соблюдении ограничений, запретов, принципов служебного поведения и об исполнении обязанностей, установленных нормативными правовыми актами Российской Федерации о муниципальной службе и противодействии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порядком их применения;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w:t>
            </w:r>
            <w:hyperlink r:id="rId11" w:history="1">
              <w:r w:rsidRPr="00722174">
                <w:rPr>
                  <w:rFonts w:ascii="Times New Roman CYR" w:eastAsia="Times New Roman" w:hAnsi="Times New Roman CYR" w:cs="Times New Roman CYR"/>
                  <w:sz w:val="23"/>
                  <w:szCs w:val="23"/>
                  <w:lang w:eastAsia="ru-RU"/>
                </w:rPr>
                <w:t>законодательства</w:t>
              </w:r>
            </w:hyperlink>
            <w:r w:rsidRPr="00722174">
              <w:rPr>
                <w:rFonts w:ascii="Times New Roman CYR" w:eastAsia="Times New Roman" w:hAnsi="Times New Roman CYR" w:cs="Times New Roman CYR"/>
                <w:sz w:val="23"/>
                <w:szCs w:val="23"/>
                <w:lang w:eastAsia="ru-RU"/>
              </w:rPr>
              <w:t xml:space="preserve"> о противодействии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1.8</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в) участие муниципальных</w:t>
            </w:r>
            <w:ins w:id="21" w:author="Novikova" w:date="2021-08-23T12:23:00Z">
              <w:r w:rsidRPr="00722174">
                <w:rPr>
                  <w:rFonts w:ascii="Times New Roman CYR" w:eastAsia="Times New Roman" w:hAnsi="Times New Roman CYR" w:cs="Times New Roman CYR"/>
                  <w:sz w:val="23"/>
                  <w:szCs w:val="23"/>
                  <w:lang w:eastAsia="ru-RU"/>
                </w:rPr>
                <w:t xml:space="preserve"> </w:t>
              </w:r>
            </w:ins>
            <w:r w:rsidRPr="00722174">
              <w:rPr>
                <w:rFonts w:ascii="Times New Roman CYR" w:eastAsia="Times New Roman" w:hAnsi="Times New Roman CYR" w:cs="Times New Roman CYR"/>
                <w:sz w:val="23"/>
                <w:szCs w:val="23"/>
                <w:lang w:eastAsia="ru-RU"/>
              </w:rPr>
              <w:t>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xml:space="preserve">руководитель аппарата администрации, </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 отдельному плану)</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включение в план повышения квалификации на очередной год обучающих мероприятий, освещающих вопросы по противодействию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обеспечение направления на ежегодное обучение по образовательным программам антикоррупционной тематики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1.9</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юридический отдел,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в течение установленного законодательством срока с момента выявления коррупционного правонарушения</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w:t>
            </w:r>
            <w:r w:rsidRPr="00722174">
              <w:rPr>
                <w:rFonts w:ascii="Times New Roman CYR" w:eastAsia="Times New Roman" w:hAnsi="Times New Roman CYR" w:cs="Times New Roman CYR"/>
                <w:sz w:val="23"/>
                <w:szCs w:val="23"/>
                <w:lang w:eastAsia="ru-RU"/>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утвержденного решением Совета депутатов муниципального образования, и руководствуясь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bookmarkStart w:id="22" w:name="sub_112"/>
            <w:r w:rsidRPr="00722174">
              <w:rPr>
                <w:rFonts w:ascii="Times New Roman CYR" w:eastAsia="Times New Roman" w:hAnsi="Times New Roman CYR" w:cs="Times New Roman CYR"/>
                <w:sz w:val="23"/>
                <w:szCs w:val="23"/>
                <w:lang w:eastAsia="ru-RU"/>
              </w:rPr>
              <w:lastRenderedPageBreak/>
              <w:t>1.10</w:t>
            </w:r>
            <w:bookmarkEnd w:id="22"/>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минимизация коррупционных рисков при назначении граждан на муниципальную службу</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bookmarkStart w:id="23" w:name="sub_1101"/>
            <w:r w:rsidRPr="00722174">
              <w:rPr>
                <w:rFonts w:ascii="Times New Roman CYR" w:eastAsia="Times New Roman" w:hAnsi="Times New Roman CYR" w:cs="Times New Roman CYR"/>
                <w:sz w:val="23"/>
                <w:szCs w:val="23"/>
                <w:lang w:eastAsia="ru-RU"/>
              </w:rPr>
              <w:t>1.11</w:t>
            </w:r>
            <w:bookmarkEnd w:id="23"/>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Организация антикоррупционного обучения муниципальных служащих, впервые поступивших на муниципальную службу для замещения должностей, включенных в утвержденный перечень, по образовательным программам в области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 мере необходимости</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направления на обучение муниципальных служащих, впервые поступивших на муниципальную службу для замещения должностей, включенных в утвержденный перечень, по образовательным программам в области противодействия коррупции</w:t>
            </w:r>
          </w:p>
        </w:tc>
      </w:tr>
      <w:tr w:rsidR="00722174" w:rsidRPr="00722174" w:rsidTr="005F7FD8">
        <w:tc>
          <w:tcPr>
            <w:tcW w:w="666" w:type="dxa"/>
            <w:vMerge w:val="restart"/>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bookmarkStart w:id="24" w:name="sub_1102"/>
            <w:r w:rsidRPr="00722174">
              <w:rPr>
                <w:rFonts w:ascii="Times New Roman CYR" w:eastAsia="Times New Roman" w:hAnsi="Times New Roman CYR" w:cs="Times New Roman CYR"/>
                <w:sz w:val="23"/>
                <w:szCs w:val="23"/>
                <w:lang w:eastAsia="ru-RU"/>
              </w:rPr>
              <w:t>1.12</w:t>
            </w:r>
            <w:bookmarkEnd w:id="24"/>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Введение с 1 января 2019 года при заполнении справок о доходах, расходах, об имуществе и обязательствах имущественного характера требования об использовании специального </w:t>
            </w:r>
            <w:r w:rsidRPr="00722174">
              <w:rPr>
                <w:rFonts w:ascii="Times New Roman CYR" w:eastAsia="Times New Roman" w:hAnsi="Times New Roman CYR" w:cs="Times New Roman CYR"/>
                <w:sz w:val="23"/>
                <w:szCs w:val="23"/>
                <w:lang w:eastAsia="ru-RU"/>
              </w:rPr>
              <w:lastRenderedPageBreak/>
              <w:t>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своих супругов и несовершеннолетних детей.</w:t>
            </w:r>
          </w:p>
        </w:tc>
        <w:tc>
          <w:tcPr>
            <w:tcW w:w="2132" w:type="dxa"/>
            <w:vMerge w:val="restart"/>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xml:space="preserve">организационный отдел </w:t>
            </w:r>
          </w:p>
        </w:tc>
        <w:tc>
          <w:tcPr>
            <w:tcW w:w="1599" w:type="dxa"/>
            <w:vMerge w:val="restart"/>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ежегодно</w:t>
            </w:r>
          </w:p>
        </w:tc>
        <w:tc>
          <w:tcPr>
            <w:tcW w:w="6929" w:type="dxa"/>
            <w:vMerge w:val="restart"/>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минимизация коррупционных рисков при назначении граждан на муниципальную службу</w:t>
            </w:r>
          </w:p>
        </w:tc>
      </w:tr>
      <w:tr w:rsidR="00722174" w:rsidRPr="00722174" w:rsidTr="005F7FD8">
        <w:tc>
          <w:tcPr>
            <w:tcW w:w="15190" w:type="dxa"/>
            <w:gridSpan w:val="5"/>
            <w:tcBorders>
              <w:top w:val="single" w:sz="4" w:space="0" w:color="auto"/>
              <w:bottom w:val="single" w:sz="4" w:space="0" w:color="auto"/>
            </w:tcBorders>
          </w:tcPr>
          <w:p w:rsidR="00722174" w:rsidRPr="00722174" w:rsidRDefault="00722174" w:rsidP="0072217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3"/>
                <w:szCs w:val="23"/>
                <w:lang w:eastAsia="ru-RU"/>
              </w:rPr>
            </w:pPr>
            <w:r w:rsidRPr="00722174">
              <w:rPr>
                <w:rFonts w:ascii="Times New Roman CYR" w:eastAsia="Times New Roman" w:hAnsi="Times New Roman CYR" w:cs="Times New Roman CYR"/>
                <w:b/>
                <w:bCs/>
                <w:sz w:val="23"/>
                <w:szCs w:val="23"/>
                <w:lang w:eastAsia="ru-RU"/>
              </w:rPr>
              <w:t>2. Выявление и систематизация причин и условий проявления коррупции в деятельности органа местного самоуправления, мониторинг коррупционных рисков и их устранение</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2.1</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Осуществление антикоррупционной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структурные подразделения и должностные лица администрации, в компетенцию которых входит подготовка проектов нормативных правовых актов и иных документов, требующих обязательного проведения антикоррупционной экспертизы, отдел информатизации</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w:t>
            </w:r>
            <w:hyperlink r:id="rId12" w:history="1">
              <w:r w:rsidRPr="00722174">
                <w:rPr>
                  <w:rFonts w:ascii="Times New Roman CYR" w:eastAsia="Times New Roman" w:hAnsi="Times New Roman CYR" w:cs="Times New Roman CYR"/>
                  <w:sz w:val="23"/>
                  <w:szCs w:val="23"/>
                  <w:lang w:eastAsia="ru-RU"/>
                </w:rPr>
                <w:t>Федеральным законом</w:t>
              </w:r>
            </w:hyperlink>
            <w:r w:rsidRPr="00722174">
              <w:rPr>
                <w:rFonts w:ascii="Times New Roman CYR" w:eastAsia="Times New Roman" w:hAnsi="Times New Roman CYR" w:cs="Times New Roman CYR"/>
                <w:sz w:val="23"/>
                <w:szCs w:val="23"/>
                <w:lang w:eastAsia="ru-RU"/>
              </w:rPr>
              <w:t xml:space="preserve"> от 17 июля 2009 г. N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коррупциогенных факторов;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опубликование (размещение) проектов муниципальных нормативных правовых актов на </w:t>
            </w:r>
            <w:hyperlink r:id="rId13"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4" w:history="1">
              <w:r w:rsidRPr="00722174">
                <w:rPr>
                  <w:rFonts w:ascii="Times New Roman CYR" w:eastAsia="Times New Roman" w:hAnsi="Times New Roman CYR" w:cs="Times New Roman CYR"/>
                  <w:sz w:val="23"/>
                  <w:szCs w:val="23"/>
                  <w:lang w:eastAsia="ru-RU"/>
                </w:rPr>
                <w:t>www.zakupki.gov.ru</w:t>
              </w:r>
            </w:hyperlink>
            <w:r w:rsidRPr="00722174">
              <w:rPr>
                <w:rFonts w:ascii="Times New Roman CYR" w:eastAsia="Times New Roman" w:hAnsi="Times New Roman CYR" w:cs="Times New Roman CYR"/>
                <w:sz w:val="23"/>
                <w:szCs w:val="23"/>
                <w:lang w:eastAsia="ru-RU"/>
              </w:rPr>
              <w:t xml:space="preserve">), в соответствии с требованиями </w:t>
            </w:r>
            <w:hyperlink r:id="rId15" w:history="1">
              <w:r w:rsidRPr="00722174">
                <w:rPr>
                  <w:rFonts w:ascii="Times New Roman CYR" w:eastAsia="Times New Roman" w:hAnsi="Times New Roman CYR" w:cs="Times New Roman CYR"/>
                  <w:sz w:val="23"/>
                  <w:szCs w:val="23"/>
                  <w:lang w:eastAsia="ru-RU"/>
                </w:rPr>
                <w:t>Федерального закона</w:t>
              </w:r>
            </w:hyperlink>
            <w:r w:rsidRPr="00722174">
              <w:rPr>
                <w:rFonts w:ascii="Times New Roman CYR" w:eastAsia="Times New Roman" w:hAnsi="Times New Roman CYR" w:cs="Times New Roman CYR"/>
                <w:sz w:val="23"/>
                <w:szCs w:val="23"/>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опубликование (размещение) информационных сообщений о </w:t>
            </w:r>
            <w:r w:rsidRPr="00722174">
              <w:rPr>
                <w:rFonts w:ascii="Times New Roman CYR" w:eastAsia="Times New Roman" w:hAnsi="Times New Roman CYR" w:cs="Times New Roman CYR"/>
                <w:sz w:val="23"/>
                <w:szCs w:val="23"/>
                <w:lang w:eastAsia="ru-RU"/>
              </w:rPr>
              <w:lastRenderedPageBreak/>
              <w:t xml:space="preserve">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6" w:history="1">
              <w:r w:rsidRPr="00722174">
                <w:rPr>
                  <w:rFonts w:ascii="Times New Roman CYR" w:eastAsia="Times New Roman" w:hAnsi="Times New Roman CYR" w:cs="Times New Roman CYR"/>
                  <w:sz w:val="23"/>
                  <w:szCs w:val="23"/>
                  <w:lang w:eastAsia="ru-RU"/>
                </w:rPr>
                <w:t>www.torgi.gov.ru</w:t>
              </w:r>
            </w:hyperlink>
            <w:r w:rsidRPr="00722174">
              <w:rPr>
                <w:rFonts w:ascii="Times New Roman CYR" w:eastAsia="Times New Roman" w:hAnsi="Times New Roman CYR" w:cs="Times New Roman CYR"/>
                <w:sz w:val="23"/>
                <w:szCs w:val="23"/>
                <w:lang w:eastAsia="ru-RU"/>
              </w:rPr>
              <w:t xml:space="preserve">, на </w:t>
            </w:r>
            <w:hyperlink r:id="rId17" w:history="1">
              <w:r w:rsidRPr="00722174">
                <w:rPr>
                  <w:rFonts w:ascii="Times New Roman CYR" w:eastAsia="Times New Roman" w:hAnsi="Times New Roman CYR" w:cs="Times New Roman CYR"/>
                  <w:sz w:val="23"/>
                  <w:szCs w:val="23"/>
                  <w:lang w:eastAsia="ru-RU"/>
                </w:rPr>
                <w:t>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и в печатных изданиях;</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2.2</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председатель Комиссии по соблюдению требований к служебному поведению муниципальных служащих и урегулированию конфликта интересов, руководитель аппарата,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структурные подразделения и должностные лица администрации</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w:t>
            </w:r>
            <w:r w:rsidRPr="00722174">
              <w:rPr>
                <w:rFonts w:ascii="Times New Roman CYR" w:eastAsia="Times New Roman" w:hAnsi="Times New Roman CYR" w:cs="Times New Roman CYR"/>
                <w:sz w:val="23"/>
                <w:szCs w:val="23"/>
                <w:lang w:eastAsia="ru-RU"/>
              </w:rPr>
              <w:lastRenderedPageBreak/>
              <w:t>(работодателя) о фактах обращения в целях склонения муниципального служащего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привлечение представителей правоохранительных органов, государственных органов исполнительной власти, контрольно-надзорных органов: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-для совместного взаимодействия в сфере противодействия коррупции в муниципальном образовании;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с целью организации деятельности Совета по противодействию коррупции в муниципальном образовании;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для рассмотрения на заседании комиссии по соблюдению требований к служебному поведению и урегулированию конфликта интересов вопросов, связанных с урегулированием конфликта интересов и соблюдения требований к служебному поведению на муниципальной службе;</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с целью совместного оперативного реагирования на иные коррупционные правонарушения</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2.3</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отдел информатизации ,</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иные структурные подразделения и должностные лица администрации</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обеспечение прозрачности, объективности и оперативности при принятии управленческих решений посредством:</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размещения проектов муниципальных нормативных правовых актов на </w:t>
            </w:r>
            <w:hyperlink r:id="rId18"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о предоставлении муниципальных услуг;</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сотрудничества с органами государственной власти по обеспечению электронного межведомственного взаимодействия;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2.4</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2132" w:type="dxa"/>
            <w:tcBorders>
              <w:top w:val="single" w:sz="4" w:space="0" w:color="auto"/>
              <w:left w:val="single" w:sz="4" w:space="0" w:color="auto"/>
              <w:bottom w:val="nil"/>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 администрации, отдел информатизации</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2.5</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Мониторинг и выявление коррупционных рисков в </w:t>
            </w:r>
            <w:r w:rsidRPr="00722174">
              <w:rPr>
                <w:rFonts w:ascii="Times New Roman CYR" w:eastAsia="Times New Roman" w:hAnsi="Times New Roman CYR" w:cs="Times New Roman CYR"/>
                <w:sz w:val="23"/>
                <w:szCs w:val="23"/>
                <w:lang w:eastAsia="ru-RU"/>
              </w:rPr>
              <w:lastRenderedPageBreak/>
              <w:t>деятельности органа местного самоуправления по размещению муниципальных заказов</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 xml:space="preserve">структурные подразделения и </w:t>
            </w:r>
            <w:r w:rsidRPr="00722174">
              <w:rPr>
                <w:rFonts w:ascii="Times New Roman CYR" w:eastAsia="Times New Roman" w:hAnsi="Times New Roman CYR" w:cs="Times New Roman CYR"/>
                <w:sz w:val="23"/>
                <w:szCs w:val="23"/>
                <w:lang w:eastAsia="ru-RU"/>
              </w:rPr>
              <w:lastRenderedPageBreak/>
              <w:t>должностные лица администрации, осуществляющие контрольные функции в сфере закупок</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проведение мониторинга по размещению муниципальных заказов с целью выявления и устранения коррупционных рисков в </w:t>
            </w:r>
            <w:r w:rsidRPr="00722174">
              <w:rPr>
                <w:rFonts w:ascii="Times New Roman CYR" w:eastAsia="Times New Roman" w:hAnsi="Times New Roman CYR" w:cs="Times New Roman CYR"/>
                <w:sz w:val="23"/>
                <w:szCs w:val="23"/>
                <w:lang w:eastAsia="ru-RU"/>
              </w:rPr>
              <w:lastRenderedPageBreak/>
              <w:t>деятельности органа местного самоуправления по размещению муниципальных заказов</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2.6</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Проведение мониторинга о ходе реализации мероприятий по противодействию коррупции в органе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администрации,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ежеквартально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мониторинга деятельности комиссий (комиссии) по соблюдению требований к служебному поведению и урегулированию конфликта интересов;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проведение мониторинга коррупционных проявлений посредством анализа жалоб и обращений граждан и организаций, поступивших в орган местного самоуправления, а также посредством анализа публикаций в средствах массовой информации;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урегулированию конфликта интересов;</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организация мониторинга реализации иных мер по противодействию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2.7</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эффективной работы Совета по противодействию коррупции в муниципальном образовании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 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раз в полугодие</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планирование работы Совета по противодействию коррупции в муниципальном образовании на текущий год;</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внесение предложений и рекомендаций по приведению плана по противодействию коррупции в муниципальном образовании в соответствие с нормативными правовыми актами Российской Федерации;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осуществление координации и контроля за реализацией плана по противодействию коррупции в муниципальном образовании;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разработка предложений по совершенствованию правового обеспечения мероприятий по противодействию коррупции в органе </w:t>
            </w:r>
            <w:r w:rsidRPr="00722174">
              <w:rPr>
                <w:rFonts w:ascii="Times New Roman CYR" w:eastAsia="Times New Roman" w:hAnsi="Times New Roman CYR" w:cs="Times New Roman CYR"/>
                <w:sz w:val="23"/>
                <w:szCs w:val="23"/>
                <w:lang w:eastAsia="ru-RU"/>
              </w:rPr>
              <w:lastRenderedPageBreak/>
              <w:t>местного самоуправления;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организация работы по разъяснению требований действующего </w:t>
            </w:r>
            <w:hyperlink r:id="rId19" w:history="1">
              <w:r w:rsidRPr="00722174">
                <w:rPr>
                  <w:rFonts w:ascii="Times New Roman CYR" w:eastAsia="Times New Roman" w:hAnsi="Times New Roman CYR" w:cs="Times New Roman CYR"/>
                  <w:sz w:val="23"/>
                  <w:szCs w:val="23"/>
                  <w:lang w:eastAsia="ru-RU"/>
                </w:rPr>
                <w:t>законодательства</w:t>
              </w:r>
            </w:hyperlink>
            <w:r w:rsidRPr="00722174">
              <w:rPr>
                <w:rFonts w:ascii="Times New Roman CYR" w:eastAsia="Times New Roman" w:hAnsi="Times New Roman CYR" w:cs="Times New Roman CYR"/>
                <w:sz w:val="23"/>
                <w:szCs w:val="23"/>
                <w:lang w:eastAsia="ru-RU"/>
              </w:rPr>
              <w:t xml:space="preserve">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722174" w:rsidRPr="00722174" w:rsidTr="005F7FD8">
        <w:tc>
          <w:tcPr>
            <w:tcW w:w="15190" w:type="dxa"/>
            <w:gridSpan w:val="5"/>
            <w:tcBorders>
              <w:top w:val="single" w:sz="4" w:space="0" w:color="auto"/>
              <w:bottom w:val="single" w:sz="4" w:space="0" w:color="auto"/>
            </w:tcBorders>
          </w:tcPr>
          <w:p w:rsidR="00722174" w:rsidRPr="00722174" w:rsidRDefault="00722174" w:rsidP="0072217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3"/>
                <w:szCs w:val="23"/>
                <w:lang w:eastAsia="ru-RU"/>
              </w:rPr>
            </w:pPr>
            <w:r w:rsidRPr="00722174">
              <w:rPr>
                <w:rFonts w:ascii="Times New Roman CYR" w:eastAsia="Times New Roman" w:hAnsi="Times New Roman CYR" w:cs="Times New Roman CYR"/>
                <w:b/>
                <w:bCs/>
                <w:sz w:val="23"/>
                <w:szCs w:val="23"/>
                <w:lang w:eastAsia="ru-RU"/>
              </w:rPr>
              <w:lastRenderedPageBreak/>
              <w:t>3. Взаимодействие органа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местного самоуправления и должностных лиц муниципального образования</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3.1</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Обеспечение размещения на </w:t>
            </w:r>
            <w:hyperlink r:id="rId20"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информации о проводимой антикоррупционной политике, создание и ведение специализированного раздела, посвященного вопросам противодействия коррупции (в соответствии с </w:t>
            </w:r>
            <w:hyperlink r:id="rId21" w:history="1">
              <w:r w:rsidRPr="00722174">
                <w:rPr>
                  <w:rFonts w:ascii="Times New Roman CYR" w:eastAsia="Times New Roman" w:hAnsi="Times New Roman CYR" w:cs="Times New Roman CYR"/>
                  <w:sz w:val="23"/>
                  <w:szCs w:val="23"/>
                  <w:lang w:eastAsia="ru-RU"/>
                </w:rPr>
                <w:t>приказом</w:t>
              </w:r>
            </w:hyperlink>
            <w:r w:rsidRPr="00722174">
              <w:rPr>
                <w:rFonts w:ascii="Times New Roman CYR" w:eastAsia="Times New Roman" w:hAnsi="Times New Roman CYR" w:cs="Times New Roman CYR"/>
                <w:sz w:val="23"/>
                <w:szCs w:val="23"/>
                <w:lang w:eastAsia="ru-RU"/>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w:t>
            </w:r>
            <w:r w:rsidRPr="00722174">
              <w:rPr>
                <w:rFonts w:ascii="Times New Roman CYR" w:eastAsia="Times New Roman" w:hAnsi="Times New Roman CYR" w:cs="Times New Roman CYR"/>
                <w:sz w:val="23"/>
                <w:szCs w:val="23"/>
                <w:lang w:eastAsia="ru-RU"/>
              </w:rPr>
              <w:lastRenderedPageBreak/>
              <w:t>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руководитель аппарата, организационный отдел, отдел информатизации, структурные подразделения администрации района</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w:t>
            </w:r>
            <w:hyperlink r:id="rId22"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последовательных ссылок на подразделы "Нормативные правовые и иные акты в сфере противодействия коррупции", "Антикоррупционная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 (аттестационная комиссия)"sub_111, "Обратная связь для сообщений о фактах коррупции";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информации о проводимой работе в сфере противодействия коррупции (опубликование сведений о доходах, расходах, об имуществе и обязательствах имущественного характера, размещение перечня гиперссылок действующих нормативных правовых актов о противодействии коррупции, сведений о работе комиссии по соблюдению требований к служебному поведению и урегулированию конфликта интересов, иной отчетной и аналитической информации о противодействии коррупции, </w:t>
            </w:r>
            <w:r w:rsidRPr="00722174">
              <w:rPr>
                <w:rFonts w:ascii="Times New Roman CYR" w:eastAsia="Times New Roman" w:hAnsi="Times New Roman CYR" w:cs="Times New Roman CYR"/>
                <w:sz w:val="23"/>
                <w:szCs w:val="23"/>
                <w:lang w:eastAsia="ru-RU"/>
              </w:rPr>
              <w:lastRenderedPageBreak/>
              <w:t>опубликование проектов муниципальных нормативных правовых актов муниципального образования для проведения независимой антикоррупционной экспертизы, методической литературы, формы документов, связанные с противодействием коррупции, для заполнения и пр.)</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3.2</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Осуществление мер по созданию 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w:t>
            </w:r>
            <w:hyperlink r:id="rId23" w:history="1">
              <w:r w:rsidRPr="00722174">
                <w:rPr>
                  <w:rFonts w:ascii="Times New Roman CYR" w:eastAsia="Times New Roman" w:hAnsi="Times New Roman CYR" w:cs="Times New Roman CYR"/>
                  <w:sz w:val="23"/>
                  <w:szCs w:val="23"/>
                  <w:lang w:eastAsia="ru-RU"/>
                </w:rPr>
                <w:t>официальном 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(на выделенный адрес электронной почты по фактам коррупции)</w:t>
            </w:r>
            <w:ins w:id="25" w:author="Novikova" w:date="2021-08-23T15:55:00Z">
              <w:r w:rsidRPr="00722174">
                <w:rPr>
                  <w:rFonts w:ascii="Times New Roman CYR" w:eastAsia="Times New Roman" w:hAnsi="Times New Roman CYR" w:cs="Times New Roman CYR"/>
                  <w:sz w:val="23"/>
                  <w:szCs w:val="23"/>
                  <w:lang w:eastAsia="ru-RU"/>
                </w:rPr>
                <w:t xml:space="preserve">, </w:t>
              </w:r>
            </w:ins>
            <w:r w:rsidRPr="00722174">
              <w:rPr>
                <w:rFonts w:ascii="Times New Roman CYR" w:eastAsia="Times New Roman" w:hAnsi="Times New Roman CYR" w:cs="Times New Roman CYR"/>
                <w:sz w:val="23"/>
                <w:szCs w:val="23"/>
                <w:lang w:eastAsia="ru-RU"/>
              </w:rPr>
              <w:t>анализ практики использования каналов получения такой информации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администрации, отдел информатизации, </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информирование населения муниципального образования: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 размещении на </w:t>
            </w:r>
            <w:hyperlink r:id="rId24" w:history="1">
              <w:r w:rsidRPr="00722174">
                <w:rPr>
                  <w:rFonts w:ascii="Times New Roman CYR" w:eastAsia="Times New Roman" w:hAnsi="Times New Roman CYR" w:cs="Times New Roman CYR"/>
                  <w:sz w:val="23"/>
                  <w:szCs w:val="23"/>
                  <w:lang w:eastAsia="ru-RU"/>
                </w:rPr>
                <w:t>сайте</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системы обратной связи для сообщений о фактах коррупции путем направления электронного сообщения;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обеспечение бесперебойной работы </w:t>
            </w:r>
            <w:hyperlink r:id="rId25" w:history="1">
              <w:r w:rsidRPr="00722174">
                <w:rPr>
                  <w:rFonts w:ascii="Times New Roman CYR" w:eastAsia="Times New Roman" w:hAnsi="Times New Roman CYR" w:cs="Times New Roman CYR"/>
                  <w:sz w:val="23"/>
                  <w:szCs w:val="23"/>
                  <w:lang w:eastAsia="ru-RU"/>
                </w:rPr>
                <w:t>сайта</w:t>
              </w:r>
            </w:hyperlink>
            <w:r w:rsidRPr="00722174">
              <w:rPr>
                <w:rFonts w:ascii="Times New Roman CYR" w:eastAsia="Times New Roman" w:hAnsi="Times New Roman CYR" w:cs="Times New Roman CYR"/>
                <w:sz w:val="23"/>
                <w:szCs w:val="23"/>
                <w:lang w:eastAsia="ru-RU"/>
              </w:rPr>
              <w:t xml:space="preserve"> органа местного самоуправления в сети Интернет и своевременного информирования заявителя о результатах рассмотрения его сообщения</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3.3</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обеспечение контроля за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 проведение антикоррупционных проверок в отношении лиц, по фактам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w:t>
            </w:r>
            <w:r w:rsidRPr="00722174">
              <w:rPr>
                <w:rFonts w:ascii="Times New Roman CYR" w:eastAsia="Times New Roman" w:hAnsi="Times New Roman CYR" w:cs="Times New Roman CYR"/>
                <w:sz w:val="23"/>
                <w:szCs w:val="23"/>
                <w:lang w:eastAsia="ru-RU"/>
              </w:rPr>
              <w:lastRenderedPageBreak/>
              <w:t>ответственности в случае установления факта коррупционного правонарушения;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проведение мониторинга обращений граждан и организаций по фактам проявления коррупции в органе местного самоуправления</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3.4</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 администрации,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3.5</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руководитель аппарата администрации, </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722174" w:rsidRPr="00722174" w:rsidTr="005F7FD8">
        <w:tc>
          <w:tcPr>
            <w:tcW w:w="15190" w:type="dxa"/>
            <w:gridSpan w:val="5"/>
            <w:tcBorders>
              <w:top w:val="single" w:sz="4" w:space="0" w:color="auto"/>
              <w:bottom w:val="single" w:sz="4" w:space="0" w:color="auto"/>
            </w:tcBorders>
          </w:tcPr>
          <w:p w:rsidR="00722174" w:rsidRPr="00722174" w:rsidRDefault="00722174" w:rsidP="0072217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3"/>
                <w:szCs w:val="23"/>
                <w:lang w:eastAsia="ru-RU"/>
              </w:rPr>
            </w:pPr>
            <w:r w:rsidRPr="00722174">
              <w:rPr>
                <w:rFonts w:ascii="Times New Roman CYR" w:eastAsia="Times New Roman" w:hAnsi="Times New Roman CYR" w:cs="Times New Roman CYR"/>
                <w:b/>
                <w:bCs/>
                <w:sz w:val="23"/>
                <w:szCs w:val="23"/>
                <w:lang w:eastAsia="ru-RU"/>
              </w:rPr>
              <w:t>4. Мероприятия органа местного самоуправления, направленные на противодействие коррупции с учетом специфики деятельности ее структурных подразделений и муниципальных органов</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4.1</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структурные подразделения и должностные лица администрации, в компетенцию которых входит предоставление муниципальных услуг</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lastRenderedPageBreak/>
              <w:t>4.2</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Совершенствование условий, процедур и механизмов муниципальных закупок</w:t>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структурные подразделения и должностные лица администрации, осуществляющие контрольные функции в сфере закупок</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постоянно</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обеспечение систематического контроля за выполнением требований, установленных </w:t>
            </w:r>
            <w:hyperlink r:id="rId26" w:history="1">
              <w:r w:rsidRPr="00722174">
                <w:rPr>
                  <w:rFonts w:ascii="Times New Roman CYR" w:eastAsia="Times New Roman" w:hAnsi="Times New Roman CYR" w:cs="Times New Roman CYR"/>
                  <w:sz w:val="23"/>
                  <w:szCs w:val="23"/>
                  <w:lang w:eastAsia="ru-RU"/>
                </w:rPr>
                <w:t>Федеральным законом</w:t>
              </w:r>
            </w:hyperlink>
            <w:r w:rsidRPr="00722174">
              <w:rPr>
                <w:rFonts w:ascii="Times New Roman CYR" w:eastAsia="Times New Roman" w:hAnsi="Times New Roman CYR" w:cs="Times New Roman CYR"/>
                <w:sz w:val="23"/>
                <w:szCs w:val="23"/>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проведение антикоррупционной экспертизы документации по закупкам;</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анализ практики закупок;</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проведение информационно-разъяснительной работы с сотрудниками муниципальных учреждений о нормах </w:t>
            </w:r>
            <w:hyperlink r:id="rId27" w:history="1">
              <w:r w:rsidRPr="00722174">
                <w:rPr>
                  <w:rFonts w:ascii="Times New Roman CYR" w:eastAsia="Times New Roman" w:hAnsi="Times New Roman CYR" w:cs="Times New Roman CYR"/>
                  <w:sz w:val="23"/>
                  <w:szCs w:val="23"/>
                  <w:lang w:eastAsia="ru-RU"/>
                </w:rPr>
                <w:t>Федерального закона</w:t>
              </w:r>
            </w:hyperlink>
            <w:r w:rsidRPr="00722174">
              <w:rPr>
                <w:rFonts w:ascii="Times New Roman CYR" w:eastAsia="Times New Roman" w:hAnsi="Times New Roman CYR" w:cs="Times New Roman CYR"/>
                <w:sz w:val="23"/>
                <w:szCs w:val="23"/>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722174" w:rsidRPr="00722174" w:rsidTr="005F7FD8">
        <w:tc>
          <w:tcPr>
            <w:tcW w:w="15190" w:type="dxa"/>
            <w:gridSpan w:val="5"/>
            <w:tcBorders>
              <w:top w:val="single" w:sz="4" w:space="0" w:color="auto"/>
              <w:bottom w:val="single" w:sz="4" w:space="0" w:color="auto"/>
            </w:tcBorders>
          </w:tcPr>
          <w:p w:rsidR="00722174" w:rsidRPr="00722174" w:rsidRDefault="00722174" w:rsidP="0072217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3"/>
                <w:szCs w:val="23"/>
                <w:lang w:eastAsia="ru-RU"/>
              </w:rPr>
            </w:pPr>
            <w:r w:rsidRPr="00722174">
              <w:rPr>
                <w:rFonts w:ascii="Times New Roman CYR" w:eastAsia="Times New Roman" w:hAnsi="Times New Roman CYR" w:cs="Times New Roman CYR"/>
                <w:b/>
                <w:bCs/>
                <w:sz w:val="23"/>
                <w:szCs w:val="23"/>
                <w:lang w:eastAsia="ru-RU"/>
              </w:rPr>
              <w:t xml:space="preserve">5. Мероприятия органа местного самоуправления, направленные на обеспечение реализации требований </w:t>
            </w:r>
            <w:hyperlink r:id="rId28" w:history="1">
              <w:r w:rsidRPr="00722174">
                <w:rPr>
                  <w:rFonts w:ascii="Times New Roman CYR" w:eastAsia="Times New Roman" w:hAnsi="Times New Roman CYR" w:cs="Times New Roman CYR"/>
                  <w:b/>
                  <w:bCs/>
                  <w:sz w:val="23"/>
                  <w:szCs w:val="23"/>
                  <w:lang w:eastAsia="ru-RU"/>
                </w:rPr>
                <w:t>законодательства</w:t>
              </w:r>
            </w:hyperlink>
            <w:r w:rsidRPr="00722174">
              <w:rPr>
                <w:rFonts w:ascii="Times New Roman CYR" w:eastAsia="Times New Roman" w:hAnsi="Times New Roman CYR" w:cs="Times New Roman CYR"/>
                <w:b/>
                <w:bCs/>
                <w:sz w:val="23"/>
                <w:szCs w:val="23"/>
                <w:lang w:eastAsia="ru-RU"/>
              </w:rPr>
              <w:t xml:space="preserve"> о противодействии коррупции, касающихся обязанности муниципальных учреждений и предприятий принимать меры по предупреждению коррупции</w:t>
            </w:r>
          </w:p>
        </w:tc>
      </w:tr>
      <w:tr w:rsidR="00722174" w:rsidRPr="00722174" w:rsidTr="005F7FD8">
        <w:tc>
          <w:tcPr>
            <w:tcW w:w="666" w:type="dxa"/>
            <w:tcBorders>
              <w:top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5.1</w:t>
            </w:r>
          </w:p>
        </w:tc>
        <w:tc>
          <w:tcPr>
            <w:tcW w:w="3864"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4"/>
                <w:szCs w:val="24"/>
                <w:lang w:eastAsia="ru-RU"/>
              </w:rPr>
              <w:fldChar w:fldCharType="begin"/>
            </w:r>
            <w:r w:rsidRPr="00722174">
              <w:rPr>
                <w:rFonts w:ascii="Times New Roman CYR" w:eastAsia="Times New Roman" w:hAnsi="Times New Roman CYR" w:cs="Times New Roman CYR"/>
                <w:sz w:val="24"/>
                <w:szCs w:val="24"/>
                <w:lang w:eastAsia="ru-RU"/>
              </w:rPr>
              <w:instrText xml:space="preserve"> HYPERLINK "https://internet.garant.ru/" \l "/multilink/12164203/paragraph/4366/number/0" </w:instrText>
            </w:r>
            <w:r w:rsidRPr="00722174">
              <w:rPr>
                <w:rFonts w:ascii="Times New Roman CYR" w:eastAsia="Times New Roman" w:hAnsi="Times New Roman CYR" w:cs="Times New Roman CYR"/>
                <w:sz w:val="24"/>
                <w:szCs w:val="24"/>
                <w:lang w:eastAsia="ru-RU"/>
              </w:rPr>
              <w:fldChar w:fldCharType="separate"/>
            </w:r>
            <w:r w:rsidRPr="00722174">
              <w:rPr>
                <w:rFonts w:ascii="Times New Roman CYR" w:eastAsia="Times New Roman" w:hAnsi="Times New Roman CYR" w:cs="Times New Roman CYR"/>
                <w:color w:val="3272C0"/>
                <w:sz w:val="23"/>
                <w:szCs w:val="23"/>
                <w:u w:val="single"/>
                <w:shd w:val="clear" w:color="auto" w:fill="FFFFFF"/>
                <w:lang w:eastAsia="ru-RU"/>
              </w:rPr>
              <w:t xml:space="preserve">разработка </w:t>
            </w:r>
            <w:r w:rsidRPr="00722174">
              <w:rPr>
                <w:rFonts w:ascii="Times New Roman CYR" w:eastAsia="Times New Roman" w:hAnsi="Times New Roman CYR" w:cs="Times New Roman CYR"/>
                <w:color w:val="22272F"/>
                <w:sz w:val="23"/>
                <w:szCs w:val="23"/>
                <w:shd w:val="clear" w:color="auto" w:fill="FFFFFF"/>
                <w:lang w:eastAsia="ru-RU"/>
              </w:rPr>
              <w:t>и внедрение в практику стандартов и процедур, направленных на обеспечение добросовестной работы организации;</w:t>
            </w:r>
            <w:ins w:id="26" w:author="Novikova" w:date="2021-08-23T16:18:00Z">
              <w:r w:rsidRPr="00722174">
                <w:rPr>
                  <w:rFonts w:ascii="Times New Roman CYR" w:eastAsia="Times New Roman" w:hAnsi="Times New Roman CYR" w:cs="Times New Roman CYR"/>
                  <w:color w:val="22272F"/>
                  <w:sz w:val="23"/>
                  <w:szCs w:val="23"/>
                  <w:shd w:val="clear" w:color="auto" w:fill="FFFFFF"/>
                  <w:lang w:eastAsia="ru-RU"/>
                </w:rPr>
                <w:t xml:space="preserve"> </w:t>
              </w:r>
            </w:ins>
            <w:r w:rsidRPr="00722174">
              <w:rPr>
                <w:rFonts w:ascii="Times New Roman CYR" w:eastAsia="Times New Roman" w:hAnsi="Times New Roman CYR" w:cs="Times New Roman CYR"/>
                <w:sz w:val="24"/>
                <w:szCs w:val="24"/>
                <w:lang w:eastAsia="ru-RU"/>
              </w:rPr>
              <w:fldChar w:fldCharType="end"/>
            </w:r>
          </w:p>
        </w:tc>
        <w:tc>
          <w:tcPr>
            <w:tcW w:w="2132"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руководитель аппарата администрации,</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юридический отдел,</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иные структурные подразделения и должностные лица администрации, в подведомственности которых находятся муниципальные предприятия и учреждения,</w:t>
            </w:r>
          </w:p>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руководители муниципальных учреждений и предприятий</w:t>
            </w:r>
          </w:p>
        </w:tc>
        <w:tc>
          <w:tcPr>
            <w:tcW w:w="1599" w:type="dxa"/>
            <w:tcBorders>
              <w:top w:val="single" w:sz="4" w:space="0" w:color="auto"/>
              <w:left w:val="single" w:sz="4" w:space="0" w:color="auto"/>
              <w:bottom w:val="single" w:sz="4" w:space="0" w:color="auto"/>
              <w:right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2022 год</w:t>
            </w:r>
          </w:p>
        </w:tc>
        <w:tc>
          <w:tcPr>
            <w:tcW w:w="6929" w:type="dxa"/>
            <w:tcBorders>
              <w:top w:val="single" w:sz="4" w:space="0" w:color="auto"/>
              <w:left w:val="single" w:sz="4" w:space="0" w:color="auto"/>
              <w:bottom w:val="single" w:sz="4" w:space="0" w:color="auto"/>
            </w:tcBorders>
          </w:tcPr>
          <w:p w:rsidR="00722174" w:rsidRPr="00722174" w:rsidRDefault="00722174" w:rsidP="0072217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722174">
              <w:rPr>
                <w:rFonts w:ascii="Times New Roman CYR" w:eastAsia="Times New Roman" w:hAnsi="Times New Roman CYR" w:cs="Times New Roman CYR"/>
                <w:sz w:val="23"/>
                <w:szCs w:val="23"/>
                <w:lang w:eastAsia="ru-RU"/>
              </w:rPr>
              <w:t xml:space="preserve">принятие стандартов и процедур, направленных на обеспечение добросовестной работы организации  во всех муниципальных учреждениях и предприятиях </w:t>
            </w:r>
          </w:p>
        </w:tc>
      </w:tr>
    </w:tbl>
    <w:p w:rsidR="00722174" w:rsidRPr="00722174" w:rsidRDefault="00722174" w:rsidP="00722174">
      <w:pPr>
        <w:suppressAutoHyphens/>
        <w:spacing w:after="0" w:line="240" w:lineRule="auto"/>
        <w:jc w:val="both"/>
        <w:rPr>
          <w:rFonts w:ascii="Times New Roman" w:eastAsia="Times New Roman" w:hAnsi="Times New Roman" w:cs="Times New Roman"/>
          <w:sz w:val="24"/>
          <w:szCs w:val="24"/>
          <w:lang w:eastAsia="ar-SA"/>
        </w:rPr>
      </w:pPr>
    </w:p>
    <w:p w:rsidR="00104A00" w:rsidRPr="00722174" w:rsidRDefault="00104A00"/>
    <w:sectPr w:rsidR="00104A00" w:rsidRPr="00722174" w:rsidSect="0012206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зырева Наталья Вас">
    <w15:presenceInfo w15:providerId="None" w15:userId="Козырева Наталья Ва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35"/>
    <w:rsid w:val="00104A00"/>
    <w:rsid w:val="00122064"/>
    <w:rsid w:val="00722174"/>
    <w:rsid w:val="007A5BEF"/>
    <w:rsid w:val="00D2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CC861-761C-4206-B073-C2F326A0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1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2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816657&amp;sub=116" TargetMode="External"/><Relationship Id="rId13" Type="http://schemas.openxmlformats.org/officeDocument/2006/relationships/hyperlink" Target="http://internet.garant.ru/document?id=8816657&amp;sub=116" TargetMode="External"/><Relationship Id="rId18" Type="http://schemas.openxmlformats.org/officeDocument/2006/relationships/hyperlink" Target="http://internet.garant.ru/document?id=8816657&amp;sub=116" TargetMode="External"/><Relationship Id="rId26" Type="http://schemas.openxmlformats.org/officeDocument/2006/relationships/hyperlink" Target="http://internet.garant.ru/document?id=70253464&amp;sub=0" TargetMode="External"/><Relationship Id="rId3" Type="http://schemas.openxmlformats.org/officeDocument/2006/relationships/webSettings" Target="webSettings.xml"/><Relationship Id="rId21" Type="http://schemas.openxmlformats.org/officeDocument/2006/relationships/hyperlink" Target="http://internet.garant.ru/document?id=70453030&amp;sub=0" TargetMode="External"/><Relationship Id="rId7" Type="http://schemas.openxmlformats.org/officeDocument/2006/relationships/hyperlink" Target="http://internet.garant.ru/document?id=8816657&amp;sub=116" TargetMode="External"/><Relationship Id="rId12" Type="http://schemas.openxmlformats.org/officeDocument/2006/relationships/hyperlink" Target="http://internet.garant.ru/document?id=95958&amp;sub=0" TargetMode="External"/><Relationship Id="rId17" Type="http://schemas.openxmlformats.org/officeDocument/2006/relationships/hyperlink" Target="http://internet.garant.ru/document?id=8816657&amp;sub=116" TargetMode="External"/><Relationship Id="rId25" Type="http://schemas.openxmlformats.org/officeDocument/2006/relationships/hyperlink" Target="http://internet.garant.ru/document?id=8816657&amp;sub=116" TargetMode="External"/><Relationship Id="rId2" Type="http://schemas.openxmlformats.org/officeDocument/2006/relationships/settings" Target="settings.xml"/><Relationship Id="rId16" Type="http://schemas.openxmlformats.org/officeDocument/2006/relationships/hyperlink" Target="http://internet.garant.ru/document?id=8816657&amp;sub=201" TargetMode="External"/><Relationship Id="rId20" Type="http://schemas.openxmlformats.org/officeDocument/2006/relationships/hyperlink" Target="http://internet.garant.ru/document?id=8816657&amp;sub=11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id=8816657&amp;sub=116" TargetMode="External"/><Relationship Id="rId11" Type="http://schemas.openxmlformats.org/officeDocument/2006/relationships/hyperlink" Target="http://internet.garant.ru/document?id=12064203&amp;sub=0" TargetMode="External"/><Relationship Id="rId24" Type="http://schemas.openxmlformats.org/officeDocument/2006/relationships/hyperlink" Target="http://internet.garant.ru/document?id=8816657&amp;sub=116" TargetMode="External"/><Relationship Id="rId5" Type="http://schemas.openxmlformats.org/officeDocument/2006/relationships/hyperlink" Target="http://internet.garant.ru/document?id=44820159&amp;sub=0" TargetMode="External"/><Relationship Id="rId15" Type="http://schemas.openxmlformats.org/officeDocument/2006/relationships/hyperlink" Target="http://internet.garant.ru/document?id=70253464&amp;sub=0" TargetMode="External"/><Relationship Id="rId23" Type="http://schemas.openxmlformats.org/officeDocument/2006/relationships/hyperlink" Target="http://internet.garant.ru/document?id=8816657&amp;sub=116" TargetMode="External"/><Relationship Id="rId28" Type="http://schemas.openxmlformats.org/officeDocument/2006/relationships/hyperlink" Target="http://internet.garant.ru/document?id=12064203&amp;sub=0" TargetMode="External"/><Relationship Id="rId10" Type="http://schemas.openxmlformats.org/officeDocument/2006/relationships/hyperlink" Target="http://internet.garant.ru/document?id=12064203&amp;sub=0" TargetMode="External"/><Relationship Id="rId19" Type="http://schemas.openxmlformats.org/officeDocument/2006/relationships/hyperlink" Target="http://internet.garant.ru/document?id=12064203&amp;sub=0" TargetMode="External"/><Relationship Id="rId31" Type="http://schemas.openxmlformats.org/officeDocument/2006/relationships/theme" Target="theme/theme1.xml"/><Relationship Id="rId4" Type="http://schemas.openxmlformats.org/officeDocument/2006/relationships/hyperlink" Target="http://internet.garant.ru/document?id=86367&amp;sub=15" TargetMode="External"/><Relationship Id="rId9" Type="http://schemas.openxmlformats.org/officeDocument/2006/relationships/hyperlink" Target="http://internet.garant.ru/document?id=8816657&amp;sub=116" TargetMode="External"/><Relationship Id="rId14" Type="http://schemas.openxmlformats.org/officeDocument/2006/relationships/hyperlink" Target="http://internet.garant.ru/document?id=8816657&amp;sub=96" TargetMode="External"/><Relationship Id="rId22" Type="http://schemas.openxmlformats.org/officeDocument/2006/relationships/hyperlink" Target="http://internet.garant.ru/document?id=8816657&amp;sub=116" TargetMode="External"/><Relationship Id="rId27" Type="http://schemas.openxmlformats.org/officeDocument/2006/relationships/hyperlink" Target="http://internet.garant.ru/document?id=70253464&amp;sub=0"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5980</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4</cp:revision>
  <cp:lastPrinted>2021-09-07T07:47:00Z</cp:lastPrinted>
  <dcterms:created xsi:type="dcterms:W3CDTF">2021-09-03T06:12:00Z</dcterms:created>
  <dcterms:modified xsi:type="dcterms:W3CDTF">2021-09-07T07:47:00Z</dcterms:modified>
</cp:coreProperties>
</file>